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E7FC4" w14:textId="147A5831"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32"/>
        </w:rPr>
      </w:pPr>
      <w:bookmarkStart w:id="0" w:name="_Toc529281632"/>
      <w:r w:rsidRPr="007A1913">
        <w:rPr>
          <w:rFonts w:ascii="Times New Roman" w:eastAsia="Times New Roman" w:hAnsi="Times New Roman" w:cs="Times New Roman"/>
          <w:b/>
          <w:color w:val="000000" w:themeColor="text1"/>
          <w:sz w:val="28"/>
          <w:szCs w:val="32"/>
        </w:rPr>
        <w:t>PHỤ LỤC I: BỘ MẪU HƯỚNG DẪN</w:t>
      </w:r>
      <w:bookmarkEnd w:id="0"/>
    </w:p>
    <w:p w14:paraId="3CD85AFE"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Cs w:val="24"/>
          <w:lang w:val="nb-NO"/>
        </w:rPr>
      </w:pPr>
      <w:r w:rsidRPr="007A1913">
        <w:rPr>
          <w:rFonts w:ascii="Times New Roman" w:eastAsia="Times New Roman" w:hAnsi="Times New Roman" w:cs="Times New Roman"/>
          <w:i/>
          <w:color w:val="000000" w:themeColor="text1"/>
          <w:sz w:val="24"/>
          <w:szCs w:val="26"/>
        </w:rPr>
        <w:t>(K</w:t>
      </w:r>
      <w:r w:rsidRPr="007A1913">
        <w:rPr>
          <w:rFonts w:ascii="Times New Roman" w:eastAsia="Times New Roman" w:hAnsi="Times New Roman" w:cs="Times New Roman"/>
          <w:i/>
          <w:iCs/>
          <w:color w:val="000000" w:themeColor="text1"/>
          <w:sz w:val="24"/>
          <w:szCs w:val="26"/>
          <w:lang w:val="nb-NO"/>
        </w:rPr>
        <w:t xml:space="preserve">èm theo Quyết định số:  ....... /QĐ-VHL ngày  ........  tháng  .... năm ........ </w:t>
      </w:r>
      <w:r w:rsidRPr="007A1913">
        <w:rPr>
          <w:rFonts w:ascii="Times New Roman" w:eastAsia="Times New Roman" w:hAnsi="Times New Roman" w:cs="Times New Roman"/>
          <w:i/>
          <w:iCs/>
          <w:color w:val="000000" w:themeColor="text1"/>
          <w:sz w:val="24"/>
          <w:szCs w:val="26"/>
          <w:lang w:val="nb-NO"/>
        </w:rPr>
        <w:br/>
        <w:t>của Chủ tịch Viện Hàn lâm Khoa học và Công nghệ Việt Nam</w:t>
      </w:r>
      <w:r w:rsidRPr="007A1913">
        <w:rPr>
          <w:rFonts w:ascii="Times New Roman" w:eastAsia="Times New Roman" w:hAnsi="Times New Roman" w:cs="Times New Roman"/>
          <w:i/>
          <w:color w:val="000000" w:themeColor="text1"/>
          <w:sz w:val="24"/>
          <w:szCs w:val="26"/>
          <w:lang w:val="nb-NO"/>
        </w:rPr>
        <w:t>)</w:t>
      </w:r>
    </w:p>
    <w:p w14:paraId="5327A57A" w14:textId="77777777" w:rsidR="002B2C81" w:rsidRPr="007A1913" w:rsidRDefault="002B2C81" w:rsidP="002B2C81">
      <w:pPr>
        <w:spacing w:after="0" w:line="240" w:lineRule="auto"/>
        <w:ind w:right="-36"/>
        <w:jc w:val="center"/>
        <w:rPr>
          <w:rFonts w:ascii="Times New Roman" w:eastAsia="Times New Roman" w:hAnsi="Times New Roman" w:cs="Times New Roman"/>
          <w:b/>
          <w:color w:val="000000" w:themeColor="text1"/>
          <w:sz w:val="24"/>
          <w:szCs w:val="24"/>
          <w:lang w:val="nb-NO"/>
        </w:rPr>
      </w:pPr>
    </w:p>
    <w:p w14:paraId="3304260B" w14:textId="77777777" w:rsidR="002B2C81" w:rsidRPr="007A1913" w:rsidRDefault="002B2C81" w:rsidP="002B2C81">
      <w:pPr>
        <w:tabs>
          <w:tab w:val="right" w:leader="dot" w:pos="9356"/>
        </w:tabs>
        <w:spacing w:before="120" w:after="120" w:line="240" w:lineRule="auto"/>
        <w:jc w:val="center"/>
        <w:rPr>
          <w:rFonts w:ascii="Times New Roman" w:eastAsia="Times New Roman" w:hAnsi="Times New Roman" w:cs="Times New Roman"/>
          <w:b/>
          <w:color w:val="000000" w:themeColor="text1"/>
          <w:sz w:val="28"/>
          <w:szCs w:val="24"/>
          <w:lang w:val="nb-NO"/>
        </w:rPr>
      </w:pPr>
      <w:r w:rsidRPr="007A1913">
        <w:rPr>
          <w:rFonts w:ascii="Times New Roman" w:eastAsia="Times New Roman" w:hAnsi="Times New Roman" w:cs="Times New Roman"/>
          <w:b/>
          <w:color w:val="000000" w:themeColor="text1"/>
          <w:sz w:val="28"/>
          <w:szCs w:val="24"/>
          <w:lang w:val="nb-NO"/>
        </w:rPr>
        <w:t>MỤC LỤC</w:t>
      </w:r>
    </w:p>
    <w:p w14:paraId="41343CFA" w14:textId="203CC52F" w:rsidR="002B2C81" w:rsidRPr="007A1913" w:rsidRDefault="002B2C81" w:rsidP="002B2C81">
      <w:pPr>
        <w:tabs>
          <w:tab w:val="right" w:leader="dot" w:pos="9356"/>
        </w:tabs>
        <w:spacing w:before="120" w:after="120" w:line="240" w:lineRule="auto"/>
        <w:jc w:val="center"/>
        <w:rPr>
          <w:rFonts w:ascii="Calibri" w:eastAsia="Times New Roman" w:hAnsi="Calibri" w:cs="Times New Roman"/>
          <w:noProof/>
          <w:color w:val="000000" w:themeColor="text1"/>
        </w:rPr>
      </w:pPr>
      <w:r w:rsidRPr="007A1913">
        <w:rPr>
          <w:rFonts w:ascii="Times New Roman" w:eastAsia="Times New Roman" w:hAnsi="Times New Roman" w:cs="Times New Roman"/>
          <w:b/>
          <w:color w:val="000000" w:themeColor="text1"/>
          <w:sz w:val="28"/>
          <w:szCs w:val="24"/>
        </w:rPr>
        <w:fldChar w:fldCharType="begin"/>
      </w:r>
      <w:r w:rsidRPr="007A1913">
        <w:rPr>
          <w:rFonts w:ascii="Times New Roman" w:eastAsia="Times New Roman" w:hAnsi="Times New Roman" w:cs="Times New Roman"/>
          <w:b/>
          <w:color w:val="000000" w:themeColor="text1"/>
          <w:sz w:val="28"/>
          <w:szCs w:val="24"/>
          <w:lang w:val="nb-NO"/>
        </w:rPr>
        <w:instrText xml:space="preserve"> TOC \o "1-3" \t "1_T1,1,1_T2,2" </w:instrText>
      </w:r>
      <w:r w:rsidRPr="007A1913">
        <w:rPr>
          <w:rFonts w:ascii="Times New Roman" w:eastAsia="Times New Roman" w:hAnsi="Times New Roman" w:cs="Times New Roman"/>
          <w:b/>
          <w:color w:val="000000" w:themeColor="text1"/>
          <w:sz w:val="28"/>
          <w:szCs w:val="24"/>
        </w:rPr>
        <w:fldChar w:fldCharType="separate"/>
      </w:r>
      <w:r w:rsidRPr="007A1913">
        <w:rPr>
          <w:rFonts w:ascii="Times New Roman" w:eastAsia="Times New Roman" w:hAnsi="Times New Roman" w:cs="Times New Roman"/>
          <w:noProof/>
          <w:color w:val="000000" w:themeColor="text1"/>
          <w:sz w:val="28"/>
          <w:szCs w:val="24"/>
        </w:rPr>
        <w:t>PHỤ LỤC I: BỘ MẪU HƯỚNG DẪN</w:t>
      </w:r>
      <w:r w:rsidRPr="007A1913">
        <w:rPr>
          <w:rFonts w:ascii="Times New Roman" w:eastAsia="Times New Roman" w:hAnsi="Times New Roman" w:cs="Times New Roman"/>
          <w:noProof/>
          <w:color w:val="000000" w:themeColor="text1"/>
          <w:sz w:val="28"/>
          <w:szCs w:val="24"/>
        </w:rPr>
        <w:tab/>
      </w:r>
      <w:r w:rsidRPr="007A1913">
        <w:rPr>
          <w:rFonts w:ascii="Times New Roman" w:eastAsia="Times New Roman" w:hAnsi="Times New Roman" w:cs="Times New Roman"/>
          <w:noProof/>
          <w:color w:val="000000" w:themeColor="text1"/>
          <w:sz w:val="28"/>
          <w:szCs w:val="24"/>
        </w:rPr>
        <w:fldChar w:fldCharType="begin"/>
      </w:r>
      <w:r w:rsidRPr="007A1913">
        <w:rPr>
          <w:rFonts w:ascii="Times New Roman" w:eastAsia="Times New Roman" w:hAnsi="Times New Roman" w:cs="Times New Roman"/>
          <w:noProof/>
          <w:color w:val="000000" w:themeColor="text1"/>
          <w:sz w:val="28"/>
          <w:szCs w:val="24"/>
        </w:rPr>
        <w:instrText xml:space="preserve"> PAGEREF _Toc529281632 \h </w:instrText>
      </w:r>
      <w:r w:rsidRPr="007A1913">
        <w:rPr>
          <w:rFonts w:ascii="Times New Roman" w:eastAsia="Times New Roman" w:hAnsi="Times New Roman" w:cs="Times New Roman"/>
          <w:noProof/>
          <w:color w:val="000000" w:themeColor="text1"/>
          <w:sz w:val="28"/>
          <w:szCs w:val="24"/>
        </w:rPr>
      </w:r>
      <w:r w:rsidRPr="007A1913">
        <w:rPr>
          <w:rFonts w:ascii="Times New Roman" w:eastAsia="Times New Roman" w:hAnsi="Times New Roman" w:cs="Times New Roman"/>
          <w:noProof/>
          <w:color w:val="000000" w:themeColor="text1"/>
          <w:sz w:val="28"/>
          <w:szCs w:val="24"/>
        </w:rPr>
        <w:fldChar w:fldCharType="separate"/>
      </w:r>
      <w:r w:rsidR="00522DC8">
        <w:rPr>
          <w:rFonts w:ascii="Times New Roman" w:eastAsia="Times New Roman" w:hAnsi="Times New Roman" w:cs="Times New Roman"/>
          <w:noProof/>
          <w:color w:val="000000" w:themeColor="text1"/>
          <w:sz w:val="28"/>
          <w:szCs w:val="24"/>
        </w:rPr>
        <w:t>24</w:t>
      </w:r>
      <w:r w:rsidRPr="007A1913">
        <w:rPr>
          <w:rFonts w:ascii="Times New Roman" w:eastAsia="Times New Roman" w:hAnsi="Times New Roman" w:cs="Times New Roman"/>
          <w:noProof/>
          <w:color w:val="000000" w:themeColor="text1"/>
          <w:sz w:val="28"/>
          <w:szCs w:val="24"/>
        </w:rPr>
        <w:fldChar w:fldCharType="end"/>
      </w:r>
      <w:bookmarkStart w:id="1" w:name="_GoBack"/>
      <w:bookmarkEnd w:id="1"/>
    </w:p>
    <w:p w14:paraId="0C141984" w14:textId="0AC02255"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Mẫu 1: Mẫu đề xuất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_Toc529281633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26</w:t>
      </w:r>
      <w:r w:rsidRPr="007A1913">
        <w:rPr>
          <w:rFonts w:ascii="Times New Roman" w:eastAsia="Times New Roman" w:hAnsi="Times New Roman" w:cs="Times New Roman"/>
          <w:i/>
          <w:noProof/>
          <w:color w:val="000000" w:themeColor="text1"/>
          <w:sz w:val="26"/>
          <w:szCs w:val="24"/>
        </w:rPr>
        <w:fldChar w:fldCharType="end"/>
      </w:r>
    </w:p>
    <w:p w14:paraId="7A23967F" w14:textId="647F191D"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 xml:space="preserve">Mẫu 2a: Danh mục đề xuất </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_Toc529281634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27</w:t>
      </w:r>
      <w:r w:rsidRPr="007A1913">
        <w:rPr>
          <w:rFonts w:ascii="Times New Roman" w:eastAsia="Times New Roman" w:hAnsi="Times New Roman" w:cs="Times New Roman"/>
          <w:i/>
          <w:noProof/>
          <w:color w:val="000000" w:themeColor="text1"/>
          <w:sz w:val="26"/>
          <w:szCs w:val="24"/>
        </w:rPr>
        <w:fldChar w:fldCharType="end"/>
      </w:r>
    </w:p>
    <w:p w14:paraId="42517328" w14:textId="644205CF"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2b: Bảng danh sách phân loại hồ sơ</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_Toc529281635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28</w:t>
      </w:r>
      <w:r w:rsidRPr="007A1913">
        <w:rPr>
          <w:rFonts w:ascii="Times New Roman" w:eastAsia="Times New Roman" w:hAnsi="Times New Roman" w:cs="Times New Roman"/>
          <w:i/>
          <w:noProof/>
          <w:color w:val="000000" w:themeColor="text1"/>
          <w:sz w:val="26"/>
          <w:szCs w:val="24"/>
        </w:rPr>
        <w:fldChar w:fldCharType="end"/>
      </w:r>
    </w:p>
    <w:p w14:paraId="49BBAA76" w14:textId="3125D8B3"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3a: Tiêu chí đánh giá đề xuất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_Toc529281636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29</w:t>
      </w:r>
      <w:r w:rsidRPr="007A1913">
        <w:rPr>
          <w:rFonts w:ascii="Times New Roman" w:eastAsia="Times New Roman" w:hAnsi="Times New Roman" w:cs="Times New Roman"/>
          <w:i/>
          <w:noProof/>
          <w:color w:val="000000" w:themeColor="text1"/>
          <w:sz w:val="26"/>
          <w:szCs w:val="24"/>
        </w:rPr>
        <w:fldChar w:fldCharType="end"/>
      </w:r>
    </w:p>
    <w:p w14:paraId="3F873E0B" w14:textId="0709DB78"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3b: Phiếu đánh giá</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_Toc529281637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30</w:t>
      </w:r>
      <w:r w:rsidRPr="007A1913">
        <w:rPr>
          <w:rFonts w:ascii="Times New Roman" w:eastAsia="Times New Roman" w:hAnsi="Times New Roman" w:cs="Times New Roman"/>
          <w:i/>
          <w:noProof/>
          <w:color w:val="000000" w:themeColor="text1"/>
          <w:sz w:val="26"/>
          <w:szCs w:val="24"/>
        </w:rPr>
        <w:fldChar w:fldCharType="end"/>
      </w:r>
    </w:p>
    <w:p w14:paraId="42640948" w14:textId="348156E3"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3c: Bảng tổng hợp điểm</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_Toc529281638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31</w:t>
      </w:r>
      <w:r w:rsidRPr="007A1913">
        <w:rPr>
          <w:rFonts w:ascii="Times New Roman" w:eastAsia="Times New Roman" w:hAnsi="Times New Roman" w:cs="Times New Roman"/>
          <w:i/>
          <w:noProof/>
          <w:color w:val="000000" w:themeColor="text1"/>
          <w:sz w:val="26"/>
          <w:szCs w:val="24"/>
        </w:rPr>
        <w:fldChar w:fldCharType="end"/>
      </w:r>
    </w:p>
    <w:p w14:paraId="12C4EE78" w14:textId="08C4E4F0"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4: Quyết định HĐ xác định danh mục và Giấy mời</w:t>
      </w:r>
      <w:r w:rsidRPr="007A1913">
        <w:rPr>
          <w:rFonts w:ascii="Times New Roman" w:eastAsia="Times New Roman" w:hAnsi="Times New Roman" w:cs="Times New Roman"/>
          <w:i/>
          <w:noProof/>
          <w:color w:val="000000" w:themeColor="text1"/>
          <w:sz w:val="26"/>
          <w:szCs w:val="24"/>
        </w:rPr>
        <w:tab/>
      </w:r>
      <w:r w:rsidR="009B1239" w:rsidRPr="007A1913">
        <w:rPr>
          <w:rFonts w:ascii="Times New Roman" w:eastAsia="Times New Roman" w:hAnsi="Times New Roman" w:cs="Times New Roman"/>
          <w:i/>
          <w:noProof/>
          <w:color w:val="000000" w:themeColor="text1"/>
          <w:sz w:val="26"/>
          <w:szCs w:val="24"/>
        </w:rPr>
        <w:t>31</w:t>
      </w:r>
    </w:p>
    <w:p w14:paraId="27FD26DF" w14:textId="4D54CE15"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Mẫu 5: Quyết định phê duyệt danh mục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_Toc529281640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35</w:t>
      </w:r>
      <w:r w:rsidRPr="007A1913">
        <w:rPr>
          <w:rFonts w:ascii="Times New Roman" w:eastAsia="Times New Roman" w:hAnsi="Times New Roman" w:cs="Times New Roman"/>
          <w:i/>
          <w:noProof/>
          <w:color w:val="000000" w:themeColor="text1"/>
          <w:sz w:val="26"/>
          <w:szCs w:val="24"/>
        </w:rPr>
        <w:fldChar w:fldCharType="end"/>
      </w:r>
    </w:p>
    <w:p w14:paraId="35C8F21C" w14:textId="535206D6"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Mẫu 6: Mẫu Đề cương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_Toc529281641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37</w:t>
      </w:r>
      <w:r w:rsidRPr="007A1913">
        <w:rPr>
          <w:rFonts w:ascii="Times New Roman" w:eastAsia="Times New Roman" w:hAnsi="Times New Roman" w:cs="Times New Roman"/>
          <w:i/>
          <w:noProof/>
          <w:color w:val="000000" w:themeColor="text1"/>
          <w:sz w:val="26"/>
          <w:szCs w:val="24"/>
        </w:rPr>
        <w:fldChar w:fldCharType="end"/>
      </w:r>
    </w:p>
    <w:p w14:paraId="78FCDF61" w14:textId="1B75A06C"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7: Đơn đăng ký thực hiện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_Toc529281642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39</w:t>
      </w:r>
      <w:r w:rsidRPr="007A1913">
        <w:rPr>
          <w:rFonts w:ascii="Times New Roman" w:eastAsia="Times New Roman" w:hAnsi="Times New Roman" w:cs="Times New Roman"/>
          <w:i/>
          <w:noProof/>
          <w:color w:val="000000" w:themeColor="text1"/>
          <w:sz w:val="26"/>
          <w:szCs w:val="24"/>
        </w:rPr>
        <w:fldChar w:fldCharType="end"/>
      </w:r>
    </w:p>
    <w:p w14:paraId="181289D2" w14:textId="051A0CE1"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nl-NL"/>
        </w:rPr>
        <w:t>Mẫu 8: Mẫu thuyết minh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_Toc529281643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40</w:t>
      </w:r>
      <w:r w:rsidRPr="007A1913">
        <w:rPr>
          <w:rFonts w:ascii="Times New Roman" w:eastAsia="Times New Roman" w:hAnsi="Times New Roman" w:cs="Times New Roman"/>
          <w:i/>
          <w:noProof/>
          <w:color w:val="000000" w:themeColor="text1"/>
          <w:sz w:val="26"/>
          <w:szCs w:val="24"/>
        </w:rPr>
        <w:fldChar w:fldCharType="end"/>
      </w:r>
    </w:p>
    <w:p w14:paraId="1A3E0140" w14:textId="0E9960DD"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Mẫu 8a: Kế hoạch triển khai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_Toc529281644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48</w:t>
      </w:r>
      <w:r w:rsidRPr="007A1913">
        <w:rPr>
          <w:rFonts w:ascii="Times New Roman" w:eastAsia="Times New Roman" w:hAnsi="Times New Roman" w:cs="Times New Roman"/>
          <w:i/>
          <w:noProof/>
          <w:color w:val="000000" w:themeColor="text1"/>
          <w:sz w:val="26"/>
          <w:szCs w:val="24"/>
        </w:rPr>
        <w:fldChar w:fldCharType="end"/>
      </w:r>
    </w:p>
    <w:p w14:paraId="57C2C46C" w14:textId="1AF60DF2"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Mẫu 9: Tóm tắt hoạt động của đơn vị</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_Toc529281645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64</w:t>
      </w:r>
      <w:r w:rsidRPr="007A1913">
        <w:rPr>
          <w:rFonts w:ascii="Times New Roman" w:eastAsia="Times New Roman" w:hAnsi="Times New Roman" w:cs="Times New Roman"/>
          <w:i/>
          <w:noProof/>
          <w:color w:val="000000" w:themeColor="text1"/>
          <w:sz w:val="26"/>
          <w:szCs w:val="24"/>
        </w:rPr>
        <w:fldChar w:fldCharType="end"/>
      </w:r>
    </w:p>
    <w:p w14:paraId="65F64AB5" w14:textId="46923B6A"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10: Lý lịch khoa học của cá nhân đăng ký chủ nhiệm và các thanh viên</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_Toc529281646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66</w:t>
      </w:r>
      <w:r w:rsidRPr="007A1913">
        <w:rPr>
          <w:rFonts w:ascii="Times New Roman" w:eastAsia="Times New Roman" w:hAnsi="Times New Roman" w:cs="Times New Roman"/>
          <w:i/>
          <w:noProof/>
          <w:color w:val="000000" w:themeColor="text1"/>
          <w:sz w:val="26"/>
          <w:szCs w:val="24"/>
        </w:rPr>
        <w:fldChar w:fldCharType="end"/>
      </w:r>
    </w:p>
    <w:p w14:paraId="349CFC0A" w14:textId="1AEBD15A"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11: Giấy xác nhận đủ điều kiện thực hiện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_Toc529281647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67</w:t>
      </w:r>
      <w:r w:rsidRPr="007A1913">
        <w:rPr>
          <w:rFonts w:ascii="Times New Roman" w:eastAsia="Times New Roman" w:hAnsi="Times New Roman" w:cs="Times New Roman"/>
          <w:i/>
          <w:noProof/>
          <w:color w:val="000000" w:themeColor="text1"/>
          <w:sz w:val="26"/>
          <w:szCs w:val="24"/>
        </w:rPr>
        <w:fldChar w:fldCharType="end"/>
      </w:r>
    </w:p>
    <w:p w14:paraId="057DCFE5" w14:textId="05894BDD"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Mẫu 12: Bản cam kết</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_Toc529281648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68</w:t>
      </w:r>
      <w:r w:rsidRPr="007A1913">
        <w:rPr>
          <w:rFonts w:ascii="Times New Roman" w:eastAsia="Times New Roman" w:hAnsi="Times New Roman" w:cs="Times New Roman"/>
          <w:i/>
          <w:noProof/>
          <w:color w:val="000000" w:themeColor="text1"/>
          <w:sz w:val="26"/>
          <w:szCs w:val="24"/>
        </w:rPr>
        <w:fldChar w:fldCharType="end"/>
      </w:r>
    </w:p>
    <w:p w14:paraId="469D49E0" w14:textId="70A12A49"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Mẫu 13: Giấy xác nhận p</w:t>
      </w:r>
      <w:r w:rsidRPr="007A1913">
        <w:rPr>
          <w:rFonts w:ascii="Times New Roman" w:eastAsia="Times New Roman" w:hAnsi="Times New Roman" w:cs="Times New Roman"/>
          <w:i/>
          <w:noProof/>
          <w:color w:val="000000" w:themeColor="text1"/>
          <w:sz w:val="26"/>
          <w:szCs w:val="24"/>
          <w:lang w:val="pt-BR"/>
        </w:rPr>
        <w:t>hối hợp thực hiện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_Toc529281649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69</w:t>
      </w:r>
      <w:r w:rsidRPr="007A1913">
        <w:rPr>
          <w:rFonts w:ascii="Times New Roman" w:eastAsia="Times New Roman" w:hAnsi="Times New Roman" w:cs="Times New Roman"/>
          <w:i/>
          <w:noProof/>
          <w:color w:val="000000" w:themeColor="text1"/>
          <w:sz w:val="26"/>
          <w:szCs w:val="24"/>
        </w:rPr>
        <w:fldChar w:fldCharType="end"/>
      </w:r>
    </w:p>
    <w:p w14:paraId="1B27ED5F" w14:textId="4190AEBF"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Mẫu 14: Giấy xác nhận t</w:t>
      </w:r>
      <w:r w:rsidRPr="007A1913">
        <w:rPr>
          <w:rFonts w:ascii="Times New Roman" w:eastAsia="Times New Roman" w:hAnsi="Times New Roman" w:cs="Times New Roman"/>
          <w:i/>
          <w:noProof/>
          <w:color w:val="000000" w:themeColor="text1"/>
          <w:sz w:val="26"/>
          <w:szCs w:val="24"/>
          <w:lang w:val="pt-BR"/>
        </w:rPr>
        <w:t>ham gia thực hiện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_Toc529281650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70</w:t>
      </w:r>
      <w:r w:rsidRPr="007A1913">
        <w:rPr>
          <w:rFonts w:ascii="Times New Roman" w:eastAsia="Times New Roman" w:hAnsi="Times New Roman" w:cs="Times New Roman"/>
          <w:i/>
          <w:noProof/>
          <w:color w:val="000000" w:themeColor="text1"/>
          <w:sz w:val="26"/>
          <w:szCs w:val="24"/>
        </w:rPr>
        <w:fldChar w:fldCharType="end"/>
      </w:r>
    </w:p>
    <w:p w14:paraId="65CA0491" w14:textId="3E4214B5"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15a: Văn bản thông báo xây dựng đề cương</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_Toc529281651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71</w:t>
      </w:r>
      <w:r w:rsidRPr="007A1913">
        <w:rPr>
          <w:rFonts w:ascii="Times New Roman" w:eastAsia="Times New Roman" w:hAnsi="Times New Roman" w:cs="Times New Roman"/>
          <w:i/>
          <w:noProof/>
          <w:color w:val="000000" w:themeColor="text1"/>
          <w:sz w:val="26"/>
          <w:szCs w:val="24"/>
        </w:rPr>
        <w:fldChar w:fldCharType="end"/>
      </w:r>
    </w:p>
    <w:p w14:paraId="121E0B37" w14:textId="7F02795A"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 xml:space="preserve">Mẫu 15b: </w:t>
      </w:r>
      <w:r w:rsidRPr="007A1913">
        <w:rPr>
          <w:rFonts w:ascii="Times New Roman" w:eastAsia="Times New Roman" w:hAnsi="Times New Roman" w:cs="Times New Roman"/>
          <w:i/>
          <w:noProof/>
          <w:color w:val="000000" w:themeColor="text1"/>
          <w:sz w:val="26"/>
          <w:szCs w:val="24"/>
        </w:rPr>
        <w:t>Giấy xác nhận nộp hồ sơ</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_Toc529281652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73</w:t>
      </w:r>
      <w:r w:rsidRPr="007A1913">
        <w:rPr>
          <w:rFonts w:ascii="Times New Roman" w:eastAsia="Times New Roman" w:hAnsi="Times New Roman" w:cs="Times New Roman"/>
          <w:i/>
          <w:noProof/>
          <w:color w:val="000000" w:themeColor="text1"/>
          <w:sz w:val="26"/>
          <w:szCs w:val="24"/>
        </w:rPr>
        <w:fldChar w:fldCharType="end"/>
      </w:r>
    </w:p>
    <w:p w14:paraId="25A0FCF9" w14:textId="34E6DD07"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16: Quyết định thành lập hội đồng thẩm định</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_Toc529281653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74</w:t>
      </w:r>
      <w:r w:rsidRPr="007A1913">
        <w:rPr>
          <w:rFonts w:ascii="Times New Roman" w:eastAsia="Times New Roman" w:hAnsi="Times New Roman" w:cs="Times New Roman"/>
          <w:i/>
          <w:noProof/>
          <w:color w:val="000000" w:themeColor="text1"/>
          <w:sz w:val="26"/>
          <w:szCs w:val="24"/>
        </w:rPr>
        <w:fldChar w:fldCharType="end"/>
      </w:r>
    </w:p>
    <w:p w14:paraId="2C159494" w14:textId="5B514470"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17: Giấy mời dự họp hội đồng tư vấn đánh giá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_Toc529281654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76</w:t>
      </w:r>
      <w:r w:rsidRPr="007A1913">
        <w:rPr>
          <w:rFonts w:ascii="Times New Roman" w:eastAsia="Times New Roman" w:hAnsi="Times New Roman" w:cs="Times New Roman"/>
          <w:i/>
          <w:noProof/>
          <w:color w:val="000000" w:themeColor="text1"/>
          <w:sz w:val="26"/>
          <w:szCs w:val="24"/>
        </w:rPr>
        <w:fldChar w:fldCharType="end"/>
      </w:r>
    </w:p>
    <w:p w14:paraId="52F1CD7A" w14:textId="4B578F2B"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18: Phiếu nhận xét Hồ sơ đăng ký thực hiện</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_Toc529281655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77</w:t>
      </w:r>
      <w:r w:rsidRPr="007A1913">
        <w:rPr>
          <w:rFonts w:ascii="Times New Roman" w:eastAsia="Times New Roman" w:hAnsi="Times New Roman" w:cs="Times New Roman"/>
          <w:i/>
          <w:noProof/>
          <w:color w:val="000000" w:themeColor="text1"/>
          <w:sz w:val="26"/>
          <w:szCs w:val="24"/>
        </w:rPr>
        <w:fldChar w:fldCharType="end"/>
      </w:r>
    </w:p>
    <w:p w14:paraId="2164A7C0" w14:textId="4C331F6D" w:rsidR="002B2C81" w:rsidRPr="007A1913" w:rsidRDefault="002B2C81" w:rsidP="002B2C81">
      <w:pPr>
        <w:tabs>
          <w:tab w:val="right" w:leader="dot" w:pos="9289"/>
        </w:tabs>
        <w:spacing w:before="60" w:after="60" w:line="240" w:lineRule="auto"/>
        <w:ind w:left="238"/>
        <w:rPr>
          <w:rFonts w:ascii="Times New Roman" w:eastAsia="Times New Roman" w:hAnsi="Times New Roman" w:cs="Times New Roman"/>
          <w:i/>
          <w:noProof/>
          <w:color w:val="000000" w:themeColor="text1"/>
          <w:sz w:val="26"/>
          <w:szCs w:val="24"/>
        </w:rPr>
      </w:pPr>
      <w:r w:rsidRPr="007A1913">
        <w:rPr>
          <w:rFonts w:ascii="Times New Roman" w:eastAsia="Times New Roman" w:hAnsi="Times New Roman" w:cs="Times New Roman"/>
          <w:i/>
          <w:noProof/>
          <w:color w:val="000000" w:themeColor="text1"/>
          <w:sz w:val="26"/>
          <w:szCs w:val="24"/>
          <w:lang w:val="pt-BR"/>
        </w:rPr>
        <w:t>Mẫu 19: Phiếu đánh giá</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_Toc529281656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80</w:t>
      </w:r>
      <w:r w:rsidRPr="007A1913">
        <w:rPr>
          <w:rFonts w:ascii="Times New Roman" w:eastAsia="Times New Roman" w:hAnsi="Times New Roman" w:cs="Times New Roman"/>
          <w:i/>
          <w:noProof/>
          <w:color w:val="000000" w:themeColor="text1"/>
          <w:sz w:val="26"/>
          <w:szCs w:val="24"/>
        </w:rPr>
        <w:fldChar w:fldCharType="end"/>
      </w:r>
    </w:p>
    <w:p w14:paraId="3D24AF34" w14:textId="10BF3EAA" w:rsidR="009B1239" w:rsidRPr="007A1913" w:rsidRDefault="009B1239"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Mấu 19a: Biên bản tổng</w:t>
      </w:r>
      <w:r w:rsidR="0093367B">
        <w:rPr>
          <w:rFonts w:ascii="Times New Roman" w:eastAsia="Times New Roman" w:hAnsi="Times New Roman" w:cs="Times New Roman"/>
          <w:i/>
          <w:noProof/>
          <w:color w:val="000000" w:themeColor="text1"/>
          <w:sz w:val="26"/>
          <w:szCs w:val="24"/>
        </w:rPr>
        <w:t xml:space="preserve"> hợp phiếu đánh giá………………………………..</w:t>
      </w:r>
      <w:r w:rsidRPr="007A1913">
        <w:rPr>
          <w:rFonts w:ascii="Times New Roman" w:eastAsia="Times New Roman" w:hAnsi="Times New Roman" w:cs="Times New Roman"/>
          <w:i/>
          <w:noProof/>
          <w:color w:val="000000" w:themeColor="text1"/>
          <w:sz w:val="26"/>
          <w:szCs w:val="24"/>
        </w:rPr>
        <w:t>……………80</w:t>
      </w:r>
    </w:p>
    <w:p w14:paraId="2D842FD7" w14:textId="7D30BEED" w:rsidR="002B2C81" w:rsidRPr="007A1913" w:rsidRDefault="00975B9E"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20: Biên bản họp hội</w:t>
      </w:r>
      <w:r w:rsidR="002B2C81" w:rsidRPr="007A1913">
        <w:rPr>
          <w:rFonts w:ascii="Times New Roman" w:eastAsia="Times New Roman" w:hAnsi="Times New Roman" w:cs="Times New Roman"/>
          <w:i/>
          <w:noProof/>
          <w:color w:val="000000" w:themeColor="text1"/>
          <w:sz w:val="26"/>
          <w:szCs w:val="24"/>
          <w:lang w:val="pt-BR"/>
        </w:rPr>
        <w:t xml:space="preserve"> đồng</w:t>
      </w:r>
      <w:r w:rsidR="002B2C81" w:rsidRPr="007A1913">
        <w:rPr>
          <w:rFonts w:ascii="Times New Roman" w:eastAsia="Times New Roman" w:hAnsi="Times New Roman" w:cs="Times New Roman"/>
          <w:i/>
          <w:noProof/>
          <w:color w:val="000000" w:themeColor="text1"/>
          <w:sz w:val="26"/>
          <w:szCs w:val="24"/>
        </w:rPr>
        <w:tab/>
      </w:r>
      <w:r w:rsidR="002B2C81" w:rsidRPr="007A1913">
        <w:rPr>
          <w:rFonts w:ascii="Times New Roman" w:eastAsia="Times New Roman" w:hAnsi="Times New Roman" w:cs="Times New Roman"/>
          <w:i/>
          <w:noProof/>
          <w:color w:val="000000" w:themeColor="text1"/>
          <w:sz w:val="26"/>
          <w:szCs w:val="24"/>
        </w:rPr>
        <w:fldChar w:fldCharType="begin"/>
      </w:r>
      <w:r w:rsidR="002B2C81" w:rsidRPr="007A1913">
        <w:rPr>
          <w:rFonts w:ascii="Times New Roman" w:eastAsia="Times New Roman" w:hAnsi="Times New Roman" w:cs="Times New Roman"/>
          <w:i/>
          <w:noProof/>
          <w:color w:val="000000" w:themeColor="text1"/>
          <w:sz w:val="26"/>
          <w:szCs w:val="24"/>
        </w:rPr>
        <w:instrText xml:space="preserve"> PAGEREF _Toc529281657 \h </w:instrText>
      </w:r>
      <w:r w:rsidR="002B2C81" w:rsidRPr="007A1913">
        <w:rPr>
          <w:rFonts w:ascii="Times New Roman" w:eastAsia="Times New Roman" w:hAnsi="Times New Roman" w:cs="Times New Roman"/>
          <w:i/>
          <w:noProof/>
          <w:color w:val="000000" w:themeColor="text1"/>
          <w:sz w:val="26"/>
          <w:szCs w:val="24"/>
        </w:rPr>
      </w:r>
      <w:r w:rsidR="002B2C81"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82</w:t>
      </w:r>
      <w:r w:rsidR="002B2C81" w:rsidRPr="007A1913">
        <w:rPr>
          <w:rFonts w:ascii="Times New Roman" w:eastAsia="Times New Roman" w:hAnsi="Times New Roman" w:cs="Times New Roman"/>
          <w:i/>
          <w:noProof/>
          <w:color w:val="000000" w:themeColor="text1"/>
          <w:sz w:val="26"/>
          <w:szCs w:val="24"/>
        </w:rPr>
        <w:fldChar w:fldCharType="end"/>
      </w:r>
    </w:p>
    <w:p w14:paraId="432C22B2" w14:textId="35D92061"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21: Đề cương Phê duyệt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_Toc529281658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83</w:t>
      </w:r>
      <w:r w:rsidRPr="007A1913">
        <w:rPr>
          <w:rFonts w:ascii="Times New Roman" w:eastAsia="Times New Roman" w:hAnsi="Times New Roman" w:cs="Times New Roman"/>
          <w:i/>
          <w:noProof/>
          <w:color w:val="000000" w:themeColor="text1"/>
          <w:sz w:val="26"/>
          <w:szCs w:val="24"/>
        </w:rPr>
        <w:fldChar w:fldCharType="end"/>
      </w:r>
    </w:p>
    <w:p w14:paraId="0F3BED78" w14:textId="78928AA6"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22: Báo cáo hoàn thiện Hồ sơ đăng ký tuyển chọn</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_Toc529281659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86</w:t>
      </w:r>
      <w:r w:rsidRPr="007A1913">
        <w:rPr>
          <w:rFonts w:ascii="Times New Roman" w:eastAsia="Times New Roman" w:hAnsi="Times New Roman" w:cs="Times New Roman"/>
          <w:i/>
          <w:noProof/>
          <w:color w:val="000000" w:themeColor="text1"/>
          <w:sz w:val="26"/>
          <w:szCs w:val="24"/>
        </w:rPr>
        <w:fldChar w:fldCharType="end"/>
      </w:r>
    </w:p>
    <w:p w14:paraId="0911D02A" w14:textId="697A56BB"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23: Quyết định phê duyệt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_Toc529281660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88</w:t>
      </w:r>
      <w:r w:rsidRPr="007A1913">
        <w:rPr>
          <w:rFonts w:ascii="Times New Roman" w:eastAsia="Times New Roman" w:hAnsi="Times New Roman" w:cs="Times New Roman"/>
          <w:i/>
          <w:noProof/>
          <w:color w:val="000000" w:themeColor="text1"/>
          <w:sz w:val="26"/>
          <w:szCs w:val="24"/>
        </w:rPr>
        <w:fldChar w:fldCharType="end"/>
      </w:r>
    </w:p>
    <w:p w14:paraId="0B6B9E3F" w14:textId="59E2017C"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nl-NL"/>
        </w:rPr>
        <w:t>Mẫu 24: Văn bản xin điều chỉnh dự toán</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_Toc529281661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89</w:t>
      </w:r>
      <w:r w:rsidRPr="007A1913">
        <w:rPr>
          <w:rFonts w:ascii="Times New Roman" w:eastAsia="Times New Roman" w:hAnsi="Times New Roman" w:cs="Times New Roman"/>
          <w:i/>
          <w:noProof/>
          <w:color w:val="000000" w:themeColor="text1"/>
          <w:sz w:val="26"/>
          <w:szCs w:val="24"/>
        </w:rPr>
        <w:fldChar w:fldCharType="end"/>
      </w:r>
    </w:p>
    <w:p w14:paraId="3AA29933" w14:textId="4D066AA9"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nl-NL"/>
        </w:rPr>
        <w:t>Mẫu 25a: Đơn xin gia hạn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_Toc529281662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91</w:t>
      </w:r>
      <w:r w:rsidRPr="007A1913">
        <w:rPr>
          <w:rFonts w:ascii="Times New Roman" w:eastAsia="Times New Roman" w:hAnsi="Times New Roman" w:cs="Times New Roman"/>
          <w:i/>
          <w:noProof/>
          <w:color w:val="000000" w:themeColor="text1"/>
          <w:sz w:val="26"/>
          <w:szCs w:val="24"/>
        </w:rPr>
        <w:fldChar w:fldCharType="end"/>
      </w:r>
    </w:p>
    <w:p w14:paraId="0ADC09DB" w14:textId="7093EF75"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Mẫu 25b: Báo cáo định kỳ thực hiện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_Toc529281663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92</w:t>
      </w:r>
      <w:r w:rsidRPr="007A1913">
        <w:rPr>
          <w:rFonts w:ascii="Times New Roman" w:eastAsia="Times New Roman" w:hAnsi="Times New Roman" w:cs="Times New Roman"/>
          <w:i/>
          <w:noProof/>
          <w:color w:val="000000" w:themeColor="text1"/>
          <w:sz w:val="26"/>
          <w:szCs w:val="24"/>
        </w:rPr>
        <w:fldChar w:fldCharType="end"/>
      </w:r>
    </w:p>
    <w:p w14:paraId="3672BF3F" w14:textId="656B9594" w:rsidR="002B2C81" w:rsidRPr="007A1913" w:rsidRDefault="002B2C81" w:rsidP="002B2C81">
      <w:pPr>
        <w:tabs>
          <w:tab w:val="right" w:leader="dot" w:pos="9289"/>
        </w:tabs>
        <w:spacing w:before="60" w:after="60" w:line="240" w:lineRule="auto"/>
        <w:ind w:left="238"/>
        <w:rPr>
          <w:rFonts w:ascii="Times New Roman" w:eastAsia="Times New Roman" w:hAnsi="Times New Roman" w:cs="Times New Roman"/>
          <w:i/>
          <w:noProof/>
          <w:color w:val="000000" w:themeColor="text1"/>
          <w:sz w:val="26"/>
          <w:szCs w:val="24"/>
        </w:rPr>
      </w:pPr>
      <w:r w:rsidRPr="007A1913">
        <w:rPr>
          <w:rFonts w:ascii="Times New Roman" w:eastAsia="Times New Roman" w:hAnsi="Times New Roman" w:cs="Times New Roman"/>
          <w:i/>
          <w:noProof/>
          <w:color w:val="000000" w:themeColor="text1"/>
          <w:sz w:val="26"/>
          <w:szCs w:val="24"/>
        </w:rPr>
        <w:t xml:space="preserve">Mẫu </w:t>
      </w:r>
      <w:r w:rsidRPr="007A1913">
        <w:rPr>
          <w:rFonts w:ascii="Times New Roman" w:eastAsia="Times New Roman" w:hAnsi="Times New Roman" w:cs="Times New Roman"/>
          <w:i/>
          <w:noProof/>
          <w:color w:val="000000" w:themeColor="text1"/>
          <w:sz w:val="26"/>
          <w:szCs w:val="24"/>
          <w:lang w:val="pt-BR"/>
        </w:rPr>
        <w:t>25c</w:t>
      </w:r>
      <w:r w:rsidRPr="007A1913">
        <w:rPr>
          <w:rFonts w:ascii="Times New Roman" w:eastAsia="Times New Roman" w:hAnsi="Times New Roman" w:cs="Times New Roman"/>
          <w:i/>
          <w:noProof/>
          <w:color w:val="000000" w:themeColor="text1"/>
          <w:sz w:val="26"/>
          <w:szCs w:val="24"/>
        </w:rPr>
        <w:t>: Quyết định thành lập Tổ kiểm tra giữa kỳ</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_Toc529281664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94</w:t>
      </w:r>
      <w:r w:rsidRPr="007A1913">
        <w:rPr>
          <w:rFonts w:ascii="Times New Roman" w:eastAsia="Times New Roman" w:hAnsi="Times New Roman" w:cs="Times New Roman"/>
          <w:i/>
          <w:noProof/>
          <w:color w:val="000000" w:themeColor="text1"/>
          <w:sz w:val="26"/>
          <w:szCs w:val="24"/>
        </w:rPr>
        <w:fldChar w:fldCharType="end"/>
      </w:r>
    </w:p>
    <w:p w14:paraId="6B1F9F90" w14:textId="642F8AAB" w:rsidR="002B2C81" w:rsidRPr="007A1913" w:rsidRDefault="002B2C81" w:rsidP="002B2C81">
      <w:pPr>
        <w:tabs>
          <w:tab w:val="right" w:leader="dot" w:pos="9289"/>
        </w:tabs>
        <w:spacing w:before="60" w:after="60" w:line="240" w:lineRule="auto"/>
        <w:ind w:left="238"/>
        <w:rPr>
          <w:rFonts w:ascii="Times New Roman" w:eastAsia="Times New Roman" w:hAnsi="Times New Roman" w:cs="Times New Roman"/>
          <w:i/>
          <w:noProof/>
          <w:color w:val="000000" w:themeColor="text1"/>
          <w:sz w:val="26"/>
          <w:szCs w:val="24"/>
        </w:rPr>
      </w:pPr>
      <w:r w:rsidRPr="007A1913">
        <w:rPr>
          <w:rFonts w:ascii="Times New Roman" w:eastAsia="Times New Roman" w:hAnsi="Times New Roman" w:cs="Times New Roman"/>
          <w:color w:val="000000" w:themeColor="text1"/>
          <w:sz w:val="26"/>
          <w:szCs w:val="24"/>
        </w:rPr>
        <w:t xml:space="preserve"> </w:t>
      </w:r>
      <w:r w:rsidRPr="007A1913">
        <w:rPr>
          <w:rFonts w:ascii="Times New Roman" w:eastAsia="Times New Roman" w:hAnsi="Times New Roman" w:cs="Times New Roman"/>
          <w:i/>
          <w:noProof/>
          <w:color w:val="000000" w:themeColor="text1"/>
          <w:sz w:val="26"/>
          <w:szCs w:val="24"/>
        </w:rPr>
        <w:t xml:space="preserve">Mẫu </w:t>
      </w:r>
      <w:r w:rsidRPr="007A1913">
        <w:rPr>
          <w:rFonts w:ascii="Times New Roman" w:eastAsia="Times New Roman" w:hAnsi="Times New Roman" w:cs="Times New Roman"/>
          <w:i/>
          <w:noProof/>
          <w:color w:val="000000" w:themeColor="text1"/>
          <w:sz w:val="26"/>
          <w:szCs w:val="24"/>
          <w:lang w:val="pt-BR"/>
        </w:rPr>
        <w:t>25d</w:t>
      </w:r>
      <w:r w:rsidRPr="007A1913">
        <w:rPr>
          <w:rFonts w:ascii="Times New Roman" w:eastAsia="Times New Roman" w:hAnsi="Times New Roman" w:cs="Times New Roman"/>
          <w:i/>
          <w:noProof/>
          <w:color w:val="000000" w:themeColor="text1"/>
          <w:sz w:val="26"/>
          <w:szCs w:val="24"/>
        </w:rPr>
        <w:t>: Biên bản kiểm tra định kỳ</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_Toc529281664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94</w:t>
      </w:r>
      <w:r w:rsidRPr="007A1913">
        <w:rPr>
          <w:rFonts w:ascii="Times New Roman" w:eastAsia="Times New Roman" w:hAnsi="Times New Roman" w:cs="Times New Roman"/>
          <w:i/>
          <w:noProof/>
          <w:color w:val="000000" w:themeColor="text1"/>
          <w:sz w:val="26"/>
          <w:szCs w:val="24"/>
        </w:rPr>
        <w:fldChar w:fldCharType="end"/>
      </w:r>
    </w:p>
    <w:p w14:paraId="373942B0" w14:textId="67D26CF7"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sv-SE"/>
        </w:rPr>
        <w:t>Mẫu 26: Báo cáo tổng hợp kết quả</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_Toc529281665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98</w:t>
      </w:r>
      <w:r w:rsidRPr="007A1913">
        <w:rPr>
          <w:rFonts w:ascii="Times New Roman" w:eastAsia="Times New Roman" w:hAnsi="Times New Roman" w:cs="Times New Roman"/>
          <w:i/>
          <w:noProof/>
          <w:color w:val="000000" w:themeColor="text1"/>
          <w:sz w:val="26"/>
          <w:szCs w:val="24"/>
        </w:rPr>
        <w:fldChar w:fldCharType="end"/>
      </w:r>
    </w:p>
    <w:p w14:paraId="2AC018A7" w14:textId="59A6D22B"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nl-NL"/>
        </w:rPr>
        <w:t>Mẫu 27: Báo cáo tóm tắt kết quả</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_Toc529281666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100</w:t>
      </w:r>
      <w:r w:rsidRPr="007A1913">
        <w:rPr>
          <w:rFonts w:ascii="Times New Roman" w:eastAsia="Times New Roman" w:hAnsi="Times New Roman" w:cs="Times New Roman"/>
          <w:i/>
          <w:noProof/>
          <w:color w:val="000000" w:themeColor="text1"/>
          <w:sz w:val="26"/>
          <w:szCs w:val="24"/>
        </w:rPr>
        <w:fldChar w:fldCharType="end"/>
      </w:r>
    </w:p>
    <w:p w14:paraId="267E99C8" w14:textId="0C3E7F67"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lastRenderedPageBreak/>
        <w:t>Mẫu 28: Summary report</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_Toc529281667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101</w:t>
      </w:r>
      <w:r w:rsidRPr="007A1913">
        <w:rPr>
          <w:rFonts w:ascii="Times New Roman" w:eastAsia="Times New Roman" w:hAnsi="Times New Roman" w:cs="Times New Roman"/>
          <w:i/>
          <w:noProof/>
          <w:color w:val="000000" w:themeColor="text1"/>
          <w:sz w:val="26"/>
          <w:szCs w:val="24"/>
        </w:rPr>
        <w:fldChar w:fldCharType="end"/>
      </w:r>
    </w:p>
    <w:p w14:paraId="61DE62B3" w14:textId="212BCC2E"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Mẫu 29: Thống kê kết quả nhiệm vụ</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_Toc529281668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102</w:t>
      </w:r>
      <w:r w:rsidRPr="007A1913">
        <w:rPr>
          <w:rFonts w:ascii="Times New Roman" w:eastAsia="Times New Roman" w:hAnsi="Times New Roman" w:cs="Times New Roman"/>
          <w:i/>
          <w:noProof/>
          <w:color w:val="000000" w:themeColor="text1"/>
          <w:sz w:val="26"/>
          <w:szCs w:val="24"/>
        </w:rPr>
        <w:fldChar w:fldCharType="end"/>
      </w:r>
    </w:p>
    <w:p w14:paraId="2B7D4D16" w14:textId="6FCF9AF3"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sv-SE"/>
        </w:rPr>
        <w:t>Mẫu 30: Báo cáo quyết toán</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_Toc529281669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103</w:t>
      </w:r>
      <w:r w:rsidRPr="007A1913">
        <w:rPr>
          <w:rFonts w:ascii="Times New Roman" w:eastAsia="Times New Roman" w:hAnsi="Times New Roman" w:cs="Times New Roman"/>
          <w:i/>
          <w:noProof/>
          <w:color w:val="000000" w:themeColor="text1"/>
          <w:sz w:val="26"/>
          <w:szCs w:val="24"/>
        </w:rPr>
        <w:fldChar w:fldCharType="end"/>
      </w:r>
    </w:p>
    <w:p w14:paraId="01031997" w14:textId="45DFB3AC"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sv-SE"/>
        </w:rPr>
        <w:t>Mẫu 31: Giấy xác nhận nộp hồ sơ</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_Toc529281670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104</w:t>
      </w:r>
      <w:r w:rsidRPr="007A1913">
        <w:rPr>
          <w:rFonts w:ascii="Times New Roman" w:eastAsia="Times New Roman" w:hAnsi="Times New Roman" w:cs="Times New Roman"/>
          <w:i/>
          <w:noProof/>
          <w:color w:val="000000" w:themeColor="text1"/>
          <w:sz w:val="26"/>
          <w:szCs w:val="24"/>
        </w:rPr>
        <w:fldChar w:fldCharType="end"/>
      </w:r>
    </w:p>
    <w:p w14:paraId="6EF96C1A" w14:textId="45BD008A"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32: Quyết định thành lập hội đồng nghiệm thu</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_Toc529281671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105</w:t>
      </w:r>
      <w:r w:rsidRPr="007A1913">
        <w:rPr>
          <w:rFonts w:ascii="Times New Roman" w:eastAsia="Times New Roman" w:hAnsi="Times New Roman" w:cs="Times New Roman"/>
          <w:i/>
          <w:noProof/>
          <w:color w:val="000000" w:themeColor="text1"/>
          <w:sz w:val="26"/>
          <w:szCs w:val="24"/>
        </w:rPr>
        <w:fldChar w:fldCharType="end"/>
      </w:r>
    </w:p>
    <w:p w14:paraId="71B50EC4" w14:textId="39901B7C"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33: Giấy mời dự họp hội đồng nghiệm thu</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_Toc529281672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107</w:t>
      </w:r>
      <w:r w:rsidRPr="007A1913">
        <w:rPr>
          <w:rFonts w:ascii="Times New Roman" w:eastAsia="Times New Roman" w:hAnsi="Times New Roman" w:cs="Times New Roman"/>
          <w:i/>
          <w:noProof/>
          <w:color w:val="000000" w:themeColor="text1"/>
          <w:sz w:val="26"/>
          <w:szCs w:val="24"/>
        </w:rPr>
        <w:fldChar w:fldCharType="end"/>
      </w:r>
    </w:p>
    <w:p w14:paraId="4A045B2E" w14:textId="5A8384D3"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vi-VN"/>
        </w:rPr>
        <w:t>Mẫu 34: Phiếu nhận xét kết quả nghiệm thu</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_Toc529281673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108</w:t>
      </w:r>
      <w:r w:rsidRPr="007A1913">
        <w:rPr>
          <w:rFonts w:ascii="Times New Roman" w:eastAsia="Times New Roman" w:hAnsi="Times New Roman" w:cs="Times New Roman"/>
          <w:i/>
          <w:noProof/>
          <w:color w:val="000000" w:themeColor="text1"/>
          <w:sz w:val="26"/>
          <w:szCs w:val="24"/>
        </w:rPr>
        <w:fldChar w:fldCharType="end"/>
      </w:r>
    </w:p>
    <w:p w14:paraId="242AD5CB" w14:textId="3DEA001D"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vi-VN"/>
        </w:rPr>
        <w:t>Mẫ</w:t>
      </w:r>
      <w:r w:rsidRPr="007A1913">
        <w:rPr>
          <w:rFonts w:ascii="Times New Roman" w:eastAsia="Times New Roman" w:hAnsi="Times New Roman" w:cs="Times New Roman"/>
          <w:i/>
          <w:noProof/>
          <w:color w:val="000000" w:themeColor="text1"/>
          <w:sz w:val="26"/>
          <w:szCs w:val="24"/>
          <w:lang w:val="pt-BR"/>
        </w:rPr>
        <w:t>u</w:t>
      </w:r>
      <w:r w:rsidRPr="007A1913">
        <w:rPr>
          <w:rFonts w:ascii="Times New Roman" w:eastAsia="Times New Roman" w:hAnsi="Times New Roman" w:cs="Times New Roman"/>
          <w:i/>
          <w:noProof/>
          <w:color w:val="000000" w:themeColor="text1"/>
          <w:sz w:val="26"/>
          <w:szCs w:val="24"/>
          <w:lang w:val="vi-VN"/>
        </w:rPr>
        <w:t xml:space="preserve"> 35</w:t>
      </w:r>
      <w:r w:rsidRPr="007A1913">
        <w:rPr>
          <w:rFonts w:ascii="Times New Roman" w:eastAsia="Times New Roman" w:hAnsi="Times New Roman" w:cs="Times New Roman"/>
          <w:i/>
          <w:noProof/>
          <w:color w:val="000000" w:themeColor="text1"/>
          <w:sz w:val="26"/>
          <w:szCs w:val="24"/>
          <w:lang w:val="pt-BR"/>
        </w:rPr>
        <w:t>: Phiếu đánh giá nghiệm thu</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_Toc529281674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110</w:t>
      </w:r>
      <w:r w:rsidRPr="007A1913">
        <w:rPr>
          <w:rFonts w:ascii="Times New Roman" w:eastAsia="Times New Roman" w:hAnsi="Times New Roman" w:cs="Times New Roman"/>
          <w:i/>
          <w:noProof/>
          <w:color w:val="000000" w:themeColor="text1"/>
          <w:sz w:val="26"/>
          <w:szCs w:val="24"/>
        </w:rPr>
        <w:fldChar w:fldCharType="end"/>
      </w:r>
    </w:p>
    <w:p w14:paraId="1A589DAC" w14:textId="5A9D8B46"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 xml:space="preserve">Mẫu 36: Biên bản </w:t>
      </w:r>
      <w:r w:rsidR="009B1239" w:rsidRPr="007A1913">
        <w:rPr>
          <w:rFonts w:ascii="Times New Roman" w:eastAsia="Times New Roman" w:hAnsi="Times New Roman" w:cs="Times New Roman"/>
          <w:i/>
          <w:noProof/>
          <w:color w:val="000000" w:themeColor="text1"/>
          <w:sz w:val="26"/>
          <w:szCs w:val="24"/>
          <w:lang w:val="pt-BR"/>
        </w:rPr>
        <w:t>tổng hợp phiếu</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_Toc529281675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112</w:t>
      </w:r>
      <w:r w:rsidRPr="007A1913">
        <w:rPr>
          <w:rFonts w:ascii="Times New Roman" w:eastAsia="Times New Roman" w:hAnsi="Times New Roman" w:cs="Times New Roman"/>
          <w:i/>
          <w:noProof/>
          <w:color w:val="000000" w:themeColor="text1"/>
          <w:sz w:val="26"/>
          <w:szCs w:val="24"/>
        </w:rPr>
        <w:fldChar w:fldCharType="end"/>
      </w:r>
    </w:p>
    <w:p w14:paraId="54A5898E" w14:textId="186491D9"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sv-SE"/>
        </w:rPr>
        <w:t>Mẫu 37: Biên bản  của hội đồng nghiệm thu</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_Toc529281676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114</w:t>
      </w:r>
      <w:r w:rsidRPr="007A1913">
        <w:rPr>
          <w:rFonts w:ascii="Times New Roman" w:eastAsia="Times New Roman" w:hAnsi="Times New Roman" w:cs="Times New Roman"/>
          <w:i/>
          <w:noProof/>
          <w:color w:val="000000" w:themeColor="text1"/>
          <w:sz w:val="26"/>
          <w:szCs w:val="24"/>
        </w:rPr>
        <w:fldChar w:fldCharType="end"/>
      </w:r>
    </w:p>
    <w:p w14:paraId="6D9ADDA8" w14:textId="462675E1"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vi-VN"/>
        </w:rPr>
        <w:t>Mẫu 38: Báo cáo chỉnh sửa báo cáo tổng hợp</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_Toc529281677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114</w:t>
      </w:r>
      <w:r w:rsidRPr="007A1913">
        <w:rPr>
          <w:rFonts w:ascii="Times New Roman" w:eastAsia="Times New Roman" w:hAnsi="Times New Roman" w:cs="Times New Roman"/>
          <w:i/>
          <w:noProof/>
          <w:color w:val="000000" w:themeColor="text1"/>
          <w:sz w:val="26"/>
          <w:szCs w:val="24"/>
        </w:rPr>
        <w:fldChar w:fldCharType="end"/>
      </w:r>
    </w:p>
    <w:p w14:paraId="69366466" w14:textId="28A7E39F"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pt-BR"/>
        </w:rPr>
        <w:t>Mẫu 39: Giấy xác nhận nộp hồ sơ đề nghị ra quyết định</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_Toc529281678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116</w:t>
      </w:r>
      <w:r w:rsidRPr="007A1913">
        <w:rPr>
          <w:rFonts w:ascii="Times New Roman" w:eastAsia="Times New Roman" w:hAnsi="Times New Roman" w:cs="Times New Roman"/>
          <w:i/>
          <w:noProof/>
          <w:color w:val="000000" w:themeColor="text1"/>
          <w:sz w:val="26"/>
          <w:szCs w:val="24"/>
        </w:rPr>
        <w:fldChar w:fldCharType="end"/>
      </w:r>
    </w:p>
    <w:p w14:paraId="66B68C52" w14:textId="1FB0519E"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Mẫu 40: Quyết định phê duyệt nghiệm thu</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_Toc529281679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117</w:t>
      </w:r>
      <w:r w:rsidRPr="007A1913">
        <w:rPr>
          <w:rFonts w:ascii="Times New Roman" w:eastAsia="Times New Roman" w:hAnsi="Times New Roman" w:cs="Times New Roman"/>
          <w:i/>
          <w:noProof/>
          <w:color w:val="000000" w:themeColor="text1"/>
          <w:sz w:val="26"/>
          <w:szCs w:val="24"/>
        </w:rPr>
        <w:fldChar w:fldCharType="end"/>
      </w:r>
    </w:p>
    <w:p w14:paraId="04321BE1" w14:textId="5CC49ACF" w:rsidR="002B2C81" w:rsidRPr="007A1913" w:rsidRDefault="002B2C81" w:rsidP="002B2C81">
      <w:pPr>
        <w:tabs>
          <w:tab w:val="right" w:leader="dot" w:pos="9356"/>
        </w:tabs>
        <w:spacing w:before="120" w:after="120" w:line="240" w:lineRule="auto"/>
        <w:jc w:val="center"/>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8"/>
          <w:szCs w:val="24"/>
        </w:rPr>
        <w:t>PHỤ LỤC II: TRÌNH TỰ LÀM VIỆC CỦA HỘI ĐỒNG KHOA HỌC ĐÁNH GIÁ ĐỀ XUẤT</w:t>
      </w:r>
      <w:r w:rsidRPr="007A1913">
        <w:rPr>
          <w:rFonts w:ascii="Times New Roman" w:eastAsia="Times New Roman" w:hAnsi="Times New Roman" w:cs="Times New Roman"/>
          <w:i/>
          <w:noProof/>
          <w:color w:val="000000" w:themeColor="text1"/>
          <w:sz w:val="28"/>
          <w:szCs w:val="24"/>
        </w:rPr>
        <w:tab/>
      </w:r>
      <w:r w:rsidRPr="007A1913">
        <w:rPr>
          <w:rFonts w:ascii="Times New Roman" w:eastAsia="Times New Roman" w:hAnsi="Times New Roman" w:cs="Times New Roman"/>
          <w:i/>
          <w:noProof/>
          <w:color w:val="000000" w:themeColor="text1"/>
          <w:sz w:val="28"/>
          <w:szCs w:val="24"/>
        </w:rPr>
        <w:fldChar w:fldCharType="begin"/>
      </w:r>
      <w:r w:rsidRPr="007A1913">
        <w:rPr>
          <w:rFonts w:ascii="Times New Roman" w:eastAsia="Times New Roman" w:hAnsi="Times New Roman" w:cs="Times New Roman"/>
          <w:i/>
          <w:noProof/>
          <w:color w:val="000000" w:themeColor="text1"/>
          <w:sz w:val="28"/>
          <w:szCs w:val="24"/>
        </w:rPr>
        <w:instrText xml:space="preserve"> PAGEREF _Toc529281680 \h </w:instrText>
      </w:r>
      <w:r w:rsidRPr="007A1913">
        <w:rPr>
          <w:rFonts w:ascii="Times New Roman" w:eastAsia="Times New Roman" w:hAnsi="Times New Roman" w:cs="Times New Roman"/>
          <w:i/>
          <w:noProof/>
          <w:color w:val="000000" w:themeColor="text1"/>
          <w:sz w:val="28"/>
          <w:szCs w:val="24"/>
        </w:rPr>
      </w:r>
      <w:r w:rsidRPr="007A1913">
        <w:rPr>
          <w:rFonts w:ascii="Times New Roman" w:eastAsia="Times New Roman" w:hAnsi="Times New Roman" w:cs="Times New Roman"/>
          <w:i/>
          <w:noProof/>
          <w:color w:val="000000" w:themeColor="text1"/>
          <w:sz w:val="28"/>
          <w:szCs w:val="24"/>
        </w:rPr>
        <w:fldChar w:fldCharType="separate"/>
      </w:r>
      <w:r w:rsidR="00522DC8">
        <w:rPr>
          <w:rFonts w:ascii="Times New Roman" w:eastAsia="Times New Roman" w:hAnsi="Times New Roman" w:cs="Times New Roman"/>
          <w:i/>
          <w:noProof/>
          <w:color w:val="000000" w:themeColor="text1"/>
          <w:sz w:val="28"/>
          <w:szCs w:val="24"/>
        </w:rPr>
        <w:t>118</w:t>
      </w:r>
      <w:r w:rsidRPr="007A1913">
        <w:rPr>
          <w:rFonts w:ascii="Times New Roman" w:eastAsia="Times New Roman" w:hAnsi="Times New Roman" w:cs="Times New Roman"/>
          <w:i/>
          <w:noProof/>
          <w:color w:val="000000" w:themeColor="text1"/>
          <w:sz w:val="28"/>
          <w:szCs w:val="24"/>
        </w:rPr>
        <w:fldChar w:fldCharType="end"/>
      </w:r>
    </w:p>
    <w:p w14:paraId="11644468" w14:textId="6157C516" w:rsidR="002B2C81" w:rsidRPr="007A1913" w:rsidRDefault="002B2C81" w:rsidP="0093367B">
      <w:pPr>
        <w:tabs>
          <w:tab w:val="right" w:leader="dot" w:pos="9356"/>
        </w:tabs>
        <w:spacing w:before="120" w:after="120" w:line="240" w:lineRule="auto"/>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8"/>
          <w:szCs w:val="24"/>
        </w:rPr>
        <w:t>PHỤ LỤC III: TRÌNH TỰ LÀM VIỆC CỦA HỘI ĐỒNG KHOA HỌC THẨM ĐỊNH, ĐÁNH GIÁ ĐỀ CƯƠNG</w:t>
      </w:r>
      <w:r w:rsidRPr="007A1913">
        <w:rPr>
          <w:rFonts w:ascii="Times New Roman" w:eastAsia="Times New Roman" w:hAnsi="Times New Roman" w:cs="Times New Roman"/>
          <w:i/>
          <w:noProof/>
          <w:color w:val="000000" w:themeColor="text1"/>
          <w:sz w:val="28"/>
          <w:szCs w:val="24"/>
        </w:rPr>
        <w:tab/>
      </w:r>
      <w:r w:rsidRPr="007A1913">
        <w:rPr>
          <w:rFonts w:ascii="Times New Roman" w:eastAsia="Times New Roman" w:hAnsi="Times New Roman" w:cs="Times New Roman"/>
          <w:i/>
          <w:noProof/>
          <w:color w:val="000000" w:themeColor="text1"/>
          <w:sz w:val="28"/>
          <w:szCs w:val="24"/>
        </w:rPr>
        <w:fldChar w:fldCharType="begin"/>
      </w:r>
      <w:r w:rsidRPr="007A1913">
        <w:rPr>
          <w:rFonts w:ascii="Times New Roman" w:eastAsia="Times New Roman" w:hAnsi="Times New Roman" w:cs="Times New Roman"/>
          <w:i/>
          <w:noProof/>
          <w:color w:val="000000" w:themeColor="text1"/>
          <w:sz w:val="28"/>
          <w:szCs w:val="24"/>
        </w:rPr>
        <w:instrText xml:space="preserve"> PAGEREF _Toc529281681 \h </w:instrText>
      </w:r>
      <w:r w:rsidRPr="007A1913">
        <w:rPr>
          <w:rFonts w:ascii="Times New Roman" w:eastAsia="Times New Roman" w:hAnsi="Times New Roman" w:cs="Times New Roman"/>
          <w:i/>
          <w:noProof/>
          <w:color w:val="000000" w:themeColor="text1"/>
          <w:sz w:val="28"/>
          <w:szCs w:val="24"/>
        </w:rPr>
      </w:r>
      <w:r w:rsidRPr="007A1913">
        <w:rPr>
          <w:rFonts w:ascii="Times New Roman" w:eastAsia="Times New Roman" w:hAnsi="Times New Roman" w:cs="Times New Roman"/>
          <w:i/>
          <w:noProof/>
          <w:color w:val="000000" w:themeColor="text1"/>
          <w:sz w:val="28"/>
          <w:szCs w:val="24"/>
        </w:rPr>
        <w:fldChar w:fldCharType="separate"/>
      </w:r>
      <w:r w:rsidR="00522DC8">
        <w:rPr>
          <w:rFonts w:ascii="Times New Roman" w:eastAsia="Times New Roman" w:hAnsi="Times New Roman" w:cs="Times New Roman"/>
          <w:i/>
          <w:noProof/>
          <w:color w:val="000000" w:themeColor="text1"/>
          <w:sz w:val="28"/>
          <w:szCs w:val="24"/>
        </w:rPr>
        <w:t>119</w:t>
      </w:r>
      <w:r w:rsidRPr="007A1913">
        <w:rPr>
          <w:rFonts w:ascii="Times New Roman" w:eastAsia="Times New Roman" w:hAnsi="Times New Roman" w:cs="Times New Roman"/>
          <w:i/>
          <w:noProof/>
          <w:color w:val="000000" w:themeColor="text1"/>
          <w:sz w:val="28"/>
          <w:szCs w:val="24"/>
        </w:rPr>
        <w:fldChar w:fldCharType="end"/>
      </w:r>
    </w:p>
    <w:p w14:paraId="4EA11010" w14:textId="0B221836" w:rsidR="002B2C81" w:rsidRPr="007A1913" w:rsidRDefault="002B2C81" w:rsidP="0093367B">
      <w:pPr>
        <w:tabs>
          <w:tab w:val="right" w:leader="dot" w:pos="9356"/>
        </w:tabs>
        <w:spacing w:before="120" w:after="120" w:line="240" w:lineRule="auto"/>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8"/>
          <w:szCs w:val="24"/>
        </w:rPr>
        <w:t>PHỤ LỤC IV: TRÌNH TỰ HỘI ĐỒNG NGHIỆM THU CẤP VIỆN HÀN LÂM</w:t>
      </w:r>
      <w:r w:rsidRPr="007A1913">
        <w:rPr>
          <w:rFonts w:ascii="Times New Roman" w:eastAsia="Times New Roman" w:hAnsi="Times New Roman" w:cs="Times New Roman"/>
          <w:i/>
          <w:noProof/>
          <w:color w:val="000000" w:themeColor="text1"/>
          <w:sz w:val="28"/>
          <w:szCs w:val="24"/>
        </w:rPr>
        <w:tab/>
      </w:r>
      <w:r w:rsidRPr="007A1913">
        <w:rPr>
          <w:rFonts w:ascii="Times New Roman" w:eastAsia="Times New Roman" w:hAnsi="Times New Roman" w:cs="Times New Roman"/>
          <w:i/>
          <w:noProof/>
          <w:color w:val="000000" w:themeColor="text1"/>
          <w:sz w:val="28"/>
          <w:szCs w:val="24"/>
        </w:rPr>
        <w:fldChar w:fldCharType="begin"/>
      </w:r>
      <w:r w:rsidRPr="007A1913">
        <w:rPr>
          <w:rFonts w:ascii="Times New Roman" w:eastAsia="Times New Roman" w:hAnsi="Times New Roman" w:cs="Times New Roman"/>
          <w:i/>
          <w:noProof/>
          <w:color w:val="000000" w:themeColor="text1"/>
          <w:sz w:val="28"/>
          <w:szCs w:val="24"/>
        </w:rPr>
        <w:instrText xml:space="preserve"> PAGEREF _Toc529281682 \h </w:instrText>
      </w:r>
      <w:r w:rsidRPr="007A1913">
        <w:rPr>
          <w:rFonts w:ascii="Times New Roman" w:eastAsia="Times New Roman" w:hAnsi="Times New Roman" w:cs="Times New Roman"/>
          <w:i/>
          <w:noProof/>
          <w:color w:val="000000" w:themeColor="text1"/>
          <w:sz w:val="28"/>
          <w:szCs w:val="24"/>
        </w:rPr>
      </w:r>
      <w:r w:rsidRPr="007A1913">
        <w:rPr>
          <w:rFonts w:ascii="Times New Roman" w:eastAsia="Times New Roman" w:hAnsi="Times New Roman" w:cs="Times New Roman"/>
          <w:i/>
          <w:noProof/>
          <w:color w:val="000000" w:themeColor="text1"/>
          <w:sz w:val="28"/>
          <w:szCs w:val="24"/>
        </w:rPr>
        <w:fldChar w:fldCharType="separate"/>
      </w:r>
      <w:r w:rsidR="00522DC8">
        <w:rPr>
          <w:rFonts w:ascii="Times New Roman" w:eastAsia="Times New Roman" w:hAnsi="Times New Roman" w:cs="Times New Roman"/>
          <w:i/>
          <w:noProof/>
          <w:color w:val="000000" w:themeColor="text1"/>
          <w:sz w:val="28"/>
          <w:szCs w:val="24"/>
        </w:rPr>
        <w:t>120</w:t>
      </w:r>
      <w:r w:rsidRPr="007A1913">
        <w:rPr>
          <w:rFonts w:ascii="Times New Roman" w:eastAsia="Times New Roman" w:hAnsi="Times New Roman" w:cs="Times New Roman"/>
          <w:i/>
          <w:noProof/>
          <w:color w:val="000000" w:themeColor="text1"/>
          <w:sz w:val="28"/>
          <w:szCs w:val="24"/>
        </w:rPr>
        <w:fldChar w:fldCharType="end"/>
      </w:r>
    </w:p>
    <w:p w14:paraId="13F21E31" w14:textId="57151A38" w:rsidR="002B2C81" w:rsidRPr="007A1913" w:rsidRDefault="002B2C81" w:rsidP="0093367B">
      <w:pPr>
        <w:tabs>
          <w:tab w:val="right" w:leader="dot" w:pos="9356"/>
        </w:tabs>
        <w:spacing w:before="120" w:after="120" w:line="240" w:lineRule="auto"/>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8"/>
          <w:szCs w:val="24"/>
          <w:lang w:val="nl-NL"/>
        </w:rPr>
        <w:t>PHỤ LỤC V: HỢP ĐỒNG VÀ THANH LÝ HỢP ĐỒNG</w:t>
      </w:r>
      <w:r w:rsidRPr="007A1913">
        <w:rPr>
          <w:rFonts w:ascii="Times New Roman" w:eastAsia="Times New Roman" w:hAnsi="Times New Roman" w:cs="Times New Roman"/>
          <w:i/>
          <w:noProof/>
          <w:color w:val="000000" w:themeColor="text1"/>
          <w:sz w:val="28"/>
          <w:szCs w:val="24"/>
        </w:rPr>
        <w:tab/>
      </w:r>
      <w:r w:rsidRPr="007A1913">
        <w:rPr>
          <w:rFonts w:ascii="Times New Roman" w:eastAsia="Times New Roman" w:hAnsi="Times New Roman" w:cs="Times New Roman"/>
          <w:i/>
          <w:noProof/>
          <w:color w:val="000000" w:themeColor="text1"/>
          <w:sz w:val="28"/>
          <w:szCs w:val="24"/>
        </w:rPr>
        <w:fldChar w:fldCharType="begin"/>
      </w:r>
      <w:r w:rsidRPr="007A1913">
        <w:rPr>
          <w:rFonts w:ascii="Times New Roman" w:eastAsia="Times New Roman" w:hAnsi="Times New Roman" w:cs="Times New Roman"/>
          <w:i/>
          <w:noProof/>
          <w:color w:val="000000" w:themeColor="text1"/>
          <w:sz w:val="28"/>
          <w:szCs w:val="24"/>
        </w:rPr>
        <w:instrText xml:space="preserve"> PAGEREF _Toc529281684 \h </w:instrText>
      </w:r>
      <w:r w:rsidRPr="007A1913">
        <w:rPr>
          <w:rFonts w:ascii="Times New Roman" w:eastAsia="Times New Roman" w:hAnsi="Times New Roman" w:cs="Times New Roman"/>
          <w:i/>
          <w:noProof/>
          <w:color w:val="000000" w:themeColor="text1"/>
          <w:sz w:val="28"/>
          <w:szCs w:val="24"/>
        </w:rPr>
      </w:r>
      <w:r w:rsidRPr="007A1913">
        <w:rPr>
          <w:rFonts w:ascii="Times New Roman" w:eastAsia="Times New Roman" w:hAnsi="Times New Roman" w:cs="Times New Roman"/>
          <w:i/>
          <w:noProof/>
          <w:color w:val="000000" w:themeColor="text1"/>
          <w:sz w:val="28"/>
          <w:szCs w:val="24"/>
        </w:rPr>
        <w:fldChar w:fldCharType="separate"/>
      </w:r>
      <w:r w:rsidR="00522DC8">
        <w:rPr>
          <w:rFonts w:ascii="Times New Roman" w:eastAsia="Times New Roman" w:hAnsi="Times New Roman" w:cs="Times New Roman"/>
          <w:i/>
          <w:noProof/>
          <w:color w:val="000000" w:themeColor="text1"/>
          <w:sz w:val="28"/>
          <w:szCs w:val="24"/>
        </w:rPr>
        <w:t>121</w:t>
      </w:r>
      <w:r w:rsidRPr="007A1913">
        <w:rPr>
          <w:rFonts w:ascii="Times New Roman" w:eastAsia="Times New Roman" w:hAnsi="Times New Roman" w:cs="Times New Roman"/>
          <w:i/>
          <w:noProof/>
          <w:color w:val="000000" w:themeColor="text1"/>
          <w:sz w:val="28"/>
          <w:szCs w:val="24"/>
        </w:rPr>
        <w:fldChar w:fldCharType="end"/>
      </w:r>
    </w:p>
    <w:p w14:paraId="4A7CF240" w14:textId="76496422"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lang w:val="nl-NL"/>
        </w:rPr>
        <w:t>Mẫu 41a: Hợp đồng (đơn vị chủ trì đồng thời là đơn vị quản lý kinh phí)</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_Toc529281685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121</w:t>
      </w:r>
      <w:r w:rsidRPr="007A1913">
        <w:rPr>
          <w:rFonts w:ascii="Times New Roman" w:eastAsia="Times New Roman" w:hAnsi="Times New Roman" w:cs="Times New Roman"/>
          <w:i/>
          <w:noProof/>
          <w:color w:val="000000" w:themeColor="text1"/>
          <w:sz w:val="26"/>
          <w:szCs w:val="24"/>
        </w:rPr>
        <w:fldChar w:fldCharType="end"/>
      </w:r>
    </w:p>
    <w:p w14:paraId="366660C9" w14:textId="4C33C443"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 xml:space="preserve">Mẫu 41b: Thanh lý hợp đồng </w:t>
      </w:r>
      <w:r w:rsidRPr="007A1913">
        <w:rPr>
          <w:rFonts w:ascii="Times New Roman" w:eastAsia="Times New Roman" w:hAnsi="Times New Roman" w:cs="Times New Roman"/>
          <w:i/>
          <w:noProof/>
          <w:color w:val="000000" w:themeColor="text1"/>
          <w:sz w:val="26"/>
          <w:szCs w:val="24"/>
          <w:lang w:val="nl-NL"/>
        </w:rPr>
        <w:t>(đơn vị chủ trì đồng thời là đơn vị quản lý kinh phí)</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_Toc529281686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129</w:t>
      </w:r>
      <w:r w:rsidRPr="007A1913">
        <w:rPr>
          <w:rFonts w:ascii="Times New Roman" w:eastAsia="Times New Roman" w:hAnsi="Times New Roman" w:cs="Times New Roman"/>
          <w:i/>
          <w:noProof/>
          <w:color w:val="000000" w:themeColor="text1"/>
          <w:sz w:val="26"/>
          <w:szCs w:val="24"/>
        </w:rPr>
        <w:fldChar w:fldCharType="end"/>
      </w:r>
    </w:p>
    <w:p w14:paraId="109BC934" w14:textId="2089EEE7" w:rsidR="002B2C81" w:rsidRPr="007A1913" w:rsidRDefault="002B2C81" w:rsidP="002B2C81">
      <w:pPr>
        <w:tabs>
          <w:tab w:val="right" w:leader="dot" w:pos="9289"/>
        </w:tabs>
        <w:spacing w:before="60" w:after="60" w:line="240" w:lineRule="auto"/>
        <w:ind w:left="238"/>
        <w:rPr>
          <w:rFonts w:ascii="Calibri" w:eastAsia="Times New Roman" w:hAnsi="Calibri" w:cs="Times New Roman"/>
          <w:i/>
          <w:noProof/>
          <w:color w:val="000000" w:themeColor="text1"/>
        </w:rPr>
      </w:pPr>
      <w:r w:rsidRPr="007A1913">
        <w:rPr>
          <w:rFonts w:ascii="Times New Roman" w:eastAsia="Times New Roman" w:hAnsi="Times New Roman" w:cs="Times New Roman"/>
          <w:i/>
          <w:noProof/>
          <w:color w:val="000000" w:themeColor="text1"/>
          <w:sz w:val="26"/>
          <w:szCs w:val="24"/>
        </w:rPr>
        <w:t>Mẫu 42a: Hợp đồng (đơn vị chủ trì không là đơn vị quản lý kinh phí)</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_Toc529281687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132</w:t>
      </w:r>
      <w:r w:rsidRPr="007A1913">
        <w:rPr>
          <w:rFonts w:ascii="Times New Roman" w:eastAsia="Times New Roman" w:hAnsi="Times New Roman" w:cs="Times New Roman"/>
          <w:i/>
          <w:noProof/>
          <w:color w:val="000000" w:themeColor="text1"/>
          <w:sz w:val="26"/>
          <w:szCs w:val="24"/>
        </w:rPr>
        <w:fldChar w:fldCharType="end"/>
      </w:r>
    </w:p>
    <w:p w14:paraId="43827C9F" w14:textId="76C1236D" w:rsidR="002B2C81" w:rsidRPr="007A1913" w:rsidRDefault="002B2C81" w:rsidP="002B2C81">
      <w:pPr>
        <w:tabs>
          <w:tab w:val="right" w:leader="dot" w:pos="9289"/>
        </w:tabs>
        <w:spacing w:before="60" w:after="60" w:line="240" w:lineRule="auto"/>
        <w:ind w:left="238"/>
        <w:rPr>
          <w:rFonts w:ascii="Times New Roman" w:eastAsia="Times New Roman" w:hAnsi="Times New Roman" w:cs="Times New Roman"/>
          <w:i/>
          <w:noProof/>
          <w:color w:val="000000" w:themeColor="text1"/>
          <w:sz w:val="26"/>
          <w:szCs w:val="24"/>
        </w:rPr>
      </w:pPr>
      <w:r w:rsidRPr="007A1913">
        <w:rPr>
          <w:rFonts w:ascii="Times New Roman" w:eastAsia="Times New Roman" w:hAnsi="Times New Roman" w:cs="Times New Roman"/>
          <w:i/>
          <w:noProof/>
          <w:color w:val="000000" w:themeColor="text1"/>
          <w:sz w:val="26"/>
          <w:szCs w:val="24"/>
        </w:rPr>
        <w:t>Mẫu 42b. Thanh lý hợp đồng (đơn vị chủ trì không là đơn vị quản lý kinh phí)</w:t>
      </w:r>
      <w:r w:rsidRPr="007A1913">
        <w:rPr>
          <w:rFonts w:ascii="Times New Roman" w:eastAsia="Times New Roman" w:hAnsi="Times New Roman" w:cs="Times New Roman"/>
          <w:i/>
          <w:noProof/>
          <w:color w:val="000000" w:themeColor="text1"/>
          <w:sz w:val="26"/>
          <w:szCs w:val="24"/>
        </w:rPr>
        <w:tab/>
      </w:r>
      <w:r w:rsidRPr="007A1913">
        <w:rPr>
          <w:rFonts w:ascii="Times New Roman" w:eastAsia="Times New Roman" w:hAnsi="Times New Roman" w:cs="Times New Roman"/>
          <w:i/>
          <w:noProof/>
          <w:color w:val="000000" w:themeColor="text1"/>
          <w:sz w:val="26"/>
          <w:szCs w:val="24"/>
        </w:rPr>
        <w:fldChar w:fldCharType="begin"/>
      </w:r>
      <w:r w:rsidRPr="007A1913">
        <w:rPr>
          <w:rFonts w:ascii="Times New Roman" w:eastAsia="Times New Roman" w:hAnsi="Times New Roman" w:cs="Times New Roman"/>
          <w:i/>
          <w:noProof/>
          <w:color w:val="000000" w:themeColor="text1"/>
          <w:sz w:val="26"/>
          <w:szCs w:val="24"/>
        </w:rPr>
        <w:instrText xml:space="preserve"> PAGEREF _Toc529281688 \h </w:instrText>
      </w:r>
      <w:r w:rsidRPr="007A1913">
        <w:rPr>
          <w:rFonts w:ascii="Times New Roman" w:eastAsia="Times New Roman" w:hAnsi="Times New Roman" w:cs="Times New Roman"/>
          <w:i/>
          <w:noProof/>
          <w:color w:val="000000" w:themeColor="text1"/>
          <w:sz w:val="26"/>
          <w:szCs w:val="24"/>
        </w:rPr>
      </w:r>
      <w:r w:rsidRPr="007A1913">
        <w:rPr>
          <w:rFonts w:ascii="Times New Roman" w:eastAsia="Times New Roman" w:hAnsi="Times New Roman" w:cs="Times New Roman"/>
          <w:i/>
          <w:noProof/>
          <w:color w:val="000000" w:themeColor="text1"/>
          <w:sz w:val="26"/>
          <w:szCs w:val="24"/>
        </w:rPr>
        <w:fldChar w:fldCharType="separate"/>
      </w:r>
      <w:r w:rsidR="00522DC8">
        <w:rPr>
          <w:rFonts w:ascii="Times New Roman" w:eastAsia="Times New Roman" w:hAnsi="Times New Roman" w:cs="Times New Roman"/>
          <w:i/>
          <w:noProof/>
          <w:color w:val="000000" w:themeColor="text1"/>
          <w:sz w:val="26"/>
          <w:szCs w:val="24"/>
        </w:rPr>
        <w:t>140</w:t>
      </w:r>
      <w:r w:rsidRPr="007A1913">
        <w:rPr>
          <w:rFonts w:ascii="Times New Roman" w:eastAsia="Times New Roman" w:hAnsi="Times New Roman" w:cs="Times New Roman"/>
          <w:i/>
          <w:noProof/>
          <w:color w:val="000000" w:themeColor="text1"/>
          <w:sz w:val="26"/>
          <w:szCs w:val="24"/>
        </w:rPr>
        <w:fldChar w:fldCharType="end"/>
      </w:r>
    </w:p>
    <w:p w14:paraId="7FF3CA75" w14:textId="0F39CE9E" w:rsidR="002B2C81" w:rsidRPr="007A1913" w:rsidRDefault="002B2C81" w:rsidP="002B2C81">
      <w:pPr>
        <w:spacing w:after="0" w:line="240" w:lineRule="auto"/>
        <w:jc w:val="both"/>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4"/>
          <w:szCs w:val="24"/>
        </w:rPr>
        <w:t xml:space="preserve">  </w:t>
      </w:r>
      <w:r w:rsidRPr="007A1913">
        <w:rPr>
          <w:rFonts w:ascii="Times New Roman" w:eastAsia="Times New Roman" w:hAnsi="Times New Roman" w:cs="Times New Roman"/>
          <w:i/>
          <w:color w:val="000000" w:themeColor="text1"/>
          <w:sz w:val="26"/>
          <w:szCs w:val="26"/>
        </w:rPr>
        <w:t xml:space="preserve">  Mẫu 43. Phụ lục gia hạn hợp đồng………………………………………………………</w:t>
      </w:r>
      <w:r w:rsidR="00022D33" w:rsidRPr="007A1913">
        <w:rPr>
          <w:rFonts w:ascii="Times New Roman" w:eastAsia="Times New Roman" w:hAnsi="Times New Roman" w:cs="Times New Roman"/>
          <w:i/>
          <w:color w:val="000000" w:themeColor="text1"/>
          <w:sz w:val="26"/>
          <w:szCs w:val="26"/>
        </w:rPr>
        <w:t>..</w:t>
      </w:r>
      <w:r w:rsidRPr="007A1913">
        <w:rPr>
          <w:rFonts w:ascii="Times New Roman" w:eastAsia="Times New Roman" w:hAnsi="Times New Roman" w:cs="Times New Roman"/>
          <w:i/>
          <w:color w:val="000000" w:themeColor="text1"/>
          <w:sz w:val="26"/>
          <w:szCs w:val="26"/>
        </w:rPr>
        <w:t xml:space="preserve"> 1</w:t>
      </w:r>
      <w:r w:rsidR="00022D33" w:rsidRPr="007A1913">
        <w:rPr>
          <w:rFonts w:ascii="Times New Roman" w:eastAsia="Times New Roman" w:hAnsi="Times New Roman" w:cs="Times New Roman"/>
          <w:i/>
          <w:color w:val="000000" w:themeColor="text1"/>
          <w:sz w:val="26"/>
          <w:szCs w:val="26"/>
        </w:rPr>
        <w:t>40</w:t>
      </w:r>
    </w:p>
    <w:p w14:paraId="46AADD85" w14:textId="3D47A2AF"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r w:rsidRPr="007A1913">
        <w:rPr>
          <w:rFonts w:ascii="Times New Roman" w:eastAsia="Times New Roman" w:hAnsi="Times New Roman" w:cs="Times New Roman"/>
          <w:i/>
          <w:color w:val="000000" w:themeColor="text1"/>
          <w:sz w:val="28"/>
          <w:szCs w:val="28"/>
        </w:rPr>
        <w:t>PHỤ LỤC VI: HƯỚNG DẪN HOÀN THIỆN HỒ SƠ NGHIỆM THU CẤP VIỆN HÀN LÂM ………………………………………….………</w:t>
      </w:r>
      <w:r w:rsidR="0093367B">
        <w:rPr>
          <w:rFonts w:ascii="Times New Roman" w:eastAsia="Times New Roman" w:hAnsi="Times New Roman" w:cs="Times New Roman"/>
          <w:i/>
          <w:color w:val="000000" w:themeColor="text1"/>
          <w:sz w:val="28"/>
          <w:szCs w:val="28"/>
        </w:rPr>
        <w:t>.</w:t>
      </w:r>
      <w:r w:rsidRPr="007A1913">
        <w:rPr>
          <w:rFonts w:ascii="Times New Roman" w:eastAsia="Times New Roman" w:hAnsi="Times New Roman" w:cs="Times New Roman"/>
          <w:i/>
          <w:color w:val="000000" w:themeColor="text1"/>
          <w:sz w:val="28"/>
          <w:szCs w:val="28"/>
        </w:rPr>
        <w:t>………………</w:t>
      </w:r>
      <w:r w:rsidR="00022D33" w:rsidRPr="007A1913">
        <w:rPr>
          <w:rFonts w:ascii="Times New Roman" w:eastAsia="Times New Roman" w:hAnsi="Times New Roman" w:cs="Times New Roman"/>
          <w:i/>
          <w:color w:val="000000" w:themeColor="text1"/>
          <w:sz w:val="28"/>
          <w:szCs w:val="28"/>
        </w:rPr>
        <w:t>………</w:t>
      </w:r>
      <w:r w:rsidR="0029586B" w:rsidRPr="007A1913">
        <w:rPr>
          <w:rFonts w:ascii="Times New Roman" w:eastAsia="Times New Roman" w:hAnsi="Times New Roman" w:cs="Times New Roman"/>
          <w:i/>
          <w:color w:val="000000" w:themeColor="text1"/>
          <w:sz w:val="28"/>
          <w:szCs w:val="28"/>
        </w:rPr>
        <w:t>….</w:t>
      </w:r>
      <w:r w:rsidRPr="007A1913">
        <w:rPr>
          <w:rFonts w:ascii="Times New Roman" w:eastAsia="Times New Roman" w:hAnsi="Times New Roman" w:cs="Times New Roman"/>
          <w:i/>
          <w:color w:val="000000" w:themeColor="text1"/>
          <w:sz w:val="28"/>
          <w:szCs w:val="28"/>
        </w:rPr>
        <w:t>1</w:t>
      </w:r>
      <w:r w:rsidR="00022D33" w:rsidRPr="007A1913">
        <w:rPr>
          <w:rFonts w:ascii="Times New Roman" w:eastAsia="Times New Roman" w:hAnsi="Times New Roman" w:cs="Times New Roman"/>
          <w:i/>
          <w:color w:val="000000" w:themeColor="text1"/>
          <w:sz w:val="28"/>
          <w:szCs w:val="28"/>
        </w:rPr>
        <w:t>42</w:t>
      </w:r>
    </w:p>
    <w:p w14:paraId="24010A44" w14:textId="77777777"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56F3891A" w14:textId="77777777"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57DF7F57" w14:textId="77777777"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3424FEBA" w14:textId="77777777"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0A4D0269" w14:textId="77777777"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47622BA5" w14:textId="77777777"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1C3126F2" w14:textId="77777777"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24AFC8C3" w14:textId="77777777"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06B5B92F" w14:textId="77777777"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048DF979" w14:textId="77777777"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55A84FAD" w14:textId="77777777" w:rsidR="002B2C81"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0038DC42" w14:textId="77777777" w:rsidR="0093367B" w:rsidRDefault="0093367B" w:rsidP="002B2C81">
      <w:pPr>
        <w:spacing w:after="0" w:line="240" w:lineRule="auto"/>
        <w:jc w:val="both"/>
        <w:rPr>
          <w:rFonts w:ascii="Times New Roman" w:eastAsia="Times New Roman" w:hAnsi="Times New Roman" w:cs="Times New Roman"/>
          <w:i/>
          <w:color w:val="000000" w:themeColor="text1"/>
          <w:sz w:val="28"/>
          <w:szCs w:val="28"/>
        </w:rPr>
      </w:pPr>
    </w:p>
    <w:p w14:paraId="20668ACC" w14:textId="77777777" w:rsidR="0093367B" w:rsidRPr="007A1913" w:rsidRDefault="0093367B" w:rsidP="002B2C81">
      <w:pPr>
        <w:spacing w:after="0" w:line="240" w:lineRule="auto"/>
        <w:jc w:val="both"/>
        <w:rPr>
          <w:rFonts w:ascii="Times New Roman" w:eastAsia="Times New Roman" w:hAnsi="Times New Roman" w:cs="Times New Roman"/>
          <w:i/>
          <w:color w:val="000000" w:themeColor="text1"/>
          <w:sz w:val="28"/>
          <w:szCs w:val="28"/>
        </w:rPr>
      </w:pPr>
    </w:p>
    <w:p w14:paraId="35058CF2" w14:textId="77777777"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30FCE560" w14:textId="77777777"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70F855F6" w14:textId="0285C84C" w:rsidR="002B2C81" w:rsidRPr="007A1913" w:rsidRDefault="002B2C81" w:rsidP="002B2C81">
      <w:pPr>
        <w:spacing w:after="0" w:line="240" w:lineRule="auto"/>
        <w:jc w:val="both"/>
        <w:rPr>
          <w:rFonts w:ascii="Times New Roman" w:eastAsia="Times New Roman" w:hAnsi="Times New Roman" w:cs="Times New Roman"/>
          <w:i/>
          <w:color w:val="000000" w:themeColor="text1"/>
          <w:sz w:val="28"/>
          <w:szCs w:val="28"/>
        </w:rPr>
      </w:pPr>
    </w:p>
    <w:p w14:paraId="6161B378" w14:textId="5DF1867A" w:rsidR="00320602" w:rsidRPr="007A1913" w:rsidRDefault="00320602" w:rsidP="002B2C81">
      <w:pPr>
        <w:spacing w:after="0" w:line="240" w:lineRule="auto"/>
        <w:jc w:val="both"/>
        <w:rPr>
          <w:rFonts w:ascii="Times New Roman" w:eastAsia="Times New Roman" w:hAnsi="Times New Roman" w:cs="Times New Roman"/>
          <w:i/>
          <w:color w:val="000000" w:themeColor="text1"/>
          <w:sz w:val="28"/>
          <w:szCs w:val="28"/>
        </w:rPr>
      </w:pPr>
    </w:p>
    <w:p w14:paraId="0D16E7C6" w14:textId="33B49BEE" w:rsidR="002B2C81" w:rsidRPr="007A1913" w:rsidRDefault="002B2C81" w:rsidP="002B2C81">
      <w:pPr>
        <w:spacing w:after="0" w:line="240" w:lineRule="auto"/>
        <w:ind w:right="-36"/>
        <w:jc w:val="right"/>
        <w:rPr>
          <w:rFonts w:ascii="Times New Roman" w:eastAsia="Times New Roman" w:hAnsi="Times New Roman" w:cs="Times New Roman"/>
          <w:b/>
          <w:i/>
          <w:color w:val="000000" w:themeColor="text1"/>
          <w:sz w:val="28"/>
          <w:szCs w:val="24"/>
        </w:rPr>
      </w:pPr>
      <w:bookmarkStart w:id="2" w:name="_Toc529281633"/>
      <w:r w:rsidRPr="007A1913">
        <w:rPr>
          <w:rFonts w:ascii="Times New Roman" w:eastAsia="Times New Roman" w:hAnsi="Times New Roman" w:cs="Times New Roman"/>
          <w:b/>
          <w:i/>
          <w:color w:val="000000" w:themeColor="text1"/>
          <w:sz w:val="28"/>
          <w:szCs w:val="24"/>
        </w:rPr>
        <w:lastRenderedPageBreak/>
        <w:t>Mẫu 1: Mẫu đề xuất nhiệm vụ</w:t>
      </w:r>
      <w:bookmarkEnd w:id="2"/>
    </w:p>
    <w:p w14:paraId="42C65306" w14:textId="77777777" w:rsidR="002B2C81" w:rsidRPr="007A1913" w:rsidRDefault="002B2C81" w:rsidP="002B2C81">
      <w:pPr>
        <w:spacing w:after="0" w:line="240" w:lineRule="auto"/>
        <w:jc w:val="center"/>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 xml:space="preserve">CỘNG HOÀ XÃ HỘI CHỦ NGHĨA VIỆT NAM </w:t>
      </w:r>
    </w:p>
    <w:p w14:paraId="4D6BDA95"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Độc lập - Tự do - Hạnh phúc  </w:t>
      </w:r>
    </w:p>
    <w:p w14:paraId="3DAD51F5" w14:textId="027364EA" w:rsidR="002B2C81" w:rsidRPr="007A1913" w:rsidRDefault="002B2C81" w:rsidP="002B2C81">
      <w:pPr>
        <w:spacing w:after="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21888" behindDoc="0" locked="0" layoutInCell="1" allowOverlap="1" wp14:anchorId="37668E31" wp14:editId="22571954">
                <wp:simplePos x="0" y="0"/>
                <wp:positionH relativeFrom="column">
                  <wp:posOffset>1977390</wp:posOffset>
                </wp:positionH>
                <wp:positionV relativeFrom="paragraph">
                  <wp:posOffset>19050</wp:posOffset>
                </wp:positionV>
                <wp:extent cx="1941195" cy="0"/>
                <wp:effectExtent l="11430" t="9525" r="9525" b="952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1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F467C0" id="Straight Connector 14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1.5pt" to="30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dQJQIAAEQ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"/>
            </w:pict>
          </mc:Fallback>
        </mc:AlternateContent>
      </w:r>
    </w:p>
    <w:p w14:paraId="3D2DF6F3"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ĐỀ XUẤT</w:t>
      </w:r>
    </w:p>
    <w:p w14:paraId="2767A50A" w14:textId="77777777" w:rsidR="002B2C81" w:rsidRPr="007A1913" w:rsidRDefault="002B2C81" w:rsidP="002B2C81">
      <w:pPr>
        <w:spacing w:before="60"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Nhiệm vụ phát triển công nghệ</w:t>
      </w:r>
      <w:r w:rsidRPr="007A1913">
        <w:rPr>
          <w:rFonts w:ascii="Times New Roman" w:eastAsia="Times New Roman" w:hAnsi="Times New Roman" w:cs="Times New Roman"/>
          <w:b/>
          <w:color w:val="000000" w:themeColor="text1"/>
          <w:sz w:val="26"/>
          <w:szCs w:val="26"/>
          <w:lang w:val="pt-BR"/>
        </w:rPr>
        <w:br/>
        <w:t>cấp Viện Hàn lâm Khoa học và Công nghệ Việt Nam</w:t>
      </w:r>
    </w:p>
    <w:p w14:paraId="4E334587" w14:textId="290B1E7D" w:rsidR="002B2C81" w:rsidRPr="007A1913" w:rsidRDefault="002B2C81" w:rsidP="002B2C81">
      <w:pPr>
        <w:spacing w:before="60" w:after="60" w:line="240" w:lineRule="auto"/>
        <w:ind w:right="-29"/>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43392" behindDoc="0" locked="0" layoutInCell="1" allowOverlap="1" wp14:anchorId="7469C564" wp14:editId="3BC8FFD3">
                <wp:simplePos x="0" y="0"/>
                <wp:positionH relativeFrom="column">
                  <wp:posOffset>2425065</wp:posOffset>
                </wp:positionH>
                <wp:positionV relativeFrom="paragraph">
                  <wp:posOffset>35560</wp:posOffset>
                </wp:positionV>
                <wp:extent cx="1057275" cy="0"/>
                <wp:effectExtent l="11430" t="8890" r="7620" b="1016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8CE462" id="Straight Connector 146"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2.8pt" to="27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l3JQIAAEQ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"/>
            </w:pict>
          </mc:Fallback>
        </mc:AlternateContent>
      </w:r>
    </w:p>
    <w:p w14:paraId="1FFF1E2B" w14:textId="77777777" w:rsidR="002B2C81" w:rsidRPr="007A1913" w:rsidRDefault="002B2C81" w:rsidP="002B2C81">
      <w:pPr>
        <w:spacing w:before="60" w:after="60" w:line="240" w:lineRule="auto"/>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I. Thông tin về cá nhân đề xuất và đơn vị: </w:t>
      </w:r>
    </w:p>
    <w:p w14:paraId="19350E19"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1. Họ tên cá nhân đề xuất:</w:t>
      </w:r>
    </w:p>
    <w:p w14:paraId="236A8A95"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Chức danh khoa học:                                                       Năm sinh:</w:t>
      </w:r>
    </w:p>
    <w:p w14:paraId="49534421"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Email:</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Điện thoại di động:</w:t>
      </w:r>
    </w:p>
    <w:p w14:paraId="1A698334"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2. Đơn vị công tác:</w:t>
      </w:r>
    </w:p>
    <w:p w14:paraId="5CDB13DE"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Địa chỉ:</w:t>
      </w:r>
    </w:p>
    <w:p w14:paraId="5B960B68" w14:textId="77777777" w:rsidR="002B2C81" w:rsidRPr="007A1913" w:rsidRDefault="002B2C81" w:rsidP="002B2C81">
      <w:pPr>
        <w:spacing w:before="60" w:after="60" w:line="240" w:lineRule="auto"/>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II. Thông tin về đề xuất</w:t>
      </w:r>
    </w:p>
    <w:p w14:paraId="264073DE"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1. Tên nhiệm vụ: …</w:t>
      </w:r>
    </w:p>
    <w:p w14:paraId="11A9D262" w14:textId="77777777" w:rsidR="002B2C81" w:rsidRPr="007A1913" w:rsidRDefault="002B2C81" w:rsidP="002B2C81">
      <w:pPr>
        <w:spacing w:after="0" w:line="240" w:lineRule="auto"/>
        <w:ind w:left="-142" w:firstLine="142"/>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2. Hướng: Phát triển công nghệ        </w:t>
      </w:r>
      <w:r w:rsidRPr="007A1913">
        <w:rPr>
          <w:rFonts w:ascii="Times New Roman" w:eastAsia="Times New Roman" w:hAnsi="Times New Roman" w:cs="Times New Roman"/>
          <w:color w:val="000000" w:themeColor="text1"/>
          <w:sz w:val="26"/>
          <w:szCs w:val="26"/>
          <w:lang w:val="pt-BR"/>
        </w:rPr>
        <w:tab/>
        <w:t xml:space="preserve"> Mã số hướng: UDPTCN  </w:t>
      </w:r>
    </w:p>
    <w:p w14:paraId="3AF8BF10"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3. Tính cấp thiết, yêu cầu và sự cần thiết tiến hành nhiệm vụ: …</w:t>
      </w:r>
    </w:p>
    <w:p w14:paraId="73C68AE5"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4. Mục tiêu của nhiệm vụ: …</w:t>
      </w:r>
    </w:p>
    <w:p w14:paraId="22CB7B57"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5. Những nội dung nghiên cứu chủ yếu: …</w:t>
      </w:r>
    </w:p>
    <w:p w14:paraId="73476DBA"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6. Những sản phẩm dự kiến: …</w:t>
      </w:r>
    </w:p>
    <w:p w14:paraId="16497075" w14:textId="77777777" w:rsidR="002B2C81" w:rsidRPr="007A1913" w:rsidRDefault="002B2C81" w:rsidP="002B2C81">
      <w:pPr>
        <w:tabs>
          <w:tab w:val="left" w:pos="210"/>
        </w:tabs>
        <w:spacing w:after="0" w:line="240"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Sở hữu trí tuệ: </w:t>
      </w:r>
      <w:r w:rsidRPr="007A1913">
        <w:rPr>
          <w:rFonts w:ascii="Times New Roman" w:eastAsia="Times New Roman" w:hAnsi="Times New Roman" w:cs="Times New Roman"/>
          <w:color w:val="000000" w:themeColor="text1"/>
          <w:sz w:val="26"/>
          <w:szCs w:val="26"/>
          <w:lang w:val="nl-NL"/>
        </w:rPr>
        <w:t>(</w:t>
      </w:r>
      <w:r w:rsidRPr="007A1913">
        <w:rPr>
          <w:rFonts w:ascii="Times New Roman" w:eastAsia="Times New Roman" w:hAnsi="Times New Roman" w:cs="Times New Roman"/>
          <w:i/>
          <w:color w:val="000000" w:themeColor="text1"/>
          <w:sz w:val="24"/>
          <w:szCs w:val="24"/>
          <w:lang w:val="nl-NL"/>
        </w:rPr>
        <w:t>Ghi rõ số lượng bằng sáng chế hoặc bằng giải pháp hữu íc</w:t>
      </w:r>
      <w:r w:rsidRPr="007A1913">
        <w:rPr>
          <w:rFonts w:ascii="Times New Roman" w:eastAsia="Times New Roman" w:hAnsi="Times New Roman" w:cs="Times New Roman"/>
          <w:i/>
          <w:color w:val="000000" w:themeColor="text1"/>
          <w:sz w:val="26"/>
          <w:szCs w:val="26"/>
          <w:lang w:val="nl-NL"/>
        </w:rPr>
        <w:t>h hoặc giống cây trồng, vật nuôi mới</w:t>
      </w:r>
      <w:r w:rsidRPr="007A1913">
        <w:rPr>
          <w:rFonts w:ascii="Times New Roman" w:eastAsia="Times New Roman" w:hAnsi="Times New Roman" w:cs="Times New Roman"/>
          <w:color w:val="000000" w:themeColor="text1"/>
          <w:sz w:val="26"/>
          <w:szCs w:val="26"/>
          <w:lang w:val="nl-NL"/>
        </w:rPr>
        <w:t>)</w:t>
      </w:r>
    </w:p>
    <w:p w14:paraId="1A6C03F6"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Sản phẩm nghiên cứu và phát triển công nghệ (có khả năng ứng dụng thực tiễn): (</w:t>
      </w:r>
      <w:r w:rsidRPr="007A1913">
        <w:rPr>
          <w:rFonts w:ascii="Times New Roman" w:eastAsia="Times New Roman" w:hAnsi="Times New Roman" w:cs="Times New Roman"/>
          <w:i/>
          <w:color w:val="000000" w:themeColor="text1"/>
          <w:sz w:val="24"/>
          <w:szCs w:val="24"/>
          <w:lang w:val="pt-BR"/>
        </w:rPr>
        <w:t>Ghi rõ số lượng, khối lượng, qui cách và chủng loại. Ghi rõ sản phẩm quan trọng, sản phẩm đặc thù ( nếu có</w:t>
      </w:r>
      <w:r w:rsidRPr="007A1913">
        <w:rPr>
          <w:rFonts w:ascii="Times New Roman" w:eastAsia="Times New Roman" w:hAnsi="Times New Roman" w:cs="Times New Roman"/>
          <w:color w:val="000000" w:themeColor="text1"/>
          <w:sz w:val="26"/>
          <w:szCs w:val="26"/>
          <w:lang w:val="pt-BR"/>
        </w:rPr>
        <w:t>)</w:t>
      </w:r>
    </w:p>
    <w:p w14:paraId="3CE0A479"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Công bố: (</w:t>
      </w:r>
      <w:r w:rsidRPr="007A1913">
        <w:rPr>
          <w:rFonts w:ascii="Times New Roman" w:eastAsia="Times New Roman" w:hAnsi="Times New Roman" w:cs="Times New Roman"/>
          <w:i/>
          <w:color w:val="000000" w:themeColor="text1"/>
          <w:sz w:val="24"/>
          <w:szCs w:val="24"/>
          <w:lang w:val="pt-BR"/>
        </w:rPr>
        <w:t>Ghi rõ số lượng bài báo và loại tạp chí dự kiến đăng</w:t>
      </w:r>
      <w:r w:rsidRPr="007A1913">
        <w:rPr>
          <w:rFonts w:ascii="Times New Roman" w:eastAsia="Times New Roman" w:hAnsi="Times New Roman" w:cs="Times New Roman"/>
          <w:color w:val="000000" w:themeColor="text1"/>
          <w:sz w:val="26"/>
          <w:szCs w:val="26"/>
          <w:lang w:val="pt-BR"/>
        </w:rPr>
        <w:t xml:space="preserve">) </w:t>
      </w:r>
    </w:p>
    <w:p w14:paraId="111280F7"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Đào tạo: (</w:t>
      </w:r>
      <w:r w:rsidRPr="007A1913">
        <w:rPr>
          <w:rFonts w:ascii="Times New Roman" w:eastAsia="Times New Roman" w:hAnsi="Times New Roman" w:cs="Times New Roman"/>
          <w:i/>
          <w:color w:val="000000" w:themeColor="text1"/>
          <w:sz w:val="24"/>
          <w:szCs w:val="24"/>
          <w:lang w:val="pt-BR"/>
        </w:rPr>
        <w:t>Ghi rõ số lượng tiến sỹ, thạc sỹ dự kiến sẽ hỗ trợ đào tạo</w:t>
      </w:r>
      <w:r w:rsidRPr="007A1913">
        <w:rPr>
          <w:rFonts w:ascii="Times New Roman" w:eastAsia="Times New Roman" w:hAnsi="Times New Roman" w:cs="Times New Roman"/>
          <w:color w:val="000000" w:themeColor="text1"/>
          <w:sz w:val="26"/>
          <w:szCs w:val="26"/>
          <w:lang w:val="pt-BR"/>
        </w:rPr>
        <w:t>)</w:t>
      </w:r>
    </w:p>
    <w:p w14:paraId="0DEA3064"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Sản phẩm khác:</w:t>
      </w:r>
    </w:p>
    <w:p w14:paraId="6C4F29B1"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7. Tự xếp hạng đề xuất (A hoặc B): .....</w:t>
      </w:r>
    </w:p>
    <w:p w14:paraId="33FF6270" w14:textId="77777777" w:rsidR="002B2C81" w:rsidRPr="007A1913" w:rsidRDefault="002B2C81" w:rsidP="002B2C81">
      <w:pPr>
        <w:spacing w:after="0" w:line="240" w:lineRule="auto"/>
        <w:rPr>
          <w:rFonts w:ascii="Times New Roman" w:eastAsia="Times New Roman" w:hAnsi="Times New Roman" w:cs="Times New Roman"/>
          <w:i/>
          <w:color w:val="000000" w:themeColor="text1"/>
          <w:lang w:val="pt-BR"/>
        </w:rPr>
      </w:pPr>
      <w:r w:rsidRPr="007A1913">
        <w:rPr>
          <w:rFonts w:ascii="Times New Roman" w:eastAsia="Times New Roman" w:hAnsi="Times New Roman" w:cs="Times New Roman"/>
          <w:i/>
          <w:color w:val="000000" w:themeColor="text1"/>
          <w:lang w:val="pt-BR"/>
        </w:rPr>
        <w:t>(</w:t>
      </w:r>
      <w:r w:rsidRPr="007A1913">
        <w:rPr>
          <w:rFonts w:ascii="Times New Roman" w:eastAsia="Times New Roman" w:hAnsi="Times New Roman" w:cs="Times New Roman"/>
          <w:i/>
          <w:color w:val="000000" w:themeColor="text1"/>
          <w:u w:val="single"/>
          <w:lang w:val="pt-BR"/>
        </w:rPr>
        <w:t>Hướng dẫn xếp hạng đề xuất:</w:t>
      </w:r>
    </w:p>
    <w:p w14:paraId="67703555" w14:textId="394EB00E" w:rsidR="002B2C81" w:rsidRPr="007A1913" w:rsidRDefault="002B2C81" w:rsidP="002B2C81">
      <w:pPr>
        <w:spacing w:after="0" w:line="240" w:lineRule="auto"/>
        <w:jc w:val="both"/>
        <w:rPr>
          <w:rFonts w:ascii="Times New Roman" w:eastAsia="Times New Roman" w:hAnsi="Times New Roman" w:cs="Times New Roman"/>
          <w:i/>
          <w:color w:val="000000" w:themeColor="text1"/>
          <w:szCs w:val="28"/>
          <w:lang w:val="nl-NL"/>
        </w:rPr>
      </w:pPr>
      <w:r w:rsidRPr="007A1913">
        <w:rPr>
          <w:rFonts w:ascii="Times New Roman" w:eastAsia="Times New Roman" w:hAnsi="Times New Roman" w:cs="Times New Roman"/>
          <w:b/>
          <w:i/>
          <w:color w:val="000000" w:themeColor="text1"/>
          <w:spacing w:val="-2"/>
          <w:szCs w:val="28"/>
          <w:lang w:val="nl-NL"/>
        </w:rPr>
        <w:t xml:space="preserve"> </w:t>
      </w:r>
      <w:r w:rsidRPr="007A1913">
        <w:rPr>
          <w:rFonts w:ascii="Times New Roman" w:eastAsia="Times New Roman" w:hAnsi="Times New Roman" w:cs="Times New Roman"/>
          <w:b/>
          <w:i/>
          <w:color w:val="000000" w:themeColor="text1"/>
          <w:szCs w:val="28"/>
          <w:lang w:val="nl-NL"/>
        </w:rPr>
        <w:t>- Đề xuất hạng A: Có sản phẩm cụ thể và đề xuất phải đáp ứng một trong các tiêu chí bắt buộc sau:</w:t>
      </w:r>
      <w:r w:rsidRPr="007A1913">
        <w:rPr>
          <w:rFonts w:ascii="Times New Roman" w:eastAsia="Times New Roman" w:hAnsi="Times New Roman" w:cs="Times New Roman"/>
          <w:i/>
          <w:color w:val="000000" w:themeColor="text1"/>
          <w:szCs w:val="28"/>
          <w:lang w:val="nl-NL"/>
        </w:rPr>
        <w:t xml:space="preserve"> Có đăng ký Bằng sáng chế hoặc </w:t>
      </w:r>
      <w:r w:rsidR="005C1836" w:rsidRPr="007A1913">
        <w:rPr>
          <w:rFonts w:ascii="Times New Roman" w:eastAsia="Times New Roman" w:hAnsi="Times New Roman" w:cs="Times New Roman"/>
          <w:i/>
          <w:color w:val="000000" w:themeColor="text1"/>
          <w:szCs w:val="28"/>
          <w:lang w:val="nl-NL"/>
        </w:rPr>
        <w:t xml:space="preserve">02 </w:t>
      </w:r>
      <w:r w:rsidRPr="007A1913">
        <w:rPr>
          <w:rFonts w:ascii="Times New Roman" w:eastAsia="Times New Roman" w:hAnsi="Times New Roman" w:cs="Times New Roman"/>
          <w:i/>
          <w:color w:val="000000" w:themeColor="text1"/>
          <w:szCs w:val="28"/>
          <w:lang w:val="nl-NL"/>
        </w:rPr>
        <w:t>Bằng giải pháp hữu ích hoặc công bố giống cây trồng vật nuôi mới (Quốc tế hoặc Việt Nam).</w:t>
      </w:r>
    </w:p>
    <w:p w14:paraId="518D8C16" w14:textId="4C977E6C" w:rsidR="008F096B" w:rsidRPr="007A1913" w:rsidRDefault="002B2C81" w:rsidP="008F096B">
      <w:pPr>
        <w:spacing w:before="45" w:after="0"/>
        <w:jc w:val="both"/>
        <w:rPr>
          <w:rFonts w:ascii="Times New Roman" w:hAnsi="Times New Roman" w:cs="Times New Roman"/>
          <w:b/>
          <w:i/>
          <w:color w:val="000000" w:themeColor="text1"/>
          <w:lang w:val="nl-NL"/>
        </w:rPr>
      </w:pPr>
      <w:r w:rsidRPr="007A1913">
        <w:rPr>
          <w:rFonts w:ascii="Times New Roman" w:eastAsia="Times New Roman" w:hAnsi="Times New Roman" w:cs="Times New Roman"/>
          <w:b/>
          <w:i/>
          <w:color w:val="000000" w:themeColor="text1"/>
          <w:szCs w:val="28"/>
          <w:lang w:val="nl-NL"/>
        </w:rPr>
        <w:t>-</w:t>
      </w:r>
      <w:r w:rsidRPr="007A1913">
        <w:rPr>
          <w:rFonts w:ascii="Times New Roman" w:eastAsia="Times New Roman" w:hAnsi="Times New Roman" w:cs="Times New Roman"/>
          <w:b/>
          <w:i/>
          <w:color w:val="000000" w:themeColor="text1"/>
          <w:lang w:val="nl-NL"/>
        </w:rPr>
        <w:t xml:space="preserve"> Đề xuất hạng B: </w:t>
      </w:r>
      <w:r w:rsidR="008F096B" w:rsidRPr="007A1913">
        <w:rPr>
          <w:rFonts w:ascii="Times New Roman" w:hAnsi="Times New Roman" w:cs="Times New Roman"/>
          <w:color w:val="000000" w:themeColor="text1"/>
          <w:lang w:val="nl-NL"/>
        </w:rPr>
        <w:t>C</w:t>
      </w:r>
      <w:r w:rsidR="008F096B" w:rsidRPr="007A1913">
        <w:rPr>
          <w:rFonts w:ascii="Times New Roman" w:hAnsi="Times New Roman" w:cs="Times New Roman"/>
          <w:b/>
          <w:i/>
          <w:color w:val="000000" w:themeColor="text1"/>
          <w:lang w:val="nl-NL"/>
        </w:rPr>
        <w:t xml:space="preserve">ó sản phẩm cụ thể và đề xuất phải đáp ứng một trong các tiêu chí bắt buộc sau: </w:t>
      </w:r>
      <w:r w:rsidR="008F096B" w:rsidRPr="007A1913">
        <w:rPr>
          <w:rFonts w:ascii="Times New Roman" w:hAnsi="Times New Roman" w:cs="Times New Roman"/>
          <w:i/>
          <w:color w:val="000000" w:themeColor="text1"/>
          <w:lang w:val="nl-NL"/>
        </w:rPr>
        <w:t xml:space="preserve">Có sản phẩm là bằng độc quyền giải pháp hữu ích Hoặc có sản phẩm công nghệ có giá trị quan trọng (Sản phẩm có ý nghĩa ứng dụng quan trọng trong lĩnh vực an ninh - quốc phòng, phát triển kinh tế - xã hội nằm trong diện không được công bố, khó công bố hoặc công bố có điều kiện). </w:t>
      </w:r>
    </w:p>
    <w:p w14:paraId="5AF5085D" w14:textId="3F25B468"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8. Thời gian thực hiện (từ  tháng ....năm ... đến tháng ...năm …..):</w:t>
      </w:r>
    </w:p>
    <w:p w14:paraId="054ECEC6"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9. Kinh phí dự kiến từ nguồn NSNN của Viện Hàn lâm: ….............................................</w:t>
      </w:r>
    </w:p>
    <w:p w14:paraId="3B5F467D"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xml:space="preserve">10. Nguồn khác (Nếu có) </w:t>
      </w:r>
    </w:p>
    <w:p w14:paraId="51200AF7" w14:textId="77777777" w:rsidR="002B2C81" w:rsidRPr="007A1913" w:rsidRDefault="002B2C81" w:rsidP="002B2C81">
      <w:pPr>
        <w:spacing w:after="0" w:line="240" w:lineRule="auto"/>
        <w:jc w:val="right"/>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 ngày ... tháng ... năm ...</w:t>
      </w:r>
    </w:p>
    <w:tbl>
      <w:tblPr>
        <w:tblW w:w="0" w:type="auto"/>
        <w:tblLook w:val="04A0" w:firstRow="1" w:lastRow="0" w:firstColumn="1" w:lastColumn="0" w:noHBand="0" w:noVBand="1"/>
      </w:tblPr>
      <w:tblGrid>
        <w:gridCol w:w="4597"/>
        <w:gridCol w:w="4600"/>
      </w:tblGrid>
      <w:tr w:rsidR="007A1913" w:rsidRPr="007A1913" w14:paraId="6F7C5CF4" w14:textId="77777777" w:rsidTr="00564291">
        <w:tc>
          <w:tcPr>
            <w:tcW w:w="4697" w:type="dxa"/>
          </w:tcPr>
          <w:p w14:paraId="5551929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Đơn vị chủ trì</w:t>
            </w:r>
          </w:p>
        </w:tc>
        <w:tc>
          <w:tcPr>
            <w:tcW w:w="4698" w:type="dxa"/>
          </w:tcPr>
          <w:p w14:paraId="3571F4DD"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Cá nhân đề xuất</w:t>
            </w:r>
          </w:p>
          <w:p w14:paraId="6FCB90BC"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b/>
                <w:color w:val="000000" w:themeColor="text1"/>
                <w:sz w:val="26"/>
                <w:szCs w:val="26"/>
              </w:rPr>
              <w:t>(</w:t>
            </w:r>
            <w:r w:rsidRPr="007A1913">
              <w:rPr>
                <w:rFonts w:ascii="Times New Roman" w:eastAsia="Times New Roman" w:hAnsi="Times New Roman" w:cs="Times New Roman"/>
                <w:i/>
                <w:color w:val="000000" w:themeColor="text1"/>
              </w:rPr>
              <w:t>ký, ghi rõ họ tên)</w:t>
            </w:r>
          </w:p>
        </w:tc>
      </w:tr>
    </w:tbl>
    <w:p w14:paraId="196A4F26" w14:textId="77777777" w:rsidR="002B2C81" w:rsidRPr="007A1913" w:rsidRDefault="002B2C81" w:rsidP="002B2C81">
      <w:pPr>
        <w:spacing w:after="0" w:line="240" w:lineRule="auto"/>
        <w:rPr>
          <w:rFonts w:ascii="Times New Roman" w:eastAsia="Times New Roman" w:hAnsi="Times New Roman" w:cs="Times New Roman"/>
          <w:i/>
          <w:color w:val="000000" w:themeColor="text1"/>
          <w:u w:val="single"/>
        </w:rPr>
      </w:pPr>
    </w:p>
    <w:p w14:paraId="10F08CE7" w14:textId="77777777" w:rsidR="002B2C81" w:rsidRPr="007A1913" w:rsidRDefault="002B2C81" w:rsidP="002B2C81">
      <w:pPr>
        <w:spacing w:after="0" w:line="240" w:lineRule="auto"/>
        <w:rPr>
          <w:rFonts w:ascii="Times New Roman" w:eastAsia="Times New Roman" w:hAnsi="Times New Roman" w:cs="Times New Roman"/>
          <w:i/>
          <w:color w:val="000000" w:themeColor="text1"/>
          <w:u w:val="single"/>
        </w:rPr>
      </w:pPr>
    </w:p>
    <w:p w14:paraId="775A467E" w14:textId="77777777" w:rsidR="002B2C81" w:rsidRPr="007A1913" w:rsidRDefault="002B2C81" w:rsidP="002B2C81">
      <w:pPr>
        <w:spacing w:after="0" w:line="240" w:lineRule="auto"/>
        <w:rPr>
          <w:rFonts w:ascii="Times New Roman" w:eastAsia="Times New Roman" w:hAnsi="Times New Roman" w:cs="Times New Roman"/>
          <w:i/>
          <w:color w:val="000000" w:themeColor="text1"/>
          <w:u w:val="single"/>
        </w:rPr>
      </w:pPr>
    </w:p>
    <w:p w14:paraId="5D4F420A" w14:textId="77777777" w:rsidR="002B2C81" w:rsidRPr="007A1913" w:rsidRDefault="002B2C81" w:rsidP="002B2C81">
      <w:pPr>
        <w:spacing w:after="0" w:line="240" w:lineRule="auto"/>
        <w:rPr>
          <w:rFonts w:ascii="Times New Roman" w:eastAsia="Times New Roman" w:hAnsi="Times New Roman" w:cs="Times New Roman"/>
          <w:i/>
          <w:color w:val="000000" w:themeColor="text1"/>
          <w:u w:val="single"/>
        </w:rPr>
      </w:pPr>
    </w:p>
    <w:p w14:paraId="44A5539F" w14:textId="77777777" w:rsidR="002B2C81" w:rsidRPr="007A1913" w:rsidRDefault="002B2C81" w:rsidP="002B2C81">
      <w:pPr>
        <w:spacing w:after="0" w:line="240" w:lineRule="auto"/>
        <w:rPr>
          <w:rFonts w:ascii="Times New Roman" w:eastAsia="Times New Roman" w:hAnsi="Times New Roman" w:cs="Times New Roman"/>
          <w:i/>
          <w:color w:val="000000" w:themeColor="text1"/>
          <w:u w:val="single"/>
        </w:rPr>
      </w:pPr>
      <w:r w:rsidRPr="007A1913">
        <w:rPr>
          <w:rFonts w:ascii="Times New Roman" w:eastAsia="Times New Roman" w:hAnsi="Times New Roman" w:cs="Times New Roman"/>
          <w:i/>
          <w:color w:val="000000" w:themeColor="text1"/>
          <w:u w:val="single"/>
        </w:rPr>
        <w:t xml:space="preserve">Ghi chú: </w:t>
      </w:r>
    </w:p>
    <w:p w14:paraId="1585DA60" w14:textId="77777777" w:rsidR="002B2C81" w:rsidRPr="007A1913" w:rsidRDefault="002B2C81" w:rsidP="002B2C81">
      <w:pPr>
        <w:spacing w:after="0" w:line="240" w:lineRule="auto"/>
        <w:rPr>
          <w:rFonts w:ascii="Times New Roman" w:eastAsia="Times New Roman" w:hAnsi="Times New Roman" w:cs="Times New Roman"/>
          <w:color w:val="000000" w:themeColor="text1"/>
        </w:rPr>
      </w:pPr>
      <w:r w:rsidRPr="007A1913">
        <w:rPr>
          <w:rFonts w:ascii="Times New Roman" w:eastAsia="Times New Roman" w:hAnsi="Times New Roman" w:cs="Times New Roman"/>
          <w:color w:val="000000" w:themeColor="text1"/>
        </w:rPr>
        <w:t>- Bản đề xuất trình bày ngắn gọn không quá 5 trang A4.</w:t>
      </w:r>
    </w:p>
    <w:p w14:paraId="4B173FA9"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18"/>
          <w:szCs w:val="16"/>
        </w:rPr>
      </w:pPr>
      <w:bookmarkStart w:id="3" w:name="_Toc529281634"/>
      <w:r w:rsidRPr="007A1913">
        <w:rPr>
          <w:rFonts w:ascii="Times New Roman" w:eastAsia="Times New Roman" w:hAnsi="Times New Roman" w:cs="Times New Roman"/>
          <w:i/>
          <w:color w:val="000000" w:themeColor="text1"/>
          <w:sz w:val="28"/>
          <w:szCs w:val="24"/>
          <w:lang w:val="pt-BR"/>
        </w:rPr>
        <w:lastRenderedPageBreak/>
        <w:t xml:space="preserve">Mẫu 2a: Danh mục đề xuất </w:t>
      </w:r>
      <w:bookmarkEnd w:id="3"/>
    </w:p>
    <w:tbl>
      <w:tblPr>
        <w:tblW w:w="9776" w:type="dxa"/>
        <w:tblInd w:w="-312" w:type="dxa"/>
        <w:tblLayout w:type="fixed"/>
        <w:tblLook w:val="0000" w:firstRow="0" w:lastRow="0" w:firstColumn="0" w:lastColumn="0" w:noHBand="0" w:noVBand="0"/>
      </w:tblPr>
      <w:tblGrid>
        <w:gridCol w:w="4106"/>
        <w:gridCol w:w="5670"/>
      </w:tblGrid>
      <w:tr w:rsidR="007A1913" w:rsidRPr="007A1913" w14:paraId="5BD5D19E" w14:textId="77777777" w:rsidTr="00564291">
        <w:trPr>
          <w:cantSplit/>
        </w:trPr>
        <w:tc>
          <w:tcPr>
            <w:tcW w:w="4106" w:type="dxa"/>
          </w:tcPr>
          <w:p w14:paraId="55F2055E" w14:textId="77777777" w:rsidR="002B2C81" w:rsidRPr="007A1913" w:rsidRDefault="002B2C81" w:rsidP="00564291">
            <w:pPr>
              <w:spacing w:after="0" w:line="240" w:lineRule="auto"/>
              <w:jc w:val="center"/>
              <w:rPr>
                <w:rFonts w:ascii="Times New Roman" w:eastAsia="Times New Roman" w:hAnsi="Times New Roman" w:cs="Times New Roman"/>
                <w:b/>
                <w:noProof/>
                <w:color w:val="000000" w:themeColor="text1"/>
                <w:sz w:val="24"/>
                <w:szCs w:val="24"/>
              </w:rPr>
            </w:pPr>
            <w:r w:rsidRPr="007A1913">
              <w:rPr>
                <w:rFonts w:ascii="Times New Roman" w:eastAsia="Times New Roman" w:hAnsi="Times New Roman" w:cs="Times New Roman"/>
                <w:b/>
                <w:noProof/>
                <w:color w:val="000000" w:themeColor="text1"/>
                <w:sz w:val="24"/>
                <w:szCs w:val="24"/>
              </w:rPr>
              <w:t>VIỆN HÀN LÂM KHOA HỌC</w:t>
            </w:r>
          </w:p>
          <w:p w14:paraId="40C4D239"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noProof/>
                <w:color w:val="000000" w:themeColor="text1"/>
                <w:sz w:val="24"/>
                <w:szCs w:val="24"/>
              </w:rPr>
              <w:t>VÀ CÔNG NGHỆ VIỆT NAM</w:t>
            </w:r>
          </w:p>
          <w:p w14:paraId="59C19DD6" w14:textId="254F6ED8"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b/>
                <w:noProof/>
                <w:color w:val="000000" w:themeColor="text1"/>
                <w:sz w:val="24"/>
                <w:szCs w:val="20"/>
                <w:lang w:val="vi-VN" w:eastAsia="vi-VN"/>
              </w:rPr>
              <mc:AlternateContent>
                <mc:Choice Requires="wps">
                  <w:drawing>
                    <wp:anchor distT="0" distB="0" distL="114300" distR="114300" simplePos="0" relativeHeight="251658752" behindDoc="0" locked="0" layoutInCell="1" allowOverlap="1" wp14:anchorId="18C67422" wp14:editId="4C3195DF">
                      <wp:simplePos x="0" y="0"/>
                      <wp:positionH relativeFrom="column">
                        <wp:posOffset>750570</wp:posOffset>
                      </wp:positionH>
                      <wp:positionV relativeFrom="paragraph">
                        <wp:posOffset>38100</wp:posOffset>
                      </wp:positionV>
                      <wp:extent cx="914400" cy="0"/>
                      <wp:effectExtent l="5715" t="8255" r="13335" b="1079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4FA2F0" id="Straight Connector 14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pt" to="13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eq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"/>
                  </w:pict>
                </mc:Fallback>
              </mc:AlternateContent>
            </w:r>
            <w:r w:rsidRPr="007A1913">
              <w:rPr>
                <w:rFonts w:ascii="Times New Roman" w:eastAsia="Times New Roman" w:hAnsi="Times New Roman" w:cs="Times New Roman"/>
                <w:b/>
                <w:color w:val="000000" w:themeColor="text1"/>
                <w:sz w:val="24"/>
                <w:szCs w:val="20"/>
              </w:rPr>
              <w:br/>
            </w:r>
          </w:p>
          <w:p w14:paraId="73D0FF5E"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670" w:type="dxa"/>
          </w:tcPr>
          <w:p w14:paraId="33E1B72E"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753D2744"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Độc lập - Tự do - Hạnh phúc</w:t>
            </w:r>
          </w:p>
          <w:p w14:paraId="46184773" w14:textId="171A77D4" w:rsidR="002B2C81" w:rsidRPr="007A1913" w:rsidRDefault="002B2C81" w:rsidP="00564291">
            <w:pPr>
              <w:spacing w:after="0" w:line="240" w:lineRule="auto"/>
              <w:jc w:val="center"/>
              <w:rPr>
                <w:rFonts w:ascii="Times New Roman" w:eastAsia="Times New Roman" w:hAnsi="Times New Roman" w:cs="Times New Roman"/>
                <w:i/>
                <w:color w:val="000000" w:themeColor="text1"/>
                <w:sz w:val="20"/>
                <w:szCs w:val="24"/>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59776" behindDoc="0" locked="0" layoutInCell="1" allowOverlap="1" wp14:anchorId="1061F7EC" wp14:editId="66E916BE">
                      <wp:simplePos x="0" y="0"/>
                      <wp:positionH relativeFrom="column">
                        <wp:posOffset>760095</wp:posOffset>
                      </wp:positionH>
                      <wp:positionV relativeFrom="paragraph">
                        <wp:posOffset>33655</wp:posOffset>
                      </wp:positionV>
                      <wp:extent cx="1955800" cy="0"/>
                      <wp:effectExtent l="12700" t="8890" r="12700" b="1016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212A3F" id="Straight Connector 14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65pt" to="213.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GT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"/>
                  </w:pict>
                </mc:Fallback>
              </mc:AlternateContent>
            </w:r>
          </w:p>
          <w:p w14:paraId="2C79E869"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8"/>
                <w:szCs w:val="24"/>
              </w:rPr>
              <w:t>Hà Nội, ngày      tháng     năm 20…</w:t>
            </w:r>
          </w:p>
        </w:tc>
      </w:tr>
    </w:tbl>
    <w:p w14:paraId="34D7938F" w14:textId="77777777" w:rsidR="002B2C81" w:rsidRPr="007A1913" w:rsidRDefault="002B2C81" w:rsidP="002B2C81">
      <w:pPr>
        <w:autoSpaceDE w:val="0"/>
        <w:autoSpaceDN w:val="0"/>
        <w:spacing w:after="0" w:line="240" w:lineRule="auto"/>
        <w:jc w:val="center"/>
        <w:rPr>
          <w:rFonts w:ascii="Times New Roman" w:eastAsia="Times New Roman" w:hAnsi="Times New Roman" w:cs="Times New Roman"/>
          <w:b/>
          <w:bCs/>
          <w:color w:val="000000" w:themeColor="text1"/>
          <w:sz w:val="28"/>
          <w:szCs w:val="26"/>
        </w:rPr>
      </w:pPr>
      <w:r w:rsidRPr="007A1913">
        <w:rPr>
          <w:rFonts w:ascii="Times New Roman" w:eastAsia="Times New Roman" w:hAnsi="Times New Roman" w:cs="Times New Roman"/>
          <w:b/>
          <w:bCs/>
          <w:color w:val="000000" w:themeColor="text1"/>
          <w:sz w:val="26"/>
          <w:szCs w:val="26"/>
        </w:rPr>
        <w:t>DANH MỤC</w:t>
      </w:r>
    </w:p>
    <w:p w14:paraId="4D44A3C6" w14:textId="77777777" w:rsidR="002B2C81" w:rsidRPr="007A1913" w:rsidRDefault="002B2C81" w:rsidP="002B2C81">
      <w:pPr>
        <w:autoSpaceDE w:val="0"/>
        <w:autoSpaceDN w:val="0"/>
        <w:spacing w:after="0" w:line="240" w:lineRule="auto"/>
        <w:jc w:val="center"/>
        <w:rPr>
          <w:rFonts w:ascii="Times New Roman" w:eastAsia="Times New Roman" w:hAnsi="Times New Roman" w:cs="Times New Roman"/>
          <w:b/>
          <w:bCs/>
          <w:color w:val="000000" w:themeColor="text1"/>
          <w:sz w:val="28"/>
          <w:szCs w:val="26"/>
        </w:rPr>
      </w:pPr>
      <w:r w:rsidRPr="007A1913">
        <w:rPr>
          <w:rFonts w:ascii="Times New Roman" w:eastAsia="Times New Roman" w:hAnsi="Times New Roman" w:cs="Times New Roman"/>
          <w:b/>
          <w:bCs/>
          <w:color w:val="000000" w:themeColor="text1"/>
          <w:sz w:val="28"/>
          <w:szCs w:val="26"/>
        </w:rPr>
        <w:t>Đề xuất nhiệm vụ phát triển công nghệ cấp Viện Hàn lâm KHCNVN thực hiện trong kế hoạch 20… - 20…</w:t>
      </w:r>
    </w:p>
    <w:p w14:paraId="5D4BC010" w14:textId="77777777" w:rsidR="002B2C81" w:rsidRPr="007A1913" w:rsidRDefault="002B2C81" w:rsidP="002B2C81">
      <w:pPr>
        <w:autoSpaceDE w:val="0"/>
        <w:autoSpaceDN w:val="0"/>
        <w:spacing w:before="120" w:after="0" w:line="240" w:lineRule="auto"/>
        <w:jc w:val="center"/>
        <w:rPr>
          <w:rFonts w:ascii="Times New Roman" w:eastAsia="Times New Roman" w:hAnsi="Times New Roman" w:cs="Times New Roman"/>
          <w:bCs/>
          <w:color w:val="000000" w:themeColor="text1"/>
          <w:sz w:val="28"/>
          <w:szCs w:val="26"/>
        </w:rPr>
      </w:pPr>
      <w:r w:rsidRPr="007A1913">
        <w:rPr>
          <w:rFonts w:ascii="Times New Roman" w:eastAsia="Times New Roman" w:hAnsi="Times New Roman" w:cs="Times New Roman"/>
          <w:bCs/>
          <w:color w:val="000000" w:themeColor="text1"/>
          <w:sz w:val="28"/>
          <w:szCs w:val="26"/>
        </w:rPr>
        <w:t>Hướng phát triển công nghệ (UDPTCN)</w:t>
      </w:r>
    </w:p>
    <w:p w14:paraId="3E141D8C" w14:textId="77777777" w:rsidR="002B2C81" w:rsidRPr="007A1913" w:rsidRDefault="002B2C81" w:rsidP="002B2C81">
      <w:pPr>
        <w:autoSpaceDE w:val="0"/>
        <w:autoSpaceDN w:val="0"/>
        <w:spacing w:after="0" w:line="240" w:lineRule="auto"/>
        <w:jc w:val="center"/>
        <w:rPr>
          <w:rFonts w:ascii="Times New Roman" w:eastAsia="Times New Roman" w:hAnsi="Times New Roman" w:cs="Times New Roman"/>
          <w:b/>
          <w:bCs/>
          <w:color w:val="000000" w:themeColor="text1"/>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3019"/>
        <w:gridCol w:w="1134"/>
        <w:gridCol w:w="1418"/>
        <w:gridCol w:w="1559"/>
        <w:gridCol w:w="1417"/>
      </w:tblGrid>
      <w:tr w:rsidR="007A1913" w:rsidRPr="007A1913" w14:paraId="29AE02E9" w14:textId="77777777" w:rsidTr="00564291">
        <w:trPr>
          <w:cantSplit/>
          <w:trHeight w:val="157"/>
          <w:jc w:val="center"/>
        </w:trPr>
        <w:tc>
          <w:tcPr>
            <w:tcW w:w="951" w:type="dxa"/>
            <w:vAlign w:val="center"/>
          </w:tcPr>
          <w:p w14:paraId="24BE67BE" w14:textId="77777777" w:rsidR="002B2C81" w:rsidRPr="007A1913" w:rsidRDefault="002B2C81" w:rsidP="00564291">
            <w:pPr>
              <w:spacing w:before="80" w:after="40" w:line="240" w:lineRule="auto"/>
              <w:rPr>
                <w:rFonts w:ascii="Times New Roman" w:eastAsia="Times New Roman" w:hAnsi="Times New Roman" w:cs="Times New Roman"/>
                <w:b/>
                <w:color w:val="000000" w:themeColor="text1"/>
                <w:sz w:val="28"/>
                <w:szCs w:val="24"/>
              </w:rPr>
            </w:pPr>
            <w:r w:rsidRPr="007A1913">
              <w:rPr>
                <w:rFonts w:ascii="Times New Roman" w:eastAsia="Times New Roman" w:hAnsi="Times New Roman" w:cs="Times New Roman"/>
                <w:b/>
                <w:color w:val="000000" w:themeColor="text1"/>
                <w:sz w:val="28"/>
                <w:szCs w:val="24"/>
              </w:rPr>
              <w:t>STT</w:t>
            </w:r>
          </w:p>
        </w:tc>
        <w:tc>
          <w:tcPr>
            <w:tcW w:w="3019" w:type="dxa"/>
            <w:vAlign w:val="center"/>
          </w:tcPr>
          <w:p w14:paraId="379E9C5F"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rPr>
            </w:pPr>
            <w:r w:rsidRPr="007A1913">
              <w:rPr>
                <w:rFonts w:ascii="Times New Roman" w:eastAsia="Times New Roman" w:hAnsi="Times New Roman" w:cs="Times New Roman"/>
                <w:b/>
                <w:color w:val="000000" w:themeColor="text1"/>
                <w:sz w:val="28"/>
                <w:szCs w:val="24"/>
              </w:rPr>
              <w:t>Tên nhiệm vụ</w:t>
            </w:r>
          </w:p>
        </w:tc>
        <w:tc>
          <w:tcPr>
            <w:tcW w:w="1134" w:type="dxa"/>
            <w:vAlign w:val="center"/>
          </w:tcPr>
          <w:p w14:paraId="5AE1B2C4"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rPr>
            </w:pPr>
            <w:r w:rsidRPr="007A1913">
              <w:rPr>
                <w:rFonts w:ascii="Times New Roman" w:eastAsia="Times New Roman" w:hAnsi="Times New Roman" w:cs="Times New Roman"/>
                <w:b/>
                <w:color w:val="000000" w:themeColor="text1"/>
                <w:sz w:val="28"/>
                <w:szCs w:val="24"/>
              </w:rPr>
              <w:t>Đơn đăng ký</w:t>
            </w:r>
          </w:p>
        </w:tc>
        <w:tc>
          <w:tcPr>
            <w:tcW w:w="1418" w:type="dxa"/>
            <w:vAlign w:val="center"/>
          </w:tcPr>
          <w:p w14:paraId="1F93E345"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rPr>
            </w:pPr>
            <w:r w:rsidRPr="007A1913">
              <w:rPr>
                <w:rFonts w:ascii="Times New Roman" w:eastAsia="Times New Roman" w:hAnsi="Times New Roman" w:cs="Times New Roman"/>
                <w:b/>
                <w:color w:val="000000" w:themeColor="text1"/>
                <w:sz w:val="28"/>
                <w:szCs w:val="24"/>
              </w:rPr>
              <w:t>Đúng mẫu</w:t>
            </w:r>
          </w:p>
          <w:p w14:paraId="07828E49"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rPr>
            </w:pPr>
            <w:r w:rsidRPr="007A1913">
              <w:rPr>
                <w:rFonts w:ascii="Times New Roman" w:eastAsia="Times New Roman" w:hAnsi="Times New Roman" w:cs="Times New Roman"/>
                <w:b/>
                <w:color w:val="000000" w:themeColor="text1"/>
                <w:sz w:val="28"/>
                <w:szCs w:val="24"/>
              </w:rPr>
              <w:t>(đúng hoặc không)</w:t>
            </w:r>
          </w:p>
        </w:tc>
        <w:tc>
          <w:tcPr>
            <w:tcW w:w="1559" w:type="dxa"/>
            <w:vAlign w:val="center"/>
          </w:tcPr>
          <w:p w14:paraId="36992D2F"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rPr>
            </w:pPr>
            <w:r w:rsidRPr="007A1913">
              <w:rPr>
                <w:rFonts w:ascii="Times New Roman" w:eastAsia="Times New Roman" w:hAnsi="Times New Roman" w:cs="Times New Roman"/>
                <w:b/>
                <w:color w:val="000000" w:themeColor="text1"/>
                <w:sz w:val="28"/>
                <w:szCs w:val="24"/>
              </w:rPr>
              <w:t>Thời gian</w:t>
            </w:r>
          </w:p>
          <w:p w14:paraId="2D67336D"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rPr>
            </w:pPr>
            <w:r w:rsidRPr="007A1913">
              <w:rPr>
                <w:rFonts w:ascii="Times New Roman" w:eastAsia="Times New Roman" w:hAnsi="Times New Roman" w:cs="Times New Roman"/>
                <w:b/>
                <w:color w:val="000000" w:themeColor="text1"/>
                <w:sz w:val="28"/>
                <w:szCs w:val="24"/>
              </w:rPr>
              <w:t>Nhận</w:t>
            </w:r>
          </w:p>
        </w:tc>
        <w:tc>
          <w:tcPr>
            <w:tcW w:w="1417" w:type="dxa"/>
          </w:tcPr>
          <w:p w14:paraId="6B2C9DC8"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lang w:val="pt-BR"/>
              </w:rPr>
            </w:pPr>
            <w:r w:rsidRPr="007A1913">
              <w:rPr>
                <w:rFonts w:ascii="Times New Roman" w:eastAsia="Times New Roman" w:hAnsi="Times New Roman" w:cs="Times New Roman"/>
                <w:b/>
                <w:color w:val="000000" w:themeColor="text1"/>
                <w:sz w:val="28"/>
                <w:szCs w:val="24"/>
              </w:rPr>
              <w:t>Đánh giá  chung về hồ sơ</w:t>
            </w:r>
          </w:p>
        </w:tc>
      </w:tr>
      <w:tr w:rsidR="007A1913" w:rsidRPr="007A1913" w14:paraId="5D05F18D" w14:textId="77777777" w:rsidTr="00564291">
        <w:trPr>
          <w:cantSplit/>
          <w:trHeight w:val="157"/>
          <w:jc w:val="center"/>
        </w:trPr>
        <w:tc>
          <w:tcPr>
            <w:tcW w:w="951" w:type="dxa"/>
            <w:vAlign w:val="center"/>
          </w:tcPr>
          <w:p w14:paraId="13B264DC"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8"/>
                <w:szCs w:val="24"/>
              </w:rPr>
            </w:pPr>
            <w:r w:rsidRPr="007A1913">
              <w:rPr>
                <w:rFonts w:ascii="Times New Roman" w:eastAsia="Times New Roman" w:hAnsi="Times New Roman" w:cs="Times New Roman"/>
                <w:color w:val="000000" w:themeColor="text1"/>
                <w:sz w:val="28"/>
                <w:szCs w:val="24"/>
              </w:rPr>
              <w:t>1</w:t>
            </w:r>
          </w:p>
        </w:tc>
        <w:tc>
          <w:tcPr>
            <w:tcW w:w="3019" w:type="dxa"/>
            <w:vAlign w:val="center"/>
          </w:tcPr>
          <w:p w14:paraId="3DD418F3" w14:textId="77777777" w:rsidR="002B2C81" w:rsidRPr="007A1913" w:rsidRDefault="002B2C81" w:rsidP="00564291">
            <w:pPr>
              <w:spacing w:before="80" w:after="40" w:line="240" w:lineRule="auto"/>
              <w:rPr>
                <w:rFonts w:ascii="Times New Roman" w:eastAsia="Times New Roman" w:hAnsi="Times New Roman" w:cs="Times New Roman"/>
                <w:b/>
                <w:color w:val="000000" w:themeColor="text1"/>
                <w:sz w:val="28"/>
                <w:szCs w:val="24"/>
              </w:rPr>
            </w:pPr>
            <w:r w:rsidRPr="007A1913">
              <w:rPr>
                <w:rFonts w:ascii="Times New Roman" w:eastAsia="Times New Roman" w:hAnsi="Times New Roman" w:cs="Times New Roman"/>
                <w:b/>
                <w:color w:val="000000" w:themeColor="text1"/>
                <w:sz w:val="28"/>
                <w:szCs w:val="24"/>
              </w:rPr>
              <w:t>Đề xuất 1:</w:t>
            </w:r>
          </w:p>
          <w:p w14:paraId="0CCDF1A1"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8"/>
                <w:szCs w:val="24"/>
                <w:lang w:val="pt-BR"/>
              </w:rPr>
            </w:pPr>
            <w:r w:rsidRPr="007A1913">
              <w:rPr>
                <w:rFonts w:ascii="Times New Roman" w:eastAsia="Times New Roman" w:hAnsi="Times New Roman" w:cs="Times New Roman"/>
                <w:color w:val="000000" w:themeColor="text1"/>
                <w:sz w:val="28"/>
                <w:szCs w:val="24"/>
                <w:lang w:val="pt-BR"/>
              </w:rPr>
              <w:t xml:space="preserve">Đơn vị đăng ký chủ trì: </w:t>
            </w:r>
          </w:p>
          <w:p w14:paraId="53BB6EAD"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8"/>
                <w:szCs w:val="24"/>
                <w:lang w:val="pt-BR"/>
              </w:rPr>
            </w:pPr>
            <w:r w:rsidRPr="007A1913">
              <w:rPr>
                <w:rFonts w:ascii="Times New Roman" w:eastAsia="Times New Roman" w:hAnsi="Times New Roman" w:cs="Times New Roman"/>
                <w:color w:val="000000" w:themeColor="text1"/>
                <w:sz w:val="28"/>
                <w:szCs w:val="24"/>
                <w:lang w:val="pt-BR"/>
              </w:rPr>
              <w:t xml:space="preserve">Cá nhân đăng ký chủ nhiệm: </w:t>
            </w:r>
          </w:p>
        </w:tc>
        <w:tc>
          <w:tcPr>
            <w:tcW w:w="1134" w:type="dxa"/>
            <w:vAlign w:val="center"/>
          </w:tcPr>
          <w:p w14:paraId="5891BDBC"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lang w:val="pt-BR"/>
              </w:rPr>
            </w:pPr>
          </w:p>
        </w:tc>
        <w:tc>
          <w:tcPr>
            <w:tcW w:w="1418" w:type="dxa"/>
            <w:vAlign w:val="center"/>
          </w:tcPr>
          <w:p w14:paraId="6A28BBCC"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lang w:val="pt-BR"/>
              </w:rPr>
            </w:pPr>
          </w:p>
        </w:tc>
        <w:tc>
          <w:tcPr>
            <w:tcW w:w="1559" w:type="dxa"/>
            <w:vAlign w:val="center"/>
          </w:tcPr>
          <w:p w14:paraId="37B96D88"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lang w:val="pt-BR"/>
              </w:rPr>
            </w:pPr>
          </w:p>
        </w:tc>
        <w:tc>
          <w:tcPr>
            <w:tcW w:w="1417" w:type="dxa"/>
          </w:tcPr>
          <w:p w14:paraId="5FABCDE0"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lang w:val="pt-BR"/>
              </w:rPr>
            </w:pPr>
          </w:p>
        </w:tc>
      </w:tr>
      <w:tr w:rsidR="007A1913" w:rsidRPr="007A1913" w14:paraId="3EF09828" w14:textId="77777777" w:rsidTr="00564291">
        <w:trPr>
          <w:cantSplit/>
          <w:trHeight w:val="157"/>
          <w:jc w:val="center"/>
        </w:trPr>
        <w:tc>
          <w:tcPr>
            <w:tcW w:w="951" w:type="dxa"/>
            <w:vAlign w:val="center"/>
          </w:tcPr>
          <w:p w14:paraId="48108CA2"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8"/>
                <w:szCs w:val="24"/>
              </w:rPr>
            </w:pPr>
            <w:r w:rsidRPr="007A1913">
              <w:rPr>
                <w:rFonts w:ascii="Times New Roman" w:eastAsia="Times New Roman" w:hAnsi="Times New Roman" w:cs="Times New Roman"/>
                <w:color w:val="000000" w:themeColor="text1"/>
                <w:sz w:val="28"/>
                <w:szCs w:val="24"/>
              </w:rPr>
              <w:t>2</w:t>
            </w:r>
          </w:p>
        </w:tc>
        <w:tc>
          <w:tcPr>
            <w:tcW w:w="3019" w:type="dxa"/>
            <w:vAlign w:val="center"/>
          </w:tcPr>
          <w:p w14:paraId="3DEFF799" w14:textId="77777777" w:rsidR="002B2C81" w:rsidRPr="007A1913" w:rsidRDefault="002B2C81" w:rsidP="00564291">
            <w:pPr>
              <w:spacing w:before="80" w:after="40" w:line="240" w:lineRule="auto"/>
              <w:rPr>
                <w:rFonts w:ascii="Times New Roman" w:eastAsia="Times New Roman" w:hAnsi="Times New Roman" w:cs="Times New Roman"/>
                <w:b/>
                <w:color w:val="000000" w:themeColor="text1"/>
                <w:sz w:val="28"/>
                <w:szCs w:val="24"/>
              </w:rPr>
            </w:pPr>
            <w:r w:rsidRPr="007A1913">
              <w:rPr>
                <w:rFonts w:ascii="Times New Roman" w:eastAsia="Times New Roman" w:hAnsi="Times New Roman" w:cs="Times New Roman"/>
                <w:b/>
                <w:color w:val="000000" w:themeColor="text1"/>
                <w:sz w:val="28"/>
                <w:szCs w:val="24"/>
              </w:rPr>
              <w:t>Đề xuất 2:</w:t>
            </w:r>
          </w:p>
          <w:p w14:paraId="39FA6CC4"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8"/>
                <w:szCs w:val="24"/>
                <w:lang w:val="pt-BR"/>
              </w:rPr>
            </w:pPr>
            <w:r w:rsidRPr="007A1913">
              <w:rPr>
                <w:rFonts w:ascii="Times New Roman" w:eastAsia="Times New Roman" w:hAnsi="Times New Roman" w:cs="Times New Roman"/>
                <w:color w:val="000000" w:themeColor="text1"/>
                <w:sz w:val="28"/>
                <w:szCs w:val="24"/>
                <w:lang w:val="pt-BR"/>
              </w:rPr>
              <w:t xml:space="preserve">Đơn vị đăng ký chủ trì: </w:t>
            </w:r>
          </w:p>
          <w:p w14:paraId="572B8048"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8"/>
                <w:szCs w:val="24"/>
                <w:lang w:val="pt-BR"/>
              </w:rPr>
            </w:pPr>
            <w:r w:rsidRPr="007A1913">
              <w:rPr>
                <w:rFonts w:ascii="Times New Roman" w:eastAsia="Times New Roman" w:hAnsi="Times New Roman" w:cs="Times New Roman"/>
                <w:color w:val="000000" w:themeColor="text1"/>
                <w:sz w:val="28"/>
                <w:szCs w:val="24"/>
                <w:lang w:val="pt-BR"/>
              </w:rPr>
              <w:t xml:space="preserve">Cá nhân đăng ký chủ nhiệm: </w:t>
            </w:r>
          </w:p>
        </w:tc>
        <w:tc>
          <w:tcPr>
            <w:tcW w:w="1134" w:type="dxa"/>
            <w:vAlign w:val="center"/>
          </w:tcPr>
          <w:p w14:paraId="3AE52545"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lang w:val="pt-BR"/>
              </w:rPr>
            </w:pPr>
          </w:p>
        </w:tc>
        <w:tc>
          <w:tcPr>
            <w:tcW w:w="1418" w:type="dxa"/>
            <w:vAlign w:val="center"/>
          </w:tcPr>
          <w:p w14:paraId="03D39D1D"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lang w:val="pt-BR"/>
              </w:rPr>
            </w:pPr>
          </w:p>
        </w:tc>
        <w:tc>
          <w:tcPr>
            <w:tcW w:w="1559" w:type="dxa"/>
            <w:vAlign w:val="center"/>
          </w:tcPr>
          <w:p w14:paraId="683F1B3A"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lang w:val="pt-BR"/>
              </w:rPr>
            </w:pPr>
          </w:p>
        </w:tc>
        <w:tc>
          <w:tcPr>
            <w:tcW w:w="1417" w:type="dxa"/>
          </w:tcPr>
          <w:p w14:paraId="58047B07"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lang w:val="pt-BR"/>
              </w:rPr>
            </w:pPr>
          </w:p>
        </w:tc>
      </w:tr>
      <w:tr w:rsidR="002B2C81" w:rsidRPr="007A1913" w14:paraId="7E09AA99" w14:textId="77777777" w:rsidTr="00564291">
        <w:trPr>
          <w:cantSplit/>
          <w:trHeight w:val="157"/>
          <w:jc w:val="center"/>
        </w:trPr>
        <w:tc>
          <w:tcPr>
            <w:tcW w:w="951" w:type="dxa"/>
            <w:vAlign w:val="center"/>
          </w:tcPr>
          <w:p w14:paraId="2F09FD7D"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8"/>
                <w:szCs w:val="24"/>
              </w:rPr>
            </w:pPr>
            <w:r w:rsidRPr="007A1913">
              <w:rPr>
                <w:rFonts w:ascii="Times New Roman" w:eastAsia="Times New Roman" w:hAnsi="Times New Roman" w:cs="Times New Roman"/>
                <w:color w:val="000000" w:themeColor="text1"/>
                <w:sz w:val="28"/>
                <w:szCs w:val="24"/>
              </w:rPr>
              <w:t>…</w:t>
            </w:r>
          </w:p>
        </w:tc>
        <w:tc>
          <w:tcPr>
            <w:tcW w:w="3019" w:type="dxa"/>
            <w:vAlign w:val="center"/>
          </w:tcPr>
          <w:p w14:paraId="2D4E7EC6" w14:textId="77777777" w:rsidR="002B2C81" w:rsidRPr="007A1913" w:rsidRDefault="002B2C81" w:rsidP="00564291">
            <w:pPr>
              <w:spacing w:before="80" w:after="40" w:line="240" w:lineRule="auto"/>
              <w:rPr>
                <w:rFonts w:ascii="Times New Roman" w:eastAsia="Times New Roman" w:hAnsi="Times New Roman" w:cs="Times New Roman"/>
                <w:b/>
                <w:color w:val="000000" w:themeColor="text1"/>
                <w:sz w:val="28"/>
                <w:szCs w:val="24"/>
              </w:rPr>
            </w:pPr>
          </w:p>
        </w:tc>
        <w:tc>
          <w:tcPr>
            <w:tcW w:w="1134" w:type="dxa"/>
            <w:vAlign w:val="center"/>
          </w:tcPr>
          <w:p w14:paraId="37624E04"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lang w:val="pt-BR"/>
              </w:rPr>
            </w:pPr>
          </w:p>
        </w:tc>
        <w:tc>
          <w:tcPr>
            <w:tcW w:w="1418" w:type="dxa"/>
            <w:vAlign w:val="center"/>
          </w:tcPr>
          <w:p w14:paraId="5157D25C"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lang w:val="pt-BR"/>
              </w:rPr>
            </w:pPr>
          </w:p>
        </w:tc>
        <w:tc>
          <w:tcPr>
            <w:tcW w:w="1559" w:type="dxa"/>
            <w:vAlign w:val="center"/>
          </w:tcPr>
          <w:p w14:paraId="312DE445"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lang w:val="pt-BR"/>
              </w:rPr>
            </w:pPr>
          </w:p>
        </w:tc>
        <w:tc>
          <w:tcPr>
            <w:tcW w:w="1417" w:type="dxa"/>
          </w:tcPr>
          <w:p w14:paraId="489B0488"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8"/>
                <w:szCs w:val="24"/>
                <w:lang w:val="pt-BR"/>
              </w:rPr>
            </w:pPr>
          </w:p>
        </w:tc>
      </w:tr>
    </w:tbl>
    <w:p w14:paraId="53E29D93"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pt-BR"/>
        </w:rPr>
      </w:pPr>
    </w:p>
    <w:tbl>
      <w:tblPr>
        <w:tblW w:w="9937" w:type="dxa"/>
        <w:jc w:val="center"/>
        <w:tblLook w:val="04A0" w:firstRow="1" w:lastRow="0" w:firstColumn="1" w:lastColumn="0" w:noHBand="0" w:noVBand="1"/>
      </w:tblPr>
      <w:tblGrid>
        <w:gridCol w:w="5387"/>
        <w:gridCol w:w="4550"/>
      </w:tblGrid>
      <w:tr w:rsidR="008221A3" w:rsidRPr="007A1913" w14:paraId="3C134234" w14:textId="77777777" w:rsidTr="008221A3">
        <w:trPr>
          <w:jc w:val="center"/>
        </w:trPr>
        <w:tc>
          <w:tcPr>
            <w:tcW w:w="5387" w:type="dxa"/>
          </w:tcPr>
          <w:p w14:paraId="75B87342" w14:textId="77777777" w:rsidR="008221A3" w:rsidRPr="007A1913" w:rsidRDefault="008221A3" w:rsidP="00564291">
            <w:pPr>
              <w:spacing w:after="0" w:line="240" w:lineRule="auto"/>
              <w:jc w:val="center"/>
              <w:rPr>
                <w:rFonts w:ascii="Times New Roman" w:eastAsia="Times New Roman" w:hAnsi="Times New Roman" w:cs="Times New Roman"/>
                <w:b/>
                <w:color w:val="000000" w:themeColor="text1"/>
                <w:sz w:val="28"/>
                <w:szCs w:val="24"/>
                <w:lang w:val="pt-BR"/>
              </w:rPr>
            </w:pPr>
            <w:r w:rsidRPr="007A1913">
              <w:rPr>
                <w:rFonts w:ascii="Times New Roman" w:eastAsia="Times New Roman" w:hAnsi="Times New Roman" w:cs="Times New Roman"/>
                <w:b/>
                <w:color w:val="000000" w:themeColor="text1"/>
                <w:sz w:val="28"/>
                <w:szCs w:val="24"/>
                <w:lang w:val="pt-BR"/>
              </w:rPr>
              <w:t>Chuyên viên Ban UDTKCN</w:t>
            </w:r>
          </w:p>
        </w:tc>
        <w:tc>
          <w:tcPr>
            <w:tcW w:w="4550" w:type="dxa"/>
          </w:tcPr>
          <w:p w14:paraId="402A9141" w14:textId="77777777" w:rsidR="008221A3" w:rsidRPr="007A1913" w:rsidRDefault="008221A3" w:rsidP="00564291">
            <w:pPr>
              <w:spacing w:after="0" w:line="240" w:lineRule="auto"/>
              <w:jc w:val="center"/>
              <w:rPr>
                <w:rFonts w:ascii="Times New Roman" w:eastAsia="Times New Roman" w:hAnsi="Times New Roman" w:cs="Times New Roman"/>
                <w:b/>
                <w:color w:val="000000" w:themeColor="text1"/>
                <w:sz w:val="28"/>
                <w:szCs w:val="24"/>
                <w:lang w:val="pt-BR"/>
              </w:rPr>
            </w:pPr>
            <w:r w:rsidRPr="007A1913">
              <w:rPr>
                <w:rFonts w:ascii="Times New Roman" w:eastAsia="Times New Roman" w:hAnsi="Times New Roman" w:cs="Times New Roman"/>
                <w:b/>
                <w:color w:val="000000" w:themeColor="text1"/>
                <w:sz w:val="28"/>
                <w:szCs w:val="24"/>
                <w:lang w:val="pt-BR"/>
              </w:rPr>
              <w:t>Lãnh đạo Ban UDTKCN</w:t>
            </w:r>
          </w:p>
        </w:tc>
      </w:tr>
    </w:tbl>
    <w:p w14:paraId="49DFABB1"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pt-BR"/>
        </w:rPr>
      </w:pPr>
    </w:p>
    <w:p w14:paraId="24CA873C" w14:textId="77777777" w:rsidR="002B2C81" w:rsidRPr="007A1913" w:rsidRDefault="002B2C81" w:rsidP="002B2C81">
      <w:pPr>
        <w:spacing w:after="0" w:line="240" w:lineRule="auto"/>
        <w:ind w:hanging="630"/>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   </w:t>
      </w:r>
      <w:r w:rsidRPr="007A1913">
        <w:rPr>
          <w:rFonts w:ascii="Times New Roman" w:eastAsia="Times New Roman" w:hAnsi="Times New Roman" w:cs="Times New Roman"/>
          <w:color w:val="000000" w:themeColor="text1"/>
          <w:sz w:val="24"/>
          <w:szCs w:val="24"/>
          <w:lang w:val="pt-BR"/>
        </w:rPr>
        <w:tab/>
      </w:r>
      <w:r w:rsidRPr="007A1913">
        <w:rPr>
          <w:rFonts w:ascii="Times New Roman" w:eastAsia="Times New Roman" w:hAnsi="Times New Roman" w:cs="Times New Roman"/>
          <w:color w:val="000000" w:themeColor="text1"/>
          <w:sz w:val="24"/>
          <w:szCs w:val="24"/>
          <w:lang w:val="pt-BR"/>
        </w:rPr>
        <w:tab/>
      </w:r>
    </w:p>
    <w:p w14:paraId="08B2CBC9"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br w:type="page"/>
      </w:r>
      <w:bookmarkStart w:id="4" w:name="_Toc529281635"/>
      <w:r w:rsidRPr="007A1913">
        <w:rPr>
          <w:rFonts w:ascii="Times New Roman" w:eastAsia="Times New Roman" w:hAnsi="Times New Roman" w:cs="Times New Roman"/>
          <w:b/>
          <w:color w:val="000000" w:themeColor="text1"/>
          <w:sz w:val="28"/>
          <w:szCs w:val="24"/>
          <w:lang w:val="pt-BR"/>
        </w:rPr>
        <w:lastRenderedPageBreak/>
        <w:t>Mẫu 2b: Bảng danh sách phân loại hồ sơ</w:t>
      </w:r>
      <w:bookmarkEnd w:id="4"/>
    </w:p>
    <w:tbl>
      <w:tblPr>
        <w:tblW w:w="9776" w:type="dxa"/>
        <w:tblInd w:w="-312" w:type="dxa"/>
        <w:tblLayout w:type="fixed"/>
        <w:tblLook w:val="0000" w:firstRow="0" w:lastRow="0" w:firstColumn="0" w:lastColumn="0" w:noHBand="0" w:noVBand="0"/>
      </w:tblPr>
      <w:tblGrid>
        <w:gridCol w:w="4106"/>
        <w:gridCol w:w="5670"/>
      </w:tblGrid>
      <w:tr w:rsidR="007A1913" w:rsidRPr="007A1913" w14:paraId="56C20C99" w14:textId="77777777" w:rsidTr="00564291">
        <w:trPr>
          <w:cantSplit/>
        </w:trPr>
        <w:tc>
          <w:tcPr>
            <w:tcW w:w="4106" w:type="dxa"/>
          </w:tcPr>
          <w:p w14:paraId="4E40A055" w14:textId="77777777" w:rsidR="002B2C81" w:rsidRPr="007A1913" w:rsidRDefault="002B2C81" w:rsidP="00564291">
            <w:pPr>
              <w:spacing w:after="0" w:line="240" w:lineRule="auto"/>
              <w:jc w:val="center"/>
              <w:rPr>
                <w:rFonts w:ascii="Times New Roman" w:eastAsia="Times New Roman" w:hAnsi="Times New Roman" w:cs="Times New Roman"/>
                <w:b/>
                <w:noProof/>
                <w:color w:val="000000" w:themeColor="text1"/>
                <w:sz w:val="24"/>
                <w:szCs w:val="24"/>
                <w:lang w:val="pt-BR"/>
              </w:rPr>
            </w:pPr>
            <w:r w:rsidRPr="007A1913">
              <w:rPr>
                <w:rFonts w:ascii="Times New Roman" w:eastAsia="Times New Roman" w:hAnsi="Times New Roman" w:cs="Times New Roman"/>
                <w:b/>
                <w:noProof/>
                <w:color w:val="000000" w:themeColor="text1"/>
                <w:sz w:val="24"/>
                <w:szCs w:val="24"/>
                <w:lang w:val="pt-BR"/>
              </w:rPr>
              <w:t>VIỆN HÀN LÂM KHOA HỌC</w:t>
            </w:r>
          </w:p>
          <w:p w14:paraId="2053AD34"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noProof/>
                <w:color w:val="000000" w:themeColor="text1"/>
                <w:sz w:val="24"/>
                <w:szCs w:val="24"/>
                <w:lang w:val="pt-BR"/>
              </w:rPr>
              <w:t>VÀ CÔNG NGHỆ VIỆT NAM</w:t>
            </w:r>
          </w:p>
          <w:p w14:paraId="452872F1" w14:textId="46CBD667" w:rsidR="002B2C81" w:rsidRPr="007A1913" w:rsidRDefault="002B2C81" w:rsidP="00564291">
            <w:pPr>
              <w:spacing w:after="0" w:line="240" w:lineRule="auto"/>
              <w:jc w:val="center"/>
              <w:rPr>
                <w:rFonts w:ascii=".VnTimeH" w:eastAsia="Times New Roman" w:hAnsi=".VnTimeH" w:cs="Times New Roman"/>
                <w:b/>
                <w:color w:val="000000" w:themeColor="text1"/>
                <w:sz w:val="24"/>
                <w:szCs w:val="20"/>
                <w:lang w:val="pt-BR"/>
              </w:rPr>
            </w:pPr>
            <w:r w:rsidRPr="007A1913">
              <w:rPr>
                <w:rFonts w:ascii="Times New Roman" w:eastAsia="Times New Roman" w:hAnsi="Times New Roman" w:cs="Times New Roman"/>
                <w:b/>
                <w:noProof/>
                <w:color w:val="000000" w:themeColor="text1"/>
                <w:sz w:val="24"/>
                <w:szCs w:val="20"/>
                <w:lang w:val="vi-VN" w:eastAsia="vi-VN"/>
              </w:rPr>
              <mc:AlternateContent>
                <mc:Choice Requires="wps">
                  <w:drawing>
                    <wp:anchor distT="0" distB="0" distL="114300" distR="114300" simplePos="0" relativeHeight="251660800" behindDoc="0" locked="0" layoutInCell="1" allowOverlap="1" wp14:anchorId="1970DBB9" wp14:editId="58EAE7CF">
                      <wp:simplePos x="0" y="0"/>
                      <wp:positionH relativeFrom="column">
                        <wp:posOffset>750570</wp:posOffset>
                      </wp:positionH>
                      <wp:positionV relativeFrom="paragraph">
                        <wp:posOffset>38100</wp:posOffset>
                      </wp:positionV>
                      <wp:extent cx="914400" cy="0"/>
                      <wp:effectExtent l="5715" t="12700" r="13335" b="63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1F93D4" id="Straight Connector 14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pt" to="13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vHQ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"/>
                  </w:pict>
                </mc:Fallback>
              </mc:AlternateContent>
            </w:r>
            <w:r w:rsidRPr="007A1913">
              <w:rPr>
                <w:rFonts w:ascii="Times New Roman" w:eastAsia="Times New Roman" w:hAnsi="Times New Roman" w:cs="Times New Roman"/>
                <w:b/>
                <w:color w:val="000000" w:themeColor="text1"/>
                <w:sz w:val="24"/>
                <w:szCs w:val="20"/>
                <w:lang w:val="pt-BR"/>
              </w:rPr>
              <w:br/>
            </w:r>
          </w:p>
        </w:tc>
        <w:tc>
          <w:tcPr>
            <w:tcW w:w="5670" w:type="dxa"/>
          </w:tcPr>
          <w:p w14:paraId="3BCE533B"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CỘNG HOÀ XÃ HỘI CHỦ NGHĨA VIỆT NAM</w:t>
            </w:r>
          </w:p>
          <w:p w14:paraId="755BC37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Độc lập - Tự do - Hạnh phúc</w:t>
            </w:r>
          </w:p>
          <w:p w14:paraId="5C65AB0D" w14:textId="3A4A6EDC" w:rsidR="002B2C81" w:rsidRPr="007A1913" w:rsidRDefault="002B2C81" w:rsidP="00564291">
            <w:pPr>
              <w:spacing w:after="0" w:line="240" w:lineRule="auto"/>
              <w:jc w:val="center"/>
              <w:rPr>
                <w:rFonts w:ascii="Times New Roman" w:eastAsia="Times New Roman" w:hAnsi="Times New Roman" w:cs="Times New Roman"/>
                <w:i/>
                <w:color w:val="000000" w:themeColor="text1"/>
                <w:sz w:val="20"/>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98688" behindDoc="0" locked="0" layoutInCell="1" allowOverlap="1" wp14:anchorId="19AA0A85" wp14:editId="0B96FBE6">
                      <wp:simplePos x="0" y="0"/>
                      <wp:positionH relativeFrom="column">
                        <wp:posOffset>781685</wp:posOffset>
                      </wp:positionH>
                      <wp:positionV relativeFrom="paragraph">
                        <wp:posOffset>23495</wp:posOffset>
                      </wp:positionV>
                      <wp:extent cx="1946910" cy="0"/>
                      <wp:effectExtent l="5715" t="12700" r="9525" b="63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0BBB32" id="Straight Connector 142"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1.85pt" to="214.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gO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"/>
                  </w:pict>
                </mc:Fallback>
              </mc:AlternateContent>
            </w:r>
          </w:p>
          <w:p w14:paraId="43600C3B"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8"/>
                <w:szCs w:val="24"/>
              </w:rPr>
              <w:t>Hà Nội, ngày     tháng    năm 20…</w:t>
            </w:r>
          </w:p>
        </w:tc>
      </w:tr>
    </w:tbl>
    <w:p w14:paraId="6D6A2943" w14:textId="77777777" w:rsidR="002B2C81" w:rsidRPr="007A1913" w:rsidRDefault="002B2C81" w:rsidP="002B2C81">
      <w:pPr>
        <w:autoSpaceDE w:val="0"/>
        <w:autoSpaceDN w:val="0"/>
        <w:spacing w:after="0" w:line="240" w:lineRule="auto"/>
        <w:jc w:val="center"/>
        <w:rPr>
          <w:rFonts w:ascii="Times New Roman" w:eastAsia="Times New Roman" w:hAnsi="Times New Roman" w:cs="Times New Roman"/>
          <w:b/>
          <w:bCs/>
          <w:color w:val="000000" w:themeColor="text1"/>
          <w:sz w:val="26"/>
          <w:szCs w:val="26"/>
        </w:rPr>
      </w:pPr>
    </w:p>
    <w:p w14:paraId="1CBDEDD2" w14:textId="77777777" w:rsidR="002B2C81" w:rsidRPr="007A1913" w:rsidRDefault="002B2C81" w:rsidP="002B2C81">
      <w:pPr>
        <w:autoSpaceDE w:val="0"/>
        <w:autoSpaceDN w:val="0"/>
        <w:spacing w:after="0" w:line="240" w:lineRule="auto"/>
        <w:jc w:val="center"/>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bCs/>
          <w:color w:val="000000" w:themeColor="text1"/>
          <w:sz w:val="26"/>
          <w:szCs w:val="26"/>
        </w:rPr>
        <w:t>BẢNG PHÂN LOẠI HỒ SƠ ĐỀ XUẤT</w:t>
      </w:r>
    </w:p>
    <w:p w14:paraId="3D595C25" w14:textId="77777777" w:rsidR="002B2C81" w:rsidRPr="007A1913" w:rsidRDefault="002B2C81" w:rsidP="002B2C81">
      <w:pPr>
        <w:autoSpaceDE w:val="0"/>
        <w:autoSpaceDN w:val="0"/>
        <w:spacing w:after="0" w:line="240" w:lineRule="auto"/>
        <w:jc w:val="center"/>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bCs/>
          <w:color w:val="000000" w:themeColor="text1"/>
          <w:sz w:val="26"/>
          <w:szCs w:val="26"/>
        </w:rPr>
        <w:t>Tuyển chọn đơn vị chủ trì và chủ nhiệm nhiệm vụ phát triển công nghệ cấp Viện Hàn lâm KHCNVN thực hiện trong kế hoạch 20… - 20…</w:t>
      </w:r>
    </w:p>
    <w:p w14:paraId="2830BC87" w14:textId="77777777" w:rsidR="002B2C81" w:rsidRPr="007A1913" w:rsidRDefault="002B2C81" w:rsidP="002B2C81">
      <w:pPr>
        <w:autoSpaceDE w:val="0"/>
        <w:autoSpaceDN w:val="0"/>
        <w:spacing w:before="120" w:after="0" w:line="240" w:lineRule="auto"/>
        <w:jc w:val="center"/>
        <w:rPr>
          <w:rFonts w:ascii="Times New Roman" w:eastAsia="Times New Roman" w:hAnsi="Times New Roman" w:cs="Times New Roman"/>
          <w:bCs/>
          <w:color w:val="000000" w:themeColor="text1"/>
          <w:sz w:val="26"/>
          <w:szCs w:val="26"/>
        </w:rPr>
      </w:pPr>
      <w:r w:rsidRPr="007A1913">
        <w:rPr>
          <w:rFonts w:ascii="Times New Roman" w:eastAsia="Times New Roman" w:hAnsi="Times New Roman" w:cs="Times New Roman"/>
          <w:bCs/>
          <w:color w:val="000000" w:themeColor="text1"/>
          <w:sz w:val="26"/>
          <w:szCs w:val="26"/>
        </w:rPr>
        <w:t>Hướng phát triển công nghệ (UDPTCN)</w:t>
      </w:r>
    </w:p>
    <w:p w14:paraId="70BD4CA6" w14:textId="77777777" w:rsidR="002B2C81" w:rsidRPr="007A1913" w:rsidRDefault="002B2C81" w:rsidP="002B2C81">
      <w:pPr>
        <w:autoSpaceDE w:val="0"/>
        <w:autoSpaceDN w:val="0"/>
        <w:spacing w:after="0" w:line="240" w:lineRule="auto"/>
        <w:jc w:val="center"/>
        <w:rPr>
          <w:rFonts w:ascii="Times New Roman" w:eastAsia="Times New Roman" w:hAnsi="Times New Roman" w:cs="Times New Roman"/>
          <w:b/>
          <w:bCs/>
          <w:color w:val="000000" w:themeColor="text1"/>
          <w:sz w:val="28"/>
          <w:szCs w:val="28"/>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128"/>
        <w:gridCol w:w="1134"/>
        <w:gridCol w:w="1418"/>
        <w:gridCol w:w="1134"/>
        <w:gridCol w:w="1842"/>
      </w:tblGrid>
      <w:tr w:rsidR="007A1913" w:rsidRPr="007A1913" w14:paraId="711CE698" w14:textId="77777777" w:rsidTr="00564291">
        <w:trPr>
          <w:cantSplit/>
          <w:trHeight w:val="157"/>
          <w:jc w:val="center"/>
        </w:trPr>
        <w:tc>
          <w:tcPr>
            <w:tcW w:w="898" w:type="dxa"/>
            <w:vAlign w:val="center"/>
          </w:tcPr>
          <w:p w14:paraId="293272B1" w14:textId="77777777" w:rsidR="002B2C81" w:rsidRPr="007A1913" w:rsidRDefault="002B2C81" w:rsidP="00564291">
            <w:pPr>
              <w:spacing w:before="80" w:after="40" w:line="240" w:lineRule="auto"/>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STT</w:t>
            </w:r>
          </w:p>
        </w:tc>
        <w:tc>
          <w:tcPr>
            <w:tcW w:w="3128" w:type="dxa"/>
            <w:vAlign w:val="center"/>
          </w:tcPr>
          <w:p w14:paraId="0F66C9D8"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Tên nhiệm vụ</w:t>
            </w:r>
          </w:p>
        </w:tc>
        <w:tc>
          <w:tcPr>
            <w:tcW w:w="1134" w:type="dxa"/>
            <w:vAlign w:val="center"/>
          </w:tcPr>
          <w:p w14:paraId="755A1944"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Đúng mẫu</w:t>
            </w:r>
          </w:p>
        </w:tc>
        <w:tc>
          <w:tcPr>
            <w:tcW w:w="1418" w:type="dxa"/>
            <w:vAlign w:val="center"/>
          </w:tcPr>
          <w:p w14:paraId="1C882F94"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Đủ số lượng hồ sơ</w:t>
            </w:r>
          </w:p>
        </w:tc>
        <w:tc>
          <w:tcPr>
            <w:tcW w:w="1134" w:type="dxa"/>
            <w:vAlign w:val="center"/>
          </w:tcPr>
          <w:p w14:paraId="2F960D92"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Xếp hạng (A/B)</w:t>
            </w:r>
          </w:p>
        </w:tc>
        <w:tc>
          <w:tcPr>
            <w:tcW w:w="1842" w:type="dxa"/>
          </w:tcPr>
          <w:p w14:paraId="2A93547C"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rPr>
              <w:t>Đánh giá  chung về hồ sơ</w:t>
            </w:r>
          </w:p>
        </w:tc>
      </w:tr>
      <w:tr w:rsidR="007A1913" w:rsidRPr="007A1913" w14:paraId="56DDD18C" w14:textId="77777777" w:rsidTr="00564291">
        <w:trPr>
          <w:cantSplit/>
          <w:trHeight w:val="157"/>
          <w:jc w:val="center"/>
        </w:trPr>
        <w:tc>
          <w:tcPr>
            <w:tcW w:w="898" w:type="dxa"/>
            <w:vAlign w:val="center"/>
          </w:tcPr>
          <w:p w14:paraId="7CC75558"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w:t>
            </w:r>
          </w:p>
        </w:tc>
        <w:tc>
          <w:tcPr>
            <w:tcW w:w="3128" w:type="dxa"/>
            <w:vAlign w:val="center"/>
          </w:tcPr>
          <w:p w14:paraId="06220230" w14:textId="77777777" w:rsidR="002B2C81" w:rsidRPr="007A1913" w:rsidRDefault="002B2C81" w:rsidP="00564291">
            <w:pPr>
              <w:spacing w:before="80" w:after="40" w:line="240" w:lineRule="auto"/>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Đề xuất 1: …..</w:t>
            </w:r>
          </w:p>
          <w:p w14:paraId="61BAB098"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Đơn vị đăng ký chủ trì: ...</w:t>
            </w:r>
          </w:p>
          <w:p w14:paraId="5215AA28"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Cá nhân đăng ký chủ nhiệm: </w:t>
            </w:r>
          </w:p>
        </w:tc>
        <w:tc>
          <w:tcPr>
            <w:tcW w:w="1134" w:type="dxa"/>
            <w:vAlign w:val="center"/>
          </w:tcPr>
          <w:p w14:paraId="242DB2CD"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pt-BR"/>
              </w:rPr>
            </w:pPr>
          </w:p>
        </w:tc>
        <w:tc>
          <w:tcPr>
            <w:tcW w:w="1418" w:type="dxa"/>
            <w:vAlign w:val="center"/>
          </w:tcPr>
          <w:p w14:paraId="08311607"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pt-BR"/>
              </w:rPr>
            </w:pPr>
          </w:p>
        </w:tc>
        <w:tc>
          <w:tcPr>
            <w:tcW w:w="1134" w:type="dxa"/>
            <w:vAlign w:val="center"/>
          </w:tcPr>
          <w:p w14:paraId="5E26BCD1"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pt-BR"/>
              </w:rPr>
            </w:pPr>
          </w:p>
        </w:tc>
        <w:tc>
          <w:tcPr>
            <w:tcW w:w="1842" w:type="dxa"/>
          </w:tcPr>
          <w:p w14:paraId="0F269990"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pt-BR"/>
              </w:rPr>
            </w:pPr>
          </w:p>
        </w:tc>
      </w:tr>
      <w:tr w:rsidR="007A1913" w:rsidRPr="007A1913" w14:paraId="5EF503BD" w14:textId="77777777" w:rsidTr="00564291">
        <w:trPr>
          <w:cantSplit/>
          <w:trHeight w:val="157"/>
          <w:jc w:val="center"/>
        </w:trPr>
        <w:tc>
          <w:tcPr>
            <w:tcW w:w="898" w:type="dxa"/>
            <w:vAlign w:val="center"/>
          </w:tcPr>
          <w:p w14:paraId="16BCD675"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w:t>
            </w:r>
          </w:p>
        </w:tc>
        <w:tc>
          <w:tcPr>
            <w:tcW w:w="3128" w:type="dxa"/>
            <w:vAlign w:val="center"/>
          </w:tcPr>
          <w:p w14:paraId="657BFDE0" w14:textId="77777777" w:rsidR="002B2C81" w:rsidRPr="007A1913" w:rsidRDefault="002B2C81" w:rsidP="00564291">
            <w:pPr>
              <w:spacing w:before="80" w:after="40" w:line="240" w:lineRule="auto"/>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Đề xuất 2:…</w:t>
            </w:r>
          </w:p>
          <w:p w14:paraId="60C75D21"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Đơn vị đăng ký chủ trì: ...</w:t>
            </w:r>
          </w:p>
          <w:p w14:paraId="5B4CA443"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Cá nhân đăng ký chủ nhiệm: </w:t>
            </w:r>
          </w:p>
        </w:tc>
        <w:tc>
          <w:tcPr>
            <w:tcW w:w="1134" w:type="dxa"/>
            <w:vAlign w:val="center"/>
          </w:tcPr>
          <w:p w14:paraId="2646800C"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pt-BR"/>
              </w:rPr>
            </w:pPr>
          </w:p>
        </w:tc>
        <w:tc>
          <w:tcPr>
            <w:tcW w:w="1418" w:type="dxa"/>
            <w:vAlign w:val="center"/>
          </w:tcPr>
          <w:p w14:paraId="79AB20CD"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pt-BR"/>
              </w:rPr>
            </w:pPr>
          </w:p>
        </w:tc>
        <w:tc>
          <w:tcPr>
            <w:tcW w:w="1134" w:type="dxa"/>
            <w:vAlign w:val="center"/>
          </w:tcPr>
          <w:p w14:paraId="35164D83"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pt-BR"/>
              </w:rPr>
            </w:pPr>
          </w:p>
        </w:tc>
        <w:tc>
          <w:tcPr>
            <w:tcW w:w="1842" w:type="dxa"/>
          </w:tcPr>
          <w:p w14:paraId="33A869F1"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pt-BR"/>
              </w:rPr>
            </w:pPr>
          </w:p>
        </w:tc>
      </w:tr>
      <w:tr w:rsidR="002B2C81" w:rsidRPr="007A1913" w14:paraId="06A921E9" w14:textId="77777777" w:rsidTr="00564291">
        <w:trPr>
          <w:cantSplit/>
          <w:trHeight w:val="157"/>
          <w:jc w:val="center"/>
        </w:trPr>
        <w:tc>
          <w:tcPr>
            <w:tcW w:w="898" w:type="dxa"/>
            <w:vAlign w:val="center"/>
          </w:tcPr>
          <w:p w14:paraId="789D448C"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w:t>
            </w:r>
          </w:p>
        </w:tc>
        <w:tc>
          <w:tcPr>
            <w:tcW w:w="3128" w:type="dxa"/>
            <w:vAlign w:val="center"/>
          </w:tcPr>
          <w:p w14:paraId="445B955D" w14:textId="77777777" w:rsidR="002B2C81" w:rsidRPr="007A1913" w:rsidRDefault="002B2C81" w:rsidP="00564291">
            <w:pPr>
              <w:spacing w:before="80" w:after="40" w:line="240" w:lineRule="auto"/>
              <w:rPr>
                <w:rFonts w:ascii="Times New Roman" w:eastAsia="Times New Roman" w:hAnsi="Times New Roman" w:cs="Times New Roman"/>
                <w:b/>
                <w:color w:val="000000" w:themeColor="text1"/>
                <w:sz w:val="26"/>
                <w:szCs w:val="26"/>
              </w:rPr>
            </w:pPr>
          </w:p>
        </w:tc>
        <w:tc>
          <w:tcPr>
            <w:tcW w:w="1134" w:type="dxa"/>
            <w:vAlign w:val="center"/>
          </w:tcPr>
          <w:p w14:paraId="087DD6D9"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pt-BR"/>
              </w:rPr>
            </w:pPr>
          </w:p>
        </w:tc>
        <w:tc>
          <w:tcPr>
            <w:tcW w:w="1418" w:type="dxa"/>
            <w:vAlign w:val="center"/>
          </w:tcPr>
          <w:p w14:paraId="5EA7EFF0"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pt-BR"/>
              </w:rPr>
            </w:pPr>
          </w:p>
        </w:tc>
        <w:tc>
          <w:tcPr>
            <w:tcW w:w="1134" w:type="dxa"/>
            <w:vAlign w:val="center"/>
          </w:tcPr>
          <w:p w14:paraId="6BACB15D"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pt-BR"/>
              </w:rPr>
            </w:pPr>
          </w:p>
        </w:tc>
        <w:tc>
          <w:tcPr>
            <w:tcW w:w="1842" w:type="dxa"/>
          </w:tcPr>
          <w:p w14:paraId="5B1D1B32"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pt-BR"/>
              </w:rPr>
            </w:pPr>
          </w:p>
        </w:tc>
      </w:tr>
    </w:tbl>
    <w:p w14:paraId="2186ABD5"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pt-BR"/>
        </w:rPr>
      </w:pPr>
    </w:p>
    <w:tbl>
      <w:tblPr>
        <w:tblW w:w="0" w:type="auto"/>
        <w:tblLook w:val="04A0" w:firstRow="1" w:lastRow="0" w:firstColumn="1" w:lastColumn="0" w:noHBand="0" w:noVBand="1"/>
      </w:tblPr>
      <w:tblGrid>
        <w:gridCol w:w="4503"/>
        <w:gridCol w:w="4394"/>
      </w:tblGrid>
      <w:tr w:rsidR="002B2C81" w:rsidRPr="007A1913" w14:paraId="5505586C" w14:textId="77777777" w:rsidTr="00564291">
        <w:tc>
          <w:tcPr>
            <w:tcW w:w="4503" w:type="dxa"/>
          </w:tcPr>
          <w:p w14:paraId="467AC918"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Chuyên viên Ban UDTKCN</w:t>
            </w:r>
          </w:p>
        </w:tc>
        <w:tc>
          <w:tcPr>
            <w:tcW w:w="4394" w:type="dxa"/>
          </w:tcPr>
          <w:p w14:paraId="6F8178D4"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Lãnh đạo Ban UDTKCN</w:t>
            </w:r>
          </w:p>
        </w:tc>
      </w:tr>
    </w:tbl>
    <w:p w14:paraId="491E075E"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pt-BR"/>
        </w:rPr>
      </w:pPr>
    </w:p>
    <w:p w14:paraId="200D7CB7"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lang w:val="pt-BR"/>
        </w:rPr>
      </w:pPr>
    </w:p>
    <w:p w14:paraId="40762A9C"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lang w:val="pt-BR"/>
        </w:rPr>
      </w:pPr>
    </w:p>
    <w:p w14:paraId="104D6A02"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lang w:val="pt-BR"/>
        </w:rPr>
      </w:pPr>
    </w:p>
    <w:p w14:paraId="04E87F36"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lang w:val="pt-BR"/>
        </w:rPr>
      </w:pPr>
    </w:p>
    <w:p w14:paraId="6664DBBC"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lang w:val="pt-BR"/>
        </w:rPr>
      </w:pPr>
    </w:p>
    <w:p w14:paraId="464EA013"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lang w:val="pt-BR"/>
        </w:rPr>
      </w:pPr>
    </w:p>
    <w:p w14:paraId="515FDE81"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lang w:val="pt-BR"/>
        </w:rPr>
      </w:pPr>
    </w:p>
    <w:p w14:paraId="65E7E064"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lang w:val="pt-BR"/>
        </w:rPr>
      </w:pPr>
    </w:p>
    <w:p w14:paraId="0B983AE4"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lang w:val="pt-BR"/>
        </w:rPr>
      </w:pPr>
    </w:p>
    <w:p w14:paraId="6A17F925"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lang w:val="pt-BR"/>
        </w:rPr>
      </w:pPr>
    </w:p>
    <w:p w14:paraId="6E722611"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lang w:val="pt-BR"/>
        </w:rPr>
      </w:pPr>
    </w:p>
    <w:p w14:paraId="2C2B4BEB" w14:textId="397920BC"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 xml:space="preserve">Ghi chú: </w:t>
      </w:r>
      <w:r w:rsidRPr="007A1913">
        <w:rPr>
          <w:rFonts w:ascii="Times New Roman" w:eastAsia="Times New Roman" w:hAnsi="Times New Roman" w:cs="Times New Roman"/>
          <w:color w:val="000000" w:themeColor="text1"/>
          <w:sz w:val="24"/>
          <w:szCs w:val="24"/>
          <w:lang w:val="pt-BR"/>
        </w:rPr>
        <w:t xml:space="preserve">Xếp hạng hồ sơ loại A/B theo tiêu chí tại Điều </w:t>
      </w:r>
      <w:r w:rsidR="00A44ED3" w:rsidRPr="007A1913">
        <w:rPr>
          <w:rFonts w:ascii="Times New Roman" w:eastAsia="Times New Roman" w:hAnsi="Times New Roman" w:cs="Times New Roman"/>
          <w:color w:val="000000" w:themeColor="text1"/>
          <w:sz w:val="24"/>
          <w:szCs w:val="24"/>
          <w:lang w:val="pt-BR"/>
        </w:rPr>
        <w:t>6</w:t>
      </w:r>
      <w:r w:rsidRPr="007A1913">
        <w:rPr>
          <w:rFonts w:ascii="Times New Roman" w:eastAsia="Times New Roman" w:hAnsi="Times New Roman" w:cs="Times New Roman"/>
          <w:color w:val="000000" w:themeColor="text1"/>
          <w:sz w:val="24"/>
          <w:szCs w:val="24"/>
          <w:lang w:val="pt-BR"/>
        </w:rPr>
        <w:t xml:space="preserve"> của Quy định Quản lý các Nhiệm vụ phát triển công nghệ cấp Viện Hàn lâm.</w:t>
      </w:r>
    </w:p>
    <w:p w14:paraId="11A26A97" w14:textId="77777777" w:rsidR="00D35708" w:rsidRPr="007A1913" w:rsidRDefault="00D35708" w:rsidP="00D35708">
      <w:pPr>
        <w:spacing w:after="0" w:line="240" w:lineRule="auto"/>
        <w:jc w:val="both"/>
        <w:rPr>
          <w:rFonts w:ascii="Times New Roman" w:eastAsia="Times New Roman" w:hAnsi="Times New Roman" w:cs="Times New Roman"/>
          <w:i/>
          <w:color w:val="000000" w:themeColor="text1"/>
          <w:szCs w:val="28"/>
          <w:lang w:val="nl-NL"/>
        </w:rPr>
      </w:pPr>
      <w:r w:rsidRPr="007A1913">
        <w:rPr>
          <w:rFonts w:ascii="Times New Roman" w:eastAsia="Times New Roman" w:hAnsi="Times New Roman" w:cs="Times New Roman"/>
          <w:b/>
          <w:i/>
          <w:color w:val="000000" w:themeColor="text1"/>
          <w:szCs w:val="28"/>
          <w:lang w:val="nl-NL"/>
        </w:rPr>
        <w:t>Đề xuất hạng A: Có sản phẩm cụ thể và đề xuất phải đáp ứng một trong các tiêu chí bắt buộc sau:</w:t>
      </w:r>
      <w:r w:rsidRPr="007A1913">
        <w:rPr>
          <w:rFonts w:ascii="Times New Roman" w:eastAsia="Times New Roman" w:hAnsi="Times New Roman" w:cs="Times New Roman"/>
          <w:i/>
          <w:color w:val="000000" w:themeColor="text1"/>
          <w:szCs w:val="28"/>
          <w:lang w:val="nl-NL"/>
        </w:rPr>
        <w:t xml:space="preserve"> Có đăng ký Bằng sáng chế hoặc 02 Bằng giải pháp hữu ích hoặc công bố giống cây trồng vật nuôi mới (Quốc tế hoặc Việt Nam).</w:t>
      </w:r>
    </w:p>
    <w:p w14:paraId="1EDFE3E5" w14:textId="5F0474D2" w:rsidR="00D35708" w:rsidRPr="007A1913" w:rsidRDefault="00D35708" w:rsidP="00D35708">
      <w:pPr>
        <w:spacing w:before="45" w:after="0"/>
        <w:jc w:val="both"/>
        <w:rPr>
          <w:rFonts w:ascii="Times New Roman" w:hAnsi="Times New Roman" w:cs="Times New Roman"/>
          <w:b/>
          <w:i/>
          <w:color w:val="000000" w:themeColor="text1"/>
          <w:lang w:val="nl-NL"/>
        </w:rPr>
      </w:pPr>
      <w:r w:rsidRPr="007A1913">
        <w:rPr>
          <w:rFonts w:ascii="Times New Roman" w:eastAsia="Times New Roman" w:hAnsi="Times New Roman" w:cs="Times New Roman"/>
          <w:b/>
          <w:i/>
          <w:color w:val="000000" w:themeColor="text1"/>
          <w:lang w:val="nl-NL"/>
        </w:rPr>
        <w:t xml:space="preserve">Đề xuất hạng B: </w:t>
      </w:r>
      <w:r w:rsidRPr="007A1913">
        <w:rPr>
          <w:rFonts w:ascii="Times New Roman" w:hAnsi="Times New Roman" w:cs="Times New Roman"/>
          <w:color w:val="000000" w:themeColor="text1"/>
          <w:lang w:val="nl-NL"/>
        </w:rPr>
        <w:t>C</w:t>
      </w:r>
      <w:r w:rsidRPr="007A1913">
        <w:rPr>
          <w:rFonts w:ascii="Times New Roman" w:hAnsi="Times New Roman" w:cs="Times New Roman"/>
          <w:b/>
          <w:i/>
          <w:color w:val="000000" w:themeColor="text1"/>
          <w:lang w:val="nl-NL"/>
        </w:rPr>
        <w:t xml:space="preserve">ó sản phẩm cụ thể và đề xuất phải đáp ứng một trong các tiêu chí bắt buộc sau: </w:t>
      </w:r>
      <w:r w:rsidRPr="007A1913">
        <w:rPr>
          <w:rFonts w:ascii="Times New Roman" w:hAnsi="Times New Roman" w:cs="Times New Roman"/>
          <w:i/>
          <w:color w:val="000000" w:themeColor="text1"/>
          <w:lang w:val="nl-NL"/>
        </w:rPr>
        <w:t xml:space="preserve">Có sản phẩm là bằng độc quyền giải pháp hữu ích Hoặc có sản phẩm công nghệ có giá trị quan trọng (Sản phẩm có ý nghĩa ứng dụng quan trọng trong lĩnh vực an ninh - quốc phòng, phát triển kinh tế - xã hội nằm trong diện không được công bố, khó công bố hoặc công bố có điều kiện). </w:t>
      </w:r>
    </w:p>
    <w:p w14:paraId="7B992424"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lang w:val="pt-BR"/>
        </w:rPr>
      </w:pPr>
    </w:p>
    <w:p w14:paraId="7E52DAE8" w14:textId="77777777" w:rsidR="008221A3" w:rsidRPr="007A1913" w:rsidRDefault="008221A3" w:rsidP="002B2C81">
      <w:pPr>
        <w:spacing w:after="0" w:line="240" w:lineRule="auto"/>
        <w:jc w:val="right"/>
        <w:rPr>
          <w:rFonts w:ascii="Times New Roman" w:eastAsia="Times New Roman" w:hAnsi="Times New Roman" w:cs="Times New Roman"/>
          <w:b/>
          <w:color w:val="000000" w:themeColor="text1"/>
          <w:sz w:val="24"/>
          <w:szCs w:val="24"/>
          <w:lang w:val="pt-BR"/>
        </w:rPr>
      </w:pPr>
    </w:p>
    <w:p w14:paraId="3D0C6114"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lang w:val="pt-BR"/>
        </w:rPr>
      </w:pPr>
    </w:p>
    <w:p w14:paraId="1EF51A9A"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lang w:val="pt-BR"/>
        </w:rPr>
      </w:pPr>
      <w:bookmarkStart w:id="5" w:name="_Toc529281636"/>
      <w:r w:rsidRPr="007A1913">
        <w:rPr>
          <w:rFonts w:ascii="Times New Roman" w:eastAsia="Times New Roman" w:hAnsi="Times New Roman" w:cs="Times New Roman"/>
          <w:i/>
          <w:color w:val="000000" w:themeColor="text1"/>
          <w:sz w:val="28"/>
          <w:szCs w:val="24"/>
          <w:lang w:val="pt-BR"/>
        </w:rPr>
        <w:lastRenderedPageBreak/>
        <w:t>Mẫu 3a: Tiêu chí đánh giá đề xuất nhiệm vụ</w:t>
      </w:r>
      <w:bookmarkEnd w:id="5"/>
    </w:p>
    <w:tbl>
      <w:tblPr>
        <w:tblW w:w="9380" w:type="dxa"/>
        <w:tblInd w:w="-172" w:type="dxa"/>
        <w:tblBorders>
          <w:insideH w:val="single" w:sz="4" w:space="0" w:color="auto"/>
        </w:tblBorders>
        <w:tblLook w:val="0000" w:firstRow="0" w:lastRow="0" w:firstColumn="0" w:lastColumn="0" w:noHBand="0" w:noVBand="0"/>
      </w:tblPr>
      <w:tblGrid>
        <w:gridCol w:w="3500"/>
        <w:gridCol w:w="560"/>
        <w:gridCol w:w="5320"/>
      </w:tblGrid>
      <w:tr w:rsidR="007A1913" w:rsidRPr="007A1913" w14:paraId="5038B926" w14:textId="77777777" w:rsidTr="00564291">
        <w:tc>
          <w:tcPr>
            <w:tcW w:w="3500" w:type="dxa"/>
            <w:tcBorders>
              <w:bottom w:val="nil"/>
            </w:tcBorders>
          </w:tcPr>
          <w:p w14:paraId="3C0A53B9"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VIỆN HÀN LÂM KHOA HỌC</w:t>
            </w:r>
          </w:p>
          <w:p w14:paraId="733AA88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VÀ CÔNG NGHỆ VIỆT NAM</w:t>
            </w:r>
          </w:p>
          <w:p w14:paraId="2C5F8E4C" w14:textId="65C95D91"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585024" behindDoc="0" locked="0" layoutInCell="1" allowOverlap="1" wp14:anchorId="2B6260A4" wp14:editId="1BF37482">
                      <wp:simplePos x="0" y="0"/>
                      <wp:positionH relativeFrom="column">
                        <wp:posOffset>598170</wp:posOffset>
                      </wp:positionH>
                      <wp:positionV relativeFrom="paragraph">
                        <wp:posOffset>36195</wp:posOffset>
                      </wp:positionV>
                      <wp:extent cx="889000" cy="0"/>
                      <wp:effectExtent l="8890" t="10795" r="6985" b="825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A07EE0" id="Straight Connector 1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85pt" to="117.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LHwIAADk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"/>
                  </w:pict>
                </mc:Fallback>
              </mc:AlternateContent>
            </w:r>
          </w:p>
          <w:p w14:paraId="68E2B1E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p>
        </w:tc>
        <w:tc>
          <w:tcPr>
            <w:tcW w:w="560" w:type="dxa"/>
            <w:tcBorders>
              <w:bottom w:val="nil"/>
            </w:tcBorders>
          </w:tcPr>
          <w:p w14:paraId="5BCEEE6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p>
        </w:tc>
        <w:tc>
          <w:tcPr>
            <w:tcW w:w="5320" w:type="dxa"/>
            <w:tcBorders>
              <w:bottom w:val="nil"/>
            </w:tcBorders>
          </w:tcPr>
          <w:p w14:paraId="2C9C2A27"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CỘNG HOÀ XÃ HỘI CHỦ NGHĨA VIỆT NAM</w:t>
            </w:r>
          </w:p>
          <w:p w14:paraId="7E09DA0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Độc lập - Tự do - Hạnh phúc</w:t>
            </w:r>
          </w:p>
          <w:p w14:paraId="5AFD4F46" w14:textId="7E539CD3"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586048" behindDoc="0" locked="0" layoutInCell="1" allowOverlap="1" wp14:anchorId="782242A0" wp14:editId="1E27F7A1">
                      <wp:simplePos x="0" y="0"/>
                      <wp:positionH relativeFrom="column">
                        <wp:posOffset>615950</wp:posOffset>
                      </wp:positionH>
                      <wp:positionV relativeFrom="paragraph">
                        <wp:posOffset>31115</wp:posOffset>
                      </wp:positionV>
                      <wp:extent cx="2012315" cy="0"/>
                      <wp:effectExtent l="13970" t="10795" r="12065" b="825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1BDB8F" id="Straight Connector 1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45pt" to="206.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1M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"/>
                  </w:pict>
                </mc:Fallback>
              </mc:AlternateContent>
            </w:r>
          </w:p>
          <w:p w14:paraId="42D71476"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8"/>
                <w:szCs w:val="24"/>
              </w:rPr>
              <w:t>Hà Nội, ngày      tháng    năm 20…</w:t>
            </w:r>
          </w:p>
        </w:tc>
      </w:tr>
    </w:tbl>
    <w:p w14:paraId="2B23CF2E" w14:textId="77777777" w:rsidR="002B2C81" w:rsidRPr="007A1913" w:rsidRDefault="002B2C81" w:rsidP="002B2C81">
      <w:pPr>
        <w:keepNext/>
        <w:spacing w:after="0" w:line="240" w:lineRule="auto"/>
        <w:jc w:val="center"/>
        <w:outlineLvl w:val="0"/>
        <w:rPr>
          <w:rFonts w:ascii="Times New Roman" w:eastAsia="Times New Roman" w:hAnsi="Times New Roman" w:cs="Times New Roman"/>
          <w:b/>
          <w:bCs/>
          <w:color w:val="000000" w:themeColor="text1"/>
          <w:sz w:val="28"/>
          <w:szCs w:val="24"/>
          <w:lang w:val="sv-SE"/>
        </w:rPr>
      </w:pPr>
    </w:p>
    <w:p w14:paraId="17CFF287"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sv-SE"/>
        </w:rPr>
      </w:pPr>
      <w:r w:rsidRPr="007A1913">
        <w:rPr>
          <w:rFonts w:ascii="Times New Roman" w:eastAsia="Times New Roman" w:hAnsi="Times New Roman" w:cs="Times New Roman"/>
          <w:b/>
          <w:color w:val="000000" w:themeColor="text1"/>
          <w:sz w:val="26"/>
          <w:szCs w:val="26"/>
          <w:lang w:val="sv-SE"/>
        </w:rPr>
        <w:t xml:space="preserve">TIÊU CHÍ ĐÁNH GIÁ </w:t>
      </w:r>
    </w:p>
    <w:p w14:paraId="1F97DE37"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sv-SE"/>
        </w:rPr>
      </w:pPr>
      <w:r w:rsidRPr="007A1913">
        <w:rPr>
          <w:rFonts w:ascii="Times New Roman" w:eastAsia="Times New Roman" w:hAnsi="Times New Roman" w:cs="Times New Roman"/>
          <w:b/>
          <w:color w:val="000000" w:themeColor="text1"/>
          <w:sz w:val="26"/>
          <w:szCs w:val="26"/>
          <w:lang w:val="sv-SE"/>
        </w:rPr>
        <w:t>Các đề xuất nhiệm vụ phát triển công nghệ</w:t>
      </w:r>
      <w:r w:rsidRPr="007A1913">
        <w:rPr>
          <w:rFonts w:ascii="Times New Roman" w:eastAsia="Times New Roman" w:hAnsi="Times New Roman" w:cs="Times New Roman"/>
          <w:b/>
          <w:color w:val="000000" w:themeColor="text1"/>
          <w:sz w:val="26"/>
          <w:szCs w:val="26"/>
          <w:lang w:val="sv-SE"/>
        </w:rPr>
        <w:br/>
        <w:t>cấp Viện Hàn lâm KHCNVN dự kiến thực hiện trong kế hoạch 20.... - 20....</w:t>
      </w:r>
    </w:p>
    <w:p w14:paraId="2034AE29"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color w:val="000000" w:themeColor="text1"/>
          <w:sz w:val="26"/>
          <w:szCs w:val="26"/>
          <w:lang w:val="sv-SE"/>
        </w:rPr>
        <w:t>Hướng: phát triển công nghệ         Mã số: UDPTCN</w:t>
      </w:r>
    </w:p>
    <w:p w14:paraId="200A2DFE"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color w:val="000000" w:themeColor="text1"/>
          <w:sz w:val="26"/>
          <w:szCs w:val="26"/>
          <w:lang w:val="sv-SE"/>
        </w:rPr>
        <w:t>(Dùng cho thành viên Hội đồng tuyển chọn)</w:t>
      </w:r>
    </w:p>
    <w:p w14:paraId="41932D9C" w14:textId="77777777" w:rsidR="002B2C81" w:rsidRPr="007A1913" w:rsidRDefault="002B2C81" w:rsidP="002B2C81">
      <w:pPr>
        <w:tabs>
          <w:tab w:val="left" w:pos="851"/>
          <w:tab w:val="left" w:pos="5805"/>
        </w:tabs>
        <w:spacing w:before="96" w:after="96"/>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lang w:val="sv-SE"/>
        </w:rPr>
        <w:tab/>
      </w:r>
      <w:r w:rsidRPr="007A1913">
        <w:rPr>
          <w:rFonts w:ascii="Times New Roman" w:eastAsia="Times New Roman" w:hAnsi="Times New Roman" w:cs="Times New Roman"/>
          <w:b/>
          <w:color w:val="000000" w:themeColor="text1"/>
          <w:sz w:val="26"/>
          <w:szCs w:val="26"/>
        </w:rPr>
        <w:t>1. Tiêu chí đánh giá:</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781"/>
        <w:gridCol w:w="1962"/>
      </w:tblGrid>
      <w:tr w:rsidR="007A1913" w:rsidRPr="007A1913" w14:paraId="255D5179" w14:textId="77777777" w:rsidTr="00564291">
        <w:trPr>
          <w:jc w:val="center"/>
        </w:trPr>
        <w:tc>
          <w:tcPr>
            <w:tcW w:w="590" w:type="dxa"/>
            <w:vAlign w:val="center"/>
          </w:tcPr>
          <w:p w14:paraId="46498653" w14:textId="77777777" w:rsidR="002B2C81" w:rsidRPr="007A1913" w:rsidRDefault="002B2C81" w:rsidP="00564291">
            <w:pPr>
              <w:tabs>
                <w:tab w:val="left" w:pos="5805"/>
              </w:tabs>
              <w:spacing w:before="96" w:after="96"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TT</w:t>
            </w:r>
          </w:p>
        </w:tc>
        <w:tc>
          <w:tcPr>
            <w:tcW w:w="6781" w:type="dxa"/>
            <w:vAlign w:val="center"/>
          </w:tcPr>
          <w:p w14:paraId="0DB2F107" w14:textId="77777777" w:rsidR="002B2C81" w:rsidRPr="007A1913" w:rsidRDefault="002B2C81" w:rsidP="00564291">
            <w:pPr>
              <w:tabs>
                <w:tab w:val="left" w:pos="5805"/>
              </w:tabs>
              <w:spacing w:before="96" w:after="96"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Tiêu chí</w:t>
            </w:r>
          </w:p>
        </w:tc>
        <w:tc>
          <w:tcPr>
            <w:tcW w:w="1962" w:type="dxa"/>
            <w:vAlign w:val="center"/>
          </w:tcPr>
          <w:p w14:paraId="24D548F9" w14:textId="77777777" w:rsidR="002B2C81" w:rsidRPr="007A1913" w:rsidRDefault="002B2C81" w:rsidP="00564291">
            <w:pPr>
              <w:tabs>
                <w:tab w:val="left" w:pos="5805"/>
              </w:tabs>
              <w:spacing w:before="96" w:after="96"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Điểm đánh giá</w:t>
            </w:r>
          </w:p>
        </w:tc>
      </w:tr>
      <w:tr w:rsidR="007A1913" w:rsidRPr="007A1913" w14:paraId="1C741565" w14:textId="77777777" w:rsidTr="00564291">
        <w:trPr>
          <w:jc w:val="center"/>
        </w:trPr>
        <w:tc>
          <w:tcPr>
            <w:tcW w:w="590" w:type="dxa"/>
            <w:vAlign w:val="center"/>
          </w:tcPr>
          <w:p w14:paraId="080B60B5" w14:textId="77777777" w:rsidR="002B2C81" w:rsidRPr="007A1913" w:rsidRDefault="002B2C81" w:rsidP="00564291">
            <w:pPr>
              <w:tabs>
                <w:tab w:val="left" w:pos="5805"/>
              </w:tabs>
              <w:spacing w:before="96" w:after="96"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w:t>
            </w:r>
          </w:p>
        </w:tc>
        <w:tc>
          <w:tcPr>
            <w:tcW w:w="6781" w:type="dxa"/>
            <w:vAlign w:val="center"/>
          </w:tcPr>
          <w:p w14:paraId="39A7C4DB" w14:textId="01D5DEB5" w:rsidR="002B2C81" w:rsidRPr="007A1913" w:rsidRDefault="00DF7B26" w:rsidP="00564291">
            <w:pPr>
              <w:tabs>
                <w:tab w:val="left" w:pos="5805"/>
              </w:tabs>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Tầm quan trọng của nghiên cứu (</w:t>
            </w:r>
            <w:r w:rsidRPr="007A1913">
              <w:rPr>
                <w:rFonts w:ascii="Times New Roman" w:eastAsia="Times New Roman" w:hAnsi="Times New Roman" w:cs="Times New Roman"/>
                <w:i/>
                <w:color w:val="000000" w:themeColor="text1"/>
                <w:sz w:val="26"/>
                <w:szCs w:val="26"/>
              </w:rPr>
              <w:t>tính cấp thiết, tính mới, tính sáng tạo và khả năng ứng dụng…</w:t>
            </w:r>
            <w:r w:rsidRPr="007A1913">
              <w:rPr>
                <w:rFonts w:ascii="Times New Roman" w:eastAsia="Times New Roman" w:hAnsi="Times New Roman" w:cs="Times New Roman"/>
                <w:color w:val="000000" w:themeColor="text1"/>
                <w:sz w:val="26"/>
                <w:szCs w:val="26"/>
              </w:rPr>
              <w:t>)</w:t>
            </w:r>
            <w:r w:rsidR="008E490A" w:rsidRPr="007A1913">
              <w:rPr>
                <w:rFonts w:ascii="Times New Roman" w:eastAsia="Times New Roman" w:hAnsi="Times New Roman" w:cs="Times New Roman"/>
                <w:color w:val="000000" w:themeColor="text1"/>
                <w:sz w:val="26"/>
                <w:szCs w:val="26"/>
              </w:rPr>
              <w:t xml:space="preserve"> 10 điểm</w:t>
            </w:r>
          </w:p>
        </w:tc>
        <w:tc>
          <w:tcPr>
            <w:tcW w:w="1962" w:type="dxa"/>
            <w:vAlign w:val="center"/>
          </w:tcPr>
          <w:p w14:paraId="7437D1AF" w14:textId="77777777" w:rsidR="002B2C81" w:rsidRPr="007A1913" w:rsidRDefault="002B2C81" w:rsidP="00564291">
            <w:pPr>
              <w:tabs>
                <w:tab w:val="left" w:pos="5805"/>
              </w:tabs>
              <w:spacing w:before="96" w:after="96"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10</w:t>
            </w:r>
          </w:p>
        </w:tc>
      </w:tr>
      <w:tr w:rsidR="007A1913" w:rsidRPr="007A1913" w14:paraId="7CAB2AC1" w14:textId="77777777" w:rsidTr="00564291">
        <w:trPr>
          <w:jc w:val="center"/>
        </w:trPr>
        <w:tc>
          <w:tcPr>
            <w:tcW w:w="590" w:type="dxa"/>
            <w:vAlign w:val="center"/>
          </w:tcPr>
          <w:p w14:paraId="2C65900B" w14:textId="77777777" w:rsidR="002B2C81" w:rsidRPr="007A1913" w:rsidRDefault="002B2C81" w:rsidP="00564291">
            <w:pPr>
              <w:tabs>
                <w:tab w:val="left" w:pos="5805"/>
              </w:tabs>
              <w:spacing w:before="96" w:after="96"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w:t>
            </w:r>
          </w:p>
        </w:tc>
        <w:tc>
          <w:tcPr>
            <w:tcW w:w="6781" w:type="dxa"/>
            <w:vAlign w:val="center"/>
          </w:tcPr>
          <w:p w14:paraId="4F53D35B" w14:textId="77777777" w:rsidR="002B2C81" w:rsidRPr="007A1913" w:rsidRDefault="002B2C81" w:rsidP="00564291">
            <w:pPr>
              <w:tabs>
                <w:tab w:val="left" w:pos="5805"/>
              </w:tabs>
              <w:spacing w:before="96" w:after="96"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Nội dung nghiên cứu có tính khoa học, có khả năng phát triển công nghệ mới</w:t>
            </w:r>
          </w:p>
        </w:tc>
        <w:tc>
          <w:tcPr>
            <w:tcW w:w="1962" w:type="dxa"/>
            <w:vAlign w:val="center"/>
          </w:tcPr>
          <w:p w14:paraId="5DE03056" w14:textId="77777777" w:rsidR="002B2C81" w:rsidRPr="007A1913" w:rsidRDefault="002B2C81" w:rsidP="00564291">
            <w:pPr>
              <w:tabs>
                <w:tab w:val="left" w:pos="5805"/>
              </w:tabs>
              <w:spacing w:before="96" w:after="96"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15</w:t>
            </w:r>
          </w:p>
        </w:tc>
      </w:tr>
      <w:tr w:rsidR="007A1913" w:rsidRPr="007A1913" w14:paraId="1FF202F3" w14:textId="77777777" w:rsidTr="00564291">
        <w:trPr>
          <w:jc w:val="center"/>
        </w:trPr>
        <w:tc>
          <w:tcPr>
            <w:tcW w:w="590" w:type="dxa"/>
            <w:vAlign w:val="center"/>
          </w:tcPr>
          <w:p w14:paraId="4D94344F" w14:textId="77777777" w:rsidR="002B2C81" w:rsidRPr="007A1913" w:rsidRDefault="002B2C81" w:rsidP="00564291">
            <w:pPr>
              <w:tabs>
                <w:tab w:val="left" w:pos="5805"/>
              </w:tabs>
              <w:spacing w:before="96" w:after="96"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w:t>
            </w:r>
          </w:p>
        </w:tc>
        <w:tc>
          <w:tcPr>
            <w:tcW w:w="6781" w:type="dxa"/>
            <w:vAlign w:val="center"/>
          </w:tcPr>
          <w:p w14:paraId="49A7A0D4" w14:textId="77777777" w:rsidR="002B2C81" w:rsidRPr="007A1913" w:rsidRDefault="002B2C81" w:rsidP="00564291">
            <w:pPr>
              <w:tabs>
                <w:tab w:val="left" w:pos="5805"/>
              </w:tabs>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a. Công bố SHTT:</w:t>
            </w:r>
          </w:p>
          <w:p w14:paraId="3ED1AE98" w14:textId="2477E628" w:rsidR="002B2C81" w:rsidRPr="007A1913" w:rsidRDefault="002B2C81" w:rsidP="00564291">
            <w:pPr>
              <w:tabs>
                <w:tab w:val="left" w:pos="5805"/>
              </w:tabs>
              <w:spacing w:after="0" w:line="240" w:lineRule="auto"/>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 xml:space="preserve">- Đăng ký bằng độc quyền sáng chế: </w:t>
            </w:r>
            <w:r w:rsidR="008E490A" w:rsidRPr="007A1913">
              <w:rPr>
                <w:rFonts w:ascii="Times New Roman" w:eastAsia="Times New Roman" w:hAnsi="Times New Roman" w:cs="Times New Roman"/>
                <w:i/>
                <w:color w:val="000000" w:themeColor="text1"/>
                <w:sz w:val="26"/>
                <w:szCs w:val="26"/>
              </w:rPr>
              <w:t>4</w:t>
            </w:r>
            <w:r w:rsidRPr="007A1913">
              <w:rPr>
                <w:rFonts w:ascii="Times New Roman" w:eastAsia="Times New Roman" w:hAnsi="Times New Roman" w:cs="Times New Roman"/>
                <w:i/>
                <w:color w:val="000000" w:themeColor="text1"/>
                <w:sz w:val="26"/>
                <w:szCs w:val="26"/>
              </w:rPr>
              <w:t>0 điểm</w:t>
            </w:r>
          </w:p>
          <w:p w14:paraId="0D23E54C" w14:textId="796610B0" w:rsidR="002B2C81" w:rsidRPr="007A1913" w:rsidRDefault="002B2C81" w:rsidP="00564291">
            <w:pPr>
              <w:tabs>
                <w:tab w:val="left" w:pos="5805"/>
              </w:tabs>
              <w:spacing w:after="0" w:line="240" w:lineRule="auto"/>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rPr>
              <w:t xml:space="preserve">- </w:t>
            </w:r>
            <w:r w:rsidRPr="007A1913">
              <w:rPr>
                <w:rFonts w:ascii="Times New Roman" w:eastAsia="Times New Roman" w:hAnsi="Times New Roman" w:cs="Times New Roman"/>
                <w:i/>
                <w:color w:val="000000" w:themeColor="text1"/>
                <w:sz w:val="26"/>
                <w:szCs w:val="26"/>
                <w:lang w:val="pt-BR"/>
              </w:rPr>
              <w:t xml:space="preserve">Giống cây trồng, vật nuôi mới: </w:t>
            </w:r>
            <w:r w:rsidR="008E490A" w:rsidRPr="007A1913">
              <w:rPr>
                <w:rFonts w:ascii="Times New Roman" w:eastAsia="Times New Roman" w:hAnsi="Times New Roman" w:cs="Times New Roman"/>
                <w:i/>
                <w:color w:val="000000" w:themeColor="text1"/>
                <w:sz w:val="26"/>
                <w:szCs w:val="26"/>
                <w:lang w:val="pt-BR"/>
              </w:rPr>
              <w:t>4</w:t>
            </w:r>
            <w:r w:rsidRPr="007A1913">
              <w:rPr>
                <w:rFonts w:ascii="Times New Roman" w:eastAsia="Times New Roman" w:hAnsi="Times New Roman" w:cs="Times New Roman"/>
                <w:i/>
                <w:color w:val="000000" w:themeColor="text1"/>
                <w:sz w:val="26"/>
                <w:szCs w:val="26"/>
                <w:lang w:val="pt-BR"/>
              </w:rPr>
              <w:t xml:space="preserve">0 </w:t>
            </w:r>
            <w:r w:rsidRPr="007A1913">
              <w:rPr>
                <w:rFonts w:ascii="Times New Roman" w:eastAsia="Times New Roman" w:hAnsi="Times New Roman" w:cs="Times New Roman"/>
                <w:i/>
                <w:color w:val="000000" w:themeColor="text1"/>
                <w:sz w:val="26"/>
                <w:szCs w:val="26"/>
              </w:rPr>
              <w:t>điểm</w:t>
            </w:r>
          </w:p>
          <w:p w14:paraId="3520538D" w14:textId="4F064BEC" w:rsidR="002B2C81" w:rsidRPr="007A1913" w:rsidRDefault="002B2C81" w:rsidP="00564291">
            <w:pPr>
              <w:tabs>
                <w:tab w:val="left" w:pos="5805"/>
              </w:tabs>
              <w:spacing w:after="0" w:line="240" w:lineRule="auto"/>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 xml:space="preserve">- Đăng ký </w:t>
            </w:r>
            <w:r w:rsidR="00D35708" w:rsidRPr="007A1913">
              <w:rPr>
                <w:rFonts w:ascii="Times New Roman" w:eastAsia="Times New Roman" w:hAnsi="Times New Roman" w:cs="Times New Roman"/>
                <w:i/>
                <w:color w:val="000000" w:themeColor="text1"/>
                <w:sz w:val="26"/>
                <w:szCs w:val="26"/>
                <w:lang w:val="pt-BR"/>
              </w:rPr>
              <w:t xml:space="preserve">bằng độc quyền </w:t>
            </w:r>
            <w:r w:rsidRPr="007A1913">
              <w:rPr>
                <w:rFonts w:ascii="Times New Roman" w:eastAsia="Times New Roman" w:hAnsi="Times New Roman" w:cs="Times New Roman"/>
                <w:i/>
                <w:color w:val="000000" w:themeColor="text1"/>
                <w:sz w:val="26"/>
                <w:szCs w:val="26"/>
                <w:lang w:val="pt-BR"/>
              </w:rPr>
              <w:t xml:space="preserve">GPHI: </w:t>
            </w:r>
            <w:r w:rsidR="008E490A" w:rsidRPr="007A1913">
              <w:rPr>
                <w:rFonts w:ascii="Times New Roman" w:eastAsia="Times New Roman" w:hAnsi="Times New Roman" w:cs="Times New Roman"/>
                <w:i/>
                <w:color w:val="000000" w:themeColor="text1"/>
                <w:sz w:val="26"/>
                <w:szCs w:val="26"/>
                <w:lang w:val="pt-BR"/>
              </w:rPr>
              <w:t>30</w:t>
            </w:r>
            <w:r w:rsidRPr="007A1913">
              <w:rPr>
                <w:rFonts w:ascii="Times New Roman" w:eastAsia="Times New Roman" w:hAnsi="Times New Roman" w:cs="Times New Roman"/>
                <w:i/>
                <w:color w:val="000000" w:themeColor="text1"/>
                <w:sz w:val="26"/>
                <w:szCs w:val="26"/>
                <w:lang w:val="pt-BR"/>
              </w:rPr>
              <w:t xml:space="preserve"> điểm</w:t>
            </w:r>
            <w:r w:rsidR="00D35708" w:rsidRPr="007A1913">
              <w:rPr>
                <w:rFonts w:ascii="Times New Roman" w:eastAsia="Times New Roman" w:hAnsi="Times New Roman" w:cs="Times New Roman"/>
                <w:i/>
                <w:color w:val="000000" w:themeColor="text1"/>
                <w:sz w:val="26"/>
                <w:szCs w:val="26"/>
                <w:lang w:val="pt-BR"/>
              </w:rPr>
              <w:t xml:space="preserve"> (từ 02 bằng trở lên tính: 40 điểm)</w:t>
            </w:r>
          </w:p>
          <w:p w14:paraId="343211E1" w14:textId="77777777" w:rsidR="002B2C81" w:rsidRPr="007A1913" w:rsidRDefault="002B2C81" w:rsidP="00564291">
            <w:pPr>
              <w:tabs>
                <w:tab w:val="left" w:pos="5805"/>
              </w:tabs>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b. Bài báo: 10 điểm</w:t>
            </w:r>
          </w:p>
          <w:p w14:paraId="7FE4AD6A" w14:textId="77777777" w:rsidR="002B2C81" w:rsidRPr="007A1913" w:rsidRDefault="002B2C81" w:rsidP="00564291">
            <w:pPr>
              <w:tabs>
                <w:tab w:val="left" w:pos="5805"/>
              </w:tabs>
              <w:spacing w:after="0" w:line="240" w:lineRule="auto"/>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 xml:space="preserve">- Bài báo </w:t>
            </w:r>
            <w:r w:rsidRPr="007A1913">
              <w:rPr>
                <w:rFonts w:ascii="Times New Roman" w:eastAsia="Times New Roman" w:hAnsi="Times New Roman" w:cs="Times New Roman"/>
                <w:bCs/>
                <w:i/>
                <w:color w:val="000000" w:themeColor="text1"/>
                <w:sz w:val="26"/>
                <w:szCs w:val="26"/>
              </w:rPr>
              <w:t xml:space="preserve">đăng </w:t>
            </w:r>
            <w:r w:rsidRPr="007A1913">
              <w:rPr>
                <w:rFonts w:ascii="Times New Roman" w:eastAsia="Times New Roman" w:hAnsi="Times New Roman" w:cs="Times New Roman"/>
                <w:i/>
                <w:color w:val="000000" w:themeColor="text1"/>
                <w:sz w:val="26"/>
                <w:szCs w:val="26"/>
                <w:lang w:val="nl-NL"/>
              </w:rPr>
              <w:t>trên các tạp chí quốc tế hoặc từ VAST 2 trở lên</w:t>
            </w:r>
            <w:r w:rsidRPr="007A1913">
              <w:rPr>
                <w:rFonts w:ascii="Times New Roman" w:eastAsia="Times New Roman" w:hAnsi="Times New Roman" w:cs="Times New Roman"/>
                <w:i/>
                <w:color w:val="000000" w:themeColor="text1"/>
                <w:sz w:val="26"/>
                <w:szCs w:val="26"/>
                <w:lang w:val="pt-BR"/>
              </w:rPr>
              <w:t>: 10 điểm</w:t>
            </w:r>
          </w:p>
          <w:p w14:paraId="02DDC30F" w14:textId="77777777" w:rsidR="002B2C81" w:rsidRPr="007A1913" w:rsidRDefault="002B2C81" w:rsidP="00564291">
            <w:pPr>
              <w:tabs>
                <w:tab w:val="left" w:pos="5805"/>
              </w:tabs>
              <w:spacing w:after="0" w:line="240" w:lineRule="auto"/>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 xml:space="preserve">- Bài báo </w:t>
            </w:r>
            <w:r w:rsidRPr="007A1913">
              <w:rPr>
                <w:rFonts w:ascii="Times New Roman" w:eastAsia="Times New Roman" w:hAnsi="Times New Roman" w:cs="Times New Roman"/>
                <w:bCs/>
                <w:i/>
                <w:color w:val="000000" w:themeColor="text1"/>
                <w:sz w:val="26"/>
                <w:szCs w:val="26"/>
              </w:rPr>
              <w:t xml:space="preserve">đăng </w:t>
            </w:r>
            <w:r w:rsidRPr="007A1913">
              <w:rPr>
                <w:rFonts w:ascii="Times New Roman" w:eastAsia="Times New Roman" w:hAnsi="Times New Roman" w:cs="Times New Roman"/>
                <w:i/>
                <w:color w:val="000000" w:themeColor="text1"/>
                <w:sz w:val="26"/>
                <w:szCs w:val="26"/>
                <w:lang w:val="nl-NL"/>
              </w:rPr>
              <w:t>trên các tạp chí trong nước, Hội nghị trong nước...</w:t>
            </w:r>
            <w:r w:rsidRPr="007A1913">
              <w:rPr>
                <w:rFonts w:ascii="Times New Roman" w:eastAsia="Times New Roman" w:hAnsi="Times New Roman" w:cs="Times New Roman"/>
                <w:i/>
                <w:color w:val="000000" w:themeColor="text1"/>
                <w:sz w:val="26"/>
                <w:szCs w:val="26"/>
                <w:lang w:val="pt-BR"/>
              </w:rPr>
              <w:t>: 05 điểm</w:t>
            </w:r>
          </w:p>
          <w:p w14:paraId="1090BA31" w14:textId="77777777" w:rsidR="002B2C81" w:rsidRPr="007A1913" w:rsidRDefault="002B2C81" w:rsidP="00564291">
            <w:pPr>
              <w:tabs>
                <w:tab w:val="left" w:pos="5805"/>
              </w:tabs>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(Mục a và b: Trường hợp đề xuất có công bố đủ từ 2 tiêu chí trở lên, sẽ chỉ tính tiêu chí có điểm cao nhất)</w:t>
            </w:r>
          </w:p>
          <w:p w14:paraId="1B43B5EF" w14:textId="77777777" w:rsidR="002B2C81" w:rsidRPr="007A1913" w:rsidRDefault="002B2C81" w:rsidP="00564291">
            <w:pPr>
              <w:tabs>
                <w:tab w:val="left" w:pos="5805"/>
              </w:tabs>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c. Đào tạo sau đại học và sản phẩm cụ thể: 05 điểm</w:t>
            </w:r>
          </w:p>
        </w:tc>
        <w:tc>
          <w:tcPr>
            <w:tcW w:w="1962" w:type="dxa"/>
            <w:vAlign w:val="center"/>
          </w:tcPr>
          <w:p w14:paraId="0FA74AEC" w14:textId="08F3CCD5" w:rsidR="002B2C81" w:rsidRPr="007A1913" w:rsidRDefault="008E490A" w:rsidP="00564291">
            <w:pPr>
              <w:tabs>
                <w:tab w:val="left" w:pos="5805"/>
              </w:tabs>
              <w:spacing w:before="96" w:after="96"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5</w:t>
            </w:r>
            <w:r w:rsidR="002B2C81" w:rsidRPr="007A1913">
              <w:rPr>
                <w:rFonts w:ascii="Times New Roman" w:eastAsia="Times New Roman" w:hAnsi="Times New Roman" w:cs="Times New Roman"/>
                <w:color w:val="000000" w:themeColor="text1"/>
                <w:sz w:val="26"/>
                <w:szCs w:val="26"/>
              </w:rPr>
              <w:t>5</w:t>
            </w:r>
          </w:p>
        </w:tc>
      </w:tr>
      <w:tr w:rsidR="007A1913" w:rsidRPr="007A1913" w14:paraId="0F674347" w14:textId="77777777" w:rsidTr="00564291">
        <w:trPr>
          <w:jc w:val="center"/>
        </w:trPr>
        <w:tc>
          <w:tcPr>
            <w:tcW w:w="590" w:type="dxa"/>
            <w:vAlign w:val="center"/>
          </w:tcPr>
          <w:p w14:paraId="2267D522" w14:textId="77777777" w:rsidR="002B2C81" w:rsidRPr="007A1913" w:rsidRDefault="002B2C81" w:rsidP="00564291">
            <w:pPr>
              <w:tabs>
                <w:tab w:val="left" w:pos="5805"/>
              </w:tabs>
              <w:spacing w:before="96" w:after="96"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4</w:t>
            </w:r>
          </w:p>
        </w:tc>
        <w:tc>
          <w:tcPr>
            <w:tcW w:w="6781" w:type="dxa"/>
            <w:vAlign w:val="center"/>
          </w:tcPr>
          <w:p w14:paraId="04683D51" w14:textId="0FFCC375" w:rsidR="002B2C81" w:rsidRPr="007A1913" w:rsidRDefault="00DF7B26" w:rsidP="00564291">
            <w:pPr>
              <w:tabs>
                <w:tab w:val="left" w:pos="5805"/>
              </w:tabs>
              <w:spacing w:before="96" w:after="96"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Tính khả thi của</w:t>
            </w:r>
            <w:r w:rsidR="002B2C81" w:rsidRPr="007A1913">
              <w:rPr>
                <w:rFonts w:ascii="Times New Roman" w:eastAsia="Times New Roman" w:hAnsi="Times New Roman" w:cs="Times New Roman"/>
                <w:color w:val="000000" w:themeColor="text1"/>
                <w:sz w:val="26"/>
                <w:szCs w:val="26"/>
              </w:rPr>
              <w:t xml:space="preserve"> nhiệm vụ</w:t>
            </w:r>
          </w:p>
        </w:tc>
        <w:tc>
          <w:tcPr>
            <w:tcW w:w="1962" w:type="dxa"/>
            <w:vAlign w:val="center"/>
          </w:tcPr>
          <w:p w14:paraId="2E04F63D" w14:textId="54FD7CC9" w:rsidR="002B2C81" w:rsidRPr="007A1913" w:rsidRDefault="008E490A" w:rsidP="00564291">
            <w:pPr>
              <w:tabs>
                <w:tab w:val="left" w:pos="5805"/>
              </w:tabs>
              <w:spacing w:before="96" w:after="96"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w:t>
            </w:r>
            <w:r w:rsidR="002B2C81" w:rsidRPr="007A1913">
              <w:rPr>
                <w:rFonts w:ascii="Times New Roman" w:eastAsia="Times New Roman" w:hAnsi="Times New Roman" w:cs="Times New Roman"/>
                <w:color w:val="000000" w:themeColor="text1"/>
                <w:sz w:val="26"/>
                <w:szCs w:val="26"/>
              </w:rPr>
              <w:t>0</w:t>
            </w:r>
          </w:p>
        </w:tc>
      </w:tr>
      <w:tr w:rsidR="007A1913" w:rsidRPr="007A1913" w14:paraId="76B2A4AF" w14:textId="77777777" w:rsidTr="00564291">
        <w:trPr>
          <w:jc w:val="center"/>
        </w:trPr>
        <w:tc>
          <w:tcPr>
            <w:tcW w:w="7371" w:type="dxa"/>
            <w:gridSpan w:val="2"/>
            <w:vAlign w:val="center"/>
          </w:tcPr>
          <w:p w14:paraId="078CA85A" w14:textId="77777777" w:rsidR="002B2C81" w:rsidRPr="007A1913" w:rsidRDefault="002B2C81" w:rsidP="00564291">
            <w:pPr>
              <w:tabs>
                <w:tab w:val="left" w:pos="5805"/>
              </w:tabs>
              <w:spacing w:before="96" w:after="96" w:line="240" w:lineRule="auto"/>
              <w:jc w:val="right"/>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Tổng điểm</w:t>
            </w:r>
          </w:p>
        </w:tc>
        <w:tc>
          <w:tcPr>
            <w:tcW w:w="1962" w:type="dxa"/>
            <w:vAlign w:val="center"/>
          </w:tcPr>
          <w:p w14:paraId="3A2348F5" w14:textId="77777777" w:rsidR="002B2C81" w:rsidRPr="007A1913" w:rsidRDefault="002B2C81" w:rsidP="00564291">
            <w:pPr>
              <w:tabs>
                <w:tab w:val="left" w:pos="5805"/>
              </w:tabs>
              <w:spacing w:before="96" w:after="96" w:line="240" w:lineRule="auto"/>
              <w:jc w:val="center"/>
              <w:rPr>
                <w:rFonts w:ascii="Times New Roman" w:eastAsia="Times New Roman" w:hAnsi="Times New Roman" w:cs="Times New Roman"/>
                <w:b/>
                <w:color w:val="000000" w:themeColor="text1"/>
                <w:sz w:val="26"/>
                <w:szCs w:val="26"/>
                <w:u w:val="single"/>
              </w:rPr>
            </w:pPr>
            <w:r w:rsidRPr="007A1913">
              <w:rPr>
                <w:rFonts w:ascii="Times New Roman" w:eastAsia="Times New Roman" w:hAnsi="Times New Roman" w:cs="Times New Roman"/>
                <w:b/>
                <w:color w:val="000000" w:themeColor="text1"/>
                <w:sz w:val="26"/>
                <w:szCs w:val="26"/>
                <w:u w:val="single"/>
              </w:rPr>
              <w:t>100</w:t>
            </w:r>
          </w:p>
        </w:tc>
      </w:tr>
    </w:tbl>
    <w:p w14:paraId="3E64CAEE" w14:textId="7D15D8B1" w:rsidR="002B2C81" w:rsidRPr="007A1913" w:rsidRDefault="002B2C81" w:rsidP="002B2C81">
      <w:pPr>
        <w:tabs>
          <w:tab w:val="left" w:pos="5805"/>
        </w:tabs>
        <w:spacing w:before="96" w:after="96" w:line="240" w:lineRule="auto"/>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color w:val="000000" w:themeColor="text1"/>
          <w:sz w:val="24"/>
          <w:szCs w:val="28"/>
        </w:rPr>
        <w:t xml:space="preserve">      </w:t>
      </w:r>
      <w:r w:rsidRPr="007A1913">
        <w:rPr>
          <w:rFonts w:ascii="Times New Roman" w:eastAsia="Times New Roman" w:hAnsi="Times New Roman" w:cs="Times New Roman"/>
          <w:b/>
          <w:color w:val="000000" w:themeColor="text1"/>
          <w:sz w:val="24"/>
          <w:szCs w:val="28"/>
        </w:rPr>
        <w:t xml:space="preserve">2. Phân loại đề xuất: </w:t>
      </w:r>
      <w:r w:rsidRPr="007A1913">
        <w:rPr>
          <w:rFonts w:ascii="Times New Roman" w:eastAsia="Times New Roman" w:hAnsi="Times New Roman" w:cs="Times New Roman"/>
          <w:color w:val="000000" w:themeColor="text1"/>
          <w:sz w:val="24"/>
          <w:szCs w:val="28"/>
        </w:rPr>
        <w:t xml:space="preserve">(theo Điều </w:t>
      </w:r>
      <w:r w:rsidR="00A44ED3" w:rsidRPr="007A1913">
        <w:rPr>
          <w:rFonts w:ascii="Times New Roman" w:eastAsia="Times New Roman" w:hAnsi="Times New Roman" w:cs="Times New Roman"/>
          <w:color w:val="000000" w:themeColor="text1"/>
          <w:sz w:val="24"/>
          <w:szCs w:val="28"/>
        </w:rPr>
        <w:t>6</w:t>
      </w:r>
      <w:r w:rsidRPr="007A1913">
        <w:rPr>
          <w:rFonts w:ascii="Times New Roman" w:eastAsia="Times New Roman" w:hAnsi="Times New Roman" w:cs="Times New Roman"/>
          <w:color w:val="000000" w:themeColor="text1"/>
          <w:sz w:val="24"/>
          <w:szCs w:val="28"/>
        </w:rPr>
        <w:t xml:space="preserve"> của Quy định quản lý các Nhiệm vụ PTCN cấp VHL)</w:t>
      </w:r>
    </w:p>
    <w:p w14:paraId="1884F6F0" w14:textId="77777777" w:rsidR="00D35708" w:rsidRPr="007A1913" w:rsidRDefault="00D35708" w:rsidP="00D35708">
      <w:pPr>
        <w:spacing w:after="0" w:line="240" w:lineRule="auto"/>
        <w:jc w:val="both"/>
        <w:rPr>
          <w:rFonts w:ascii="Times New Roman" w:eastAsia="Times New Roman" w:hAnsi="Times New Roman" w:cs="Times New Roman"/>
          <w:i/>
          <w:color w:val="000000" w:themeColor="text1"/>
          <w:szCs w:val="28"/>
          <w:lang w:val="nl-NL"/>
        </w:rPr>
      </w:pPr>
      <w:r w:rsidRPr="007A1913">
        <w:rPr>
          <w:rFonts w:ascii="Times New Roman" w:eastAsia="Times New Roman" w:hAnsi="Times New Roman" w:cs="Times New Roman"/>
          <w:b/>
          <w:i/>
          <w:color w:val="000000" w:themeColor="text1"/>
          <w:szCs w:val="28"/>
          <w:lang w:val="nl-NL"/>
        </w:rPr>
        <w:t>Đề xuất hạng A: Có sản phẩm cụ thể và đề xuất phải đáp ứng một trong các tiêu chí bắt buộc sau:</w:t>
      </w:r>
      <w:r w:rsidRPr="007A1913">
        <w:rPr>
          <w:rFonts w:ascii="Times New Roman" w:eastAsia="Times New Roman" w:hAnsi="Times New Roman" w:cs="Times New Roman"/>
          <w:i/>
          <w:color w:val="000000" w:themeColor="text1"/>
          <w:szCs w:val="28"/>
          <w:lang w:val="nl-NL"/>
        </w:rPr>
        <w:t xml:space="preserve"> Có đăng ký Bằng sáng chế hoặc 02 Bằng giải pháp hữu ích hoặc công bố giống cây trồng vật nuôi mới (Quốc tế hoặc Việt Nam).</w:t>
      </w:r>
    </w:p>
    <w:p w14:paraId="40020D02" w14:textId="77777777" w:rsidR="00D35708" w:rsidRPr="007A1913" w:rsidRDefault="00D35708" w:rsidP="00D35708">
      <w:pPr>
        <w:spacing w:before="45" w:after="0"/>
        <w:jc w:val="both"/>
        <w:rPr>
          <w:rFonts w:ascii="Times New Roman" w:hAnsi="Times New Roman" w:cs="Times New Roman"/>
          <w:b/>
          <w:i/>
          <w:color w:val="000000" w:themeColor="text1"/>
          <w:lang w:val="nl-NL"/>
        </w:rPr>
      </w:pPr>
      <w:r w:rsidRPr="007A1913">
        <w:rPr>
          <w:rFonts w:ascii="Times New Roman" w:eastAsia="Times New Roman" w:hAnsi="Times New Roman" w:cs="Times New Roman"/>
          <w:b/>
          <w:i/>
          <w:color w:val="000000" w:themeColor="text1"/>
          <w:szCs w:val="28"/>
          <w:lang w:val="nl-NL"/>
        </w:rPr>
        <w:t>-</w:t>
      </w:r>
      <w:r w:rsidRPr="007A1913">
        <w:rPr>
          <w:rFonts w:ascii="Times New Roman" w:eastAsia="Times New Roman" w:hAnsi="Times New Roman" w:cs="Times New Roman"/>
          <w:b/>
          <w:i/>
          <w:color w:val="000000" w:themeColor="text1"/>
          <w:lang w:val="nl-NL"/>
        </w:rPr>
        <w:t xml:space="preserve"> Đề xuất hạng B: </w:t>
      </w:r>
      <w:r w:rsidRPr="007A1913">
        <w:rPr>
          <w:rFonts w:ascii="Times New Roman" w:hAnsi="Times New Roman" w:cs="Times New Roman"/>
          <w:color w:val="000000" w:themeColor="text1"/>
          <w:lang w:val="nl-NL"/>
        </w:rPr>
        <w:t>C</w:t>
      </w:r>
      <w:r w:rsidRPr="007A1913">
        <w:rPr>
          <w:rFonts w:ascii="Times New Roman" w:hAnsi="Times New Roman" w:cs="Times New Roman"/>
          <w:b/>
          <w:i/>
          <w:color w:val="000000" w:themeColor="text1"/>
          <w:lang w:val="nl-NL"/>
        </w:rPr>
        <w:t xml:space="preserve">ó sản phẩm cụ thể và đề xuất phải đáp ứng một trong các tiêu chí bắt buộc sau: </w:t>
      </w:r>
      <w:r w:rsidRPr="007A1913">
        <w:rPr>
          <w:rFonts w:ascii="Times New Roman" w:hAnsi="Times New Roman" w:cs="Times New Roman"/>
          <w:i/>
          <w:color w:val="000000" w:themeColor="text1"/>
          <w:lang w:val="nl-NL"/>
        </w:rPr>
        <w:t xml:space="preserve">Có sản phẩm là bằng độc quyền giải pháp hữu ích Hoặc có sản phẩm công nghệ có giá trị quan trọng (Sản phẩm có ý nghĩa ứng dụng quan trọng trong lĩnh vực an ninh - quốc phòng, phát triển kinh tế - xã hội nằm trong diện không được công bố, khó công bố hoặc công bố có điều kiện). </w:t>
      </w:r>
    </w:p>
    <w:p w14:paraId="4AEE3125" w14:textId="0F85BBDE" w:rsidR="002B2C81" w:rsidRPr="007A1913" w:rsidRDefault="002B2C81" w:rsidP="002B2C81">
      <w:pPr>
        <w:spacing w:before="80" w:after="0" w:line="295" w:lineRule="auto"/>
        <w:ind w:firstLine="720"/>
        <w:jc w:val="both"/>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w:t>
      </w:r>
    </w:p>
    <w:p w14:paraId="2EE03AAC" w14:textId="77777777" w:rsidR="002B2C81" w:rsidRPr="007A1913" w:rsidRDefault="002B2C81" w:rsidP="002B2C81">
      <w:pPr>
        <w:tabs>
          <w:tab w:val="left" w:pos="851"/>
          <w:tab w:val="left" w:pos="5805"/>
        </w:tabs>
        <w:spacing w:before="96" w:after="96" w:line="240" w:lineRule="auto"/>
        <w:rPr>
          <w:rFonts w:ascii="Times New Roman" w:eastAsia="Times New Roman" w:hAnsi="Times New Roman" w:cs="Times New Roman"/>
          <w:i/>
          <w:color w:val="000000" w:themeColor="text1"/>
          <w:lang w:val="nl-NL"/>
        </w:rPr>
      </w:pPr>
      <w:r w:rsidRPr="007A1913">
        <w:rPr>
          <w:rFonts w:ascii="Times New Roman" w:eastAsia="Times New Roman" w:hAnsi="Times New Roman" w:cs="Times New Roman"/>
          <w:color w:val="000000" w:themeColor="text1"/>
          <w:sz w:val="20"/>
          <w:lang w:val="nl-NL"/>
        </w:rPr>
        <w:br w:type="page"/>
      </w:r>
    </w:p>
    <w:p w14:paraId="6B37B757" w14:textId="77777777" w:rsidR="002B2C81" w:rsidRPr="007A1913" w:rsidRDefault="002B2C81" w:rsidP="002B2C81">
      <w:pPr>
        <w:tabs>
          <w:tab w:val="left" w:pos="4035"/>
        </w:tabs>
        <w:spacing w:before="96" w:after="96" w:line="240" w:lineRule="auto"/>
        <w:jc w:val="right"/>
        <w:rPr>
          <w:rFonts w:ascii="Times New Roman" w:eastAsia="Times New Roman" w:hAnsi="Times New Roman" w:cs="Times New Roman"/>
          <w:i/>
          <w:color w:val="000000" w:themeColor="text1"/>
          <w:sz w:val="28"/>
          <w:szCs w:val="24"/>
          <w:lang w:val="pt-BR"/>
        </w:rPr>
      </w:pPr>
      <w:r w:rsidRPr="007A1913">
        <w:rPr>
          <w:rFonts w:ascii="Times New Roman" w:eastAsia="Times New Roman" w:hAnsi="Times New Roman" w:cs="Times New Roman"/>
          <w:color w:val="000000" w:themeColor="text1"/>
          <w:lang w:val="nl-NL"/>
        </w:rPr>
        <w:lastRenderedPageBreak/>
        <w:tab/>
      </w:r>
      <w:bookmarkStart w:id="6" w:name="_Toc529281637"/>
      <w:r w:rsidRPr="007A1913">
        <w:rPr>
          <w:rFonts w:ascii="Times New Roman" w:eastAsia="Times New Roman" w:hAnsi="Times New Roman" w:cs="Times New Roman"/>
          <w:i/>
          <w:color w:val="000000" w:themeColor="text1"/>
          <w:sz w:val="28"/>
          <w:szCs w:val="24"/>
          <w:lang w:val="pt-BR"/>
        </w:rPr>
        <w:t>Mẫu 3b: Phiếu đánh giá</w:t>
      </w:r>
      <w:bookmarkEnd w:id="6"/>
    </w:p>
    <w:tbl>
      <w:tblPr>
        <w:tblW w:w="9380" w:type="dxa"/>
        <w:tblInd w:w="-172" w:type="dxa"/>
        <w:tblBorders>
          <w:insideH w:val="single" w:sz="4" w:space="0" w:color="auto"/>
        </w:tblBorders>
        <w:tblLook w:val="0000" w:firstRow="0" w:lastRow="0" w:firstColumn="0" w:lastColumn="0" w:noHBand="0" w:noVBand="0"/>
      </w:tblPr>
      <w:tblGrid>
        <w:gridCol w:w="3500"/>
        <w:gridCol w:w="560"/>
        <w:gridCol w:w="5320"/>
      </w:tblGrid>
      <w:tr w:rsidR="007A1913" w:rsidRPr="007A1913" w14:paraId="2FA3EB9C" w14:textId="77777777" w:rsidTr="00564291">
        <w:tc>
          <w:tcPr>
            <w:tcW w:w="3500" w:type="dxa"/>
            <w:tcBorders>
              <w:bottom w:val="nil"/>
            </w:tcBorders>
          </w:tcPr>
          <w:p w14:paraId="53818329"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sv-SE"/>
              </w:rPr>
            </w:pPr>
            <w:r w:rsidRPr="007A1913">
              <w:rPr>
                <w:rFonts w:ascii="Times New Roman" w:eastAsia="Times New Roman" w:hAnsi="Times New Roman" w:cs="Times New Roman"/>
                <w:b/>
                <w:color w:val="000000" w:themeColor="text1"/>
                <w:sz w:val="24"/>
                <w:szCs w:val="24"/>
                <w:lang w:val="sv-SE"/>
              </w:rPr>
              <w:t xml:space="preserve">VIỆN HÀN LÂM KHOA HỌC </w:t>
            </w:r>
          </w:p>
          <w:p w14:paraId="2A918DCB"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lang w:val="sv-SE"/>
              </w:rPr>
            </w:pPr>
            <w:r w:rsidRPr="007A1913">
              <w:rPr>
                <w:rFonts w:ascii="Times New Roman" w:eastAsia="Times New Roman" w:hAnsi="Times New Roman" w:cs="Times New Roman"/>
                <w:b/>
                <w:color w:val="000000" w:themeColor="text1"/>
                <w:sz w:val="24"/>
                <w:szCs w:val="24"/>
                <w:lang w:val="sv-SE"/>
              </w:rPr>
              <w:t>VÀ CÔNG NGHỆ VIỆT NAM</w:t>
            </w:r>
          </w:p>
          <w:p w14:paraId="2CF96CAE" w14:textId="498A9727" w:rsidR="002B2C81" w:rsidRPr="007A1913" w:rsidRDefault="002B2C81" w:rsidP="00564291">
            <w:pPr>
              <w:spacing w:after="0" w:line="240" w:lineRule="auto"/>
              <w:jc w:val="center"/>
              <w:rPr>
                <w:rFonts w:ascii="Times New Roman" w:eastAsia="Times New Roman" w:hAnsi="Times New Roman" w:cs="Times New Roman"/>
                <w:b/>
                <w:bCs/>
                <w:color w:val="000000" w:themeColor="text1"/>
                <w:lang w:val="sv-SE"/>
              </w:rPr>
            </w:pPr>
            <w:r w:rsidRPr="007A1913">
              <w:rPr>
                <w:rFonts w:ascii="Times New Roman" w:eastAsia="Times New Roman" w:hAnsi="Times New Roman" w:cs="Times New Roman"/>
                <w:b/>
                <w:bCs/>
                <w:noProof/>
                <w:color w:val="000000" w:themeColor="text1"/>
                <w:lang w:val="vi-VN" w:eastAsia="vi-VN"/>
              </w:rPr>
              <mc:AlternateContent>
                <mc:Choice Requires="wps">
                  <w:drawing>
                    <wp:anchor distT="0" distB="0" distL="114300" distR="114300" simplePos="0" relativeHeight="251587072" behindDoc="0" locked="0" layoutInCell="1" allowOverlap="1" wp14:anchorId="5562E62A" wp14:editId="0DE5F23C">
                      <wp:simplePos x="0" y="0"/>
                      <wp:positionH relativeFrom="column">
                        <wp:posOffset>569595</wp:posOffset>
                      </wp:positionH>
                      <wp:positionV relativeFrom="paragraph">
                        <wp:posOffset>-1905</wp:posOffset>
                      </wp:positionV>
                      <wp:extent cx="889000" cy="0"/>
                      <wp:effectExtent l="8890" t="5080" r="6985" b="1397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2DE72DE" id="Straight Connector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5pt" to="11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uO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"/>
                  </w:pict>
                </mc:Fallback>
              </mc:AlternateContent>
            </w:r>
          </w:p>
          <w:p w14:paraId="77CB1112"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lang w:val="sv-SE"/>
              </w:rPr>
            </w:pPr>
          </w:p>
        </w:tc>
        <w:tc>
          <w:tcPr>
            <w:tcW w:w="560" w:type="dxa"/>
            <w:tcBorders>
              <w:bottom w:val="nil"/>
            </w:tcBorders>
          </w:tcPr>
          <w:p w14:paraId="445AD2C7"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lang w:val="sv-SE"/>
              </w:rPr>
            </w:pPr>
          </w:p>
        </w:tc>
        <w:tc>
          <w:tcPr>
            <w:tcW w:w="5320" w:type="dxa"/>
            <w:tcBorders>
              <w:bottom w:val="nil"/>
            </w:tcBorders>
          </w:tcPr>
          <w:p w14:paraId="6B550437"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sv-SE"/>
              </w:rPr>
            </w:pPr>
            <w:r w:rsidRPr="007A1913">
              <w:rPr>
                <w:rFonts w:ascii="Times New Roman" w:eastAsia="Times New Roman" w:hAnsi="Times New Roman" w:cs="Times New Roman"/>
                <w:b/>
                <w:color w:val="000000" w:themeColor="text1"/>
                <w:sz w:val="24"/>
                <w:szCs w:val="24"/>
                <w:lang w:val="sv-SE"/>
              </w:rPr>
              <w:t>CỘNG HOÀ XÃ HỘI CHỦ NGHĨA VIỆT NAM</w:t>
            </w:r>
          </w:p>
          <w:p w14:paraId="378FAFB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sv-SE"/>
              </w:rPr>
            </w:pPr>
            <w:r w:rsidRPr="007A1913">
              <w:rPr>
                <w:rFonts w:ascii="Times New Roman" w:eastAsia="Times New Roman" w:hAnsi="Times New Roman" w:cs="Times New Roman"/>
                <w:b/>
                <w:color w:val="000000" w:themeColor="text1"/>
                <w:sz w:val="26"/>
                <w:szCs w:val="26"/>
                <w:lang w:val="sv-SE"/>
              </w:rPr>
              <w:t>Độc lập - Tự do - Hạnh phúc</w:t>
            </w:r>
          </w:p>
          <w:p w14:paraId="1E54AB2B" w14:textId="19782CA6"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sv-SE"/>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588096" behindDoc="0" locked="0" layoutInCell="1" allowOverlap="1" wp14:anchorId="4E24C4C8" wp14:editId="3F46C81F">
                      <wp:simplePos x="0" y="0"/>
                      <wp:positionH relativeFrom="column">
                        <wp:posOffset>615950</wp:posOffset>
                      </wp:positionH>
                      <wp:positionV relativeFrom="paragraph">
                        <wp:posOffset>-6985</wp:posOffset>
                      </wp:positionV>
                      <wp:extent cx="2012315" cy="0"/>
                      <wp:effectExtent l="13970" t="5080" r="12065" b="1397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C99A1B" id="Straight Connector 1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5pt" to="20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bHHgIAADo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"/>
                  </w:pict>
                </mc:Fallback>
              </mc:AlternateContent>
            </w:r>
          </w:p>
          <w:p w14:paraId="31374020"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8"/>
                <w:lang w:val="sv-SE"/>
              </w:rPr>
            </w:pPr>
            <w:r w:rsidRPr="007A1913">
              <w:rPr>
                <w:rFonts w:ascii="Times New Roman" w:eastAsia="Times New Roman" w:hAnsi="Times New Roman" w:cs="Times New Roman"/>
                <w:i/>
                <w:color w:val="000000" w:themeColor="text1"/>
                <w:sz w:val="28"/>
                <w:szCs w:val="28"/>
                <w:lang w:val="sv-SE"/>
              </w:rPr>
              <w:t xml:space="preserve">Hà Nội, ngày    tháng   năm 20...   </w:t>
            </w:r>
          </w:p>
        </w:tc>
      </w:tr>
    </w:tbl>
    <w:p w14:paraId="3E928D4C" w14:textId="77777777" w:rsidR="002B2C81" w:rsidRPr="007A1913" w:rsidRDefault="002B2C81" w:rsidP="002B2C81">
      <w:pPr>
        <w:keepNext/>
        <w:spacing w:after="0" w:line="240" w:lineRule="auto"/>
        <w:jc w:val="center"/>
        <w:outlineLvl w:val="0"/>
        <w:rPr>
          <w:rFonts w:ascii="Times New Roman" w:eastAsia="Times New Roman" w:hAnsi="Times New Roman" w:cs="Times New Roman"/>
          <w:b/>
          <w:bCs/>
          <w:color w:val="000000" w:themeColor="text1"/>
          <w:sz w:val="28"/>
          <w:szCs w:val="24"/>
          <w:lang w:val="sv-SE"/>
        </w:rPr>
      </w:pPr>
    </w:p>
    <w:p w14:paraId="17437D58"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sv-SE"/>
        </w:rPr>
      </w:pPr>
      <w:r w:rsidRPr="007A1913">
        <w:rPr>
          <w:rFonts w:ascii="Times New Roman" w:eastAsia="Times New Roman" w:hAnsi="Times New Roman" w:cs="Times New Roman"/>
          <w:b/>
          <w:color w:val="000000" w:themeColor="text1"/>
          <w:sz w:val="26"/>
          <w:szCs w:val="26"/>
          <w:lang w:val="sv-SE"/>
        </w:rPr>
        <w:t>PHIẾU ĐÁNH GIÁ</w:t>
      </w:r>
    </w:p>
    <w:p w14:paraId="132C5F8E"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sv-SE"/>
        </w:rPr>
      </w:pPr>
      <w:r w:rsidRPr="007A1913">
        <w:rPr>
          <w:rFonts w:ascii="Times New Roman" w:eastAsia="Times New Roman" w:hAnsi="Times New Roman" w:cs="Times New Roman"/>
          <w:b/>
          <w:color w:val="000000" w:themeColor="text1"/>
          <w:sz w:val="26"/>
          <w:szCs w:val="26"/>
          <w:lang w:val="sv-SE"/>
        </w:rPr>
        <w:t>Các đề xuất nhiệm vụ phát triển công nghệ cấp Viện Hàn lâm KHCNVN</w:t>
      </w:r>
      <w:r w:rsidRPr="007A1913">
        <w:rPr>
          <w:rFonts w:ascii="Times New Roman" w:eastAsia="Times New Roman" w:hAnsi="Times New Roman" w:cs="Times New Roman"/>
          <w:b/>
          <w:color w:val="000000" w:themeColor="text1"/>
          <w:sz w:val="26"/>
          <w:szCs w:val="26"/>
          <w:lang w:val="sv-SE"/>
        </w:rPr>
        <w:br/>
        <w:t>dự kiến thực hiện trong kế hoạch 20.... - 20....</w:t>
      </w:r>
    </w:p>
    <w:p w14:paraId="285A821C" w14:textId="77777777" w:rsidR="002B2C81" w:rsidRPr="007A1913" w:rsidRDefault="002B2C81" w:rsidP="002B2C81">
      <w:pPr>
        <w:spacing w:before="120" w:after="120" w:line="240" w:lineRule="auto"/>
        <w:jc w:val="center"/>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color w:val="000000" w:themeColor="text1"/>
          <w:sz w:val="26"/>
          <w:szCs w:val="26"/>
          <w:lang w:val="sv-SE"/>
        </w:rPr>
        <w:t>(Dùng cho thành viên Hội đồng tuyển chọn)</w:t>
      </w:r>
    </w:p>
    <w:p w14:paraId="333E3680" w14:textId="77777777" w:rsidR="002B2C81" w:rsidRPr="007A1913" w:rsidRDefault="002B2C81" w:rsidP="002B2C81">
      <w:pPr>
        <w:tabs>
          <w:tab w:val="right" w:pos="7938"/>
        </w:tabs>
        <w:spacing w:after="0" w:line="240" w:lineRule="auto"/>
        <w:ind w:right="-284"/>
        <w:jc w:val="center"/>
        <w:rPr>
          <w:rFonts w:ascii="Times New Roman" w:eastAsia="Times New Roman" w:hAnsi="Times New Roman" w:cs="Times New Roman"/>
          <w:color w:val="000000" w:themeColor="text1"/>
          <w:sz w:val="26"/>
          <w:szCs w:val="26"/>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977"/>
        <w:gridCol w:w="2268"/>
        <w:gridCol w:w="1418"/>
        <w:gridCol w:w="1275"/>
      </w:tblGrid>
      <w:tr w:rsidR="007A1913" w:rsidRPr="007A1913" w14:paraId="0A2A8EFA" w14:textId="77777777" w:rsidTr="00564291">
        <w:trPr>
          <w:trHeight w:val="712"/>
        </w:trPr>
        <w:tc>
          <w:tcPr>
            <w:tcW w:w="1134" w:type="dxa"/>
            <w:shd w:val="clear" w:color="auto" w:fill="auto"/>
            <w:vAlign w:val="center"/>
          </w:tcPr>
          <w:p w14:paraId="74BDAD87"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b/>
                <w:color w:val="000000" w:themeColor="text1"/>
                <w:sz w:val="26"/>
                <w:szCs w:val="26"/>
                <w:lang w:val="sv-SE"/>
              </w:rPr>
              <w:t>Số TT</w:t>
            </w:r>
          </w:p>
        </w:tc>
        <w:tc>
          <w:tcPr>
            <w:tcW w:w="2977" w:type="dxa"/>
            <w:vAlign w:val="center"/>
          </w:tcPr>
          <w:p w14:paraId="2BB71CDD"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Tên đề xuất</w:t>
            </w:r>
          </w:p>
        </w:tc>
        <w:tc>
          <w:tcPr>
            <w:tcW w:w="2268" w:type="dxa"/>
            <w:vAlign w:val="center"/>
          </w:tcPr>
          <w:p w14:paraId="2ADB17D6" w14:textId="77777777" w:rsidR="002B2C81" w:rsidRPr="007A1913" w:rsidRDefault="002B2C81" w:rsidP="00564291">
            <w:pPr>
              <w:tabs>
                <w:tab w:val="right" w:pos="7938"/>
              </w:tabs>
              <w:spacing w:before="80" w:after="40" w:line="240" w:lineRule="auto"/>
              <w:jc w:val="center"/>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Đơn vị chủ trì</w:t>
            </w:r>
          </w:p>
        </w:tc>
        <w:tc>
          <w:tcPr>
            <w:tcW w:w="1418" w:type="dxa"/>
          </w:tcPr>
          <w:p w14:paraId="322E4682" w14:textId="77777777" w:rsidR="002B2C81" w:rsidRPr="007A1913" w:rsidRDefault="002B2C81" w:rsidP="00564291">
            <w:pPr>
              <w:tabs>
                <w:tab w:val="right" w:pos="7938"/>
              </w:tabs>
              <w:spacing w:before="80" w:after="40" w:line="240" w:lineRule="auto"/>
              <w:jc w:val="center"/>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Chủ nhiệm</w:t>
            </w:r>
          </w:p>
        </w:tc>
        <w:tc>
          <w:tcPr>
            <w:tcW w:w="1275" w:type="dxa"/>
            <w:vAlign w:val="center"/>
          </w:tcPr>
          <w:p w14:paraId="3453B3EE" w14:textId="77777777" w:rsidR="002B2C81" w:rsidRPr="007A1913" w:rsidRDefault="002B2C81" w:rsidP="00564291">
            <w:pPr>
              <w:tabs>
                <w:tab w:val="right" w:pos="7938"/>
              </w:tabs>
              <w:spacing w:before="80" w:after="40" w:line="240" w:lineRule="auto"/>
              <w:jc w:val="center"/>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 xml:space="preserve">Điểm </w:t>
            </w:r>
          </w:p>
        </w:tc>
      </w:tr>
      <w:tr w:rsidR="007A1913" w:rsidRPr="007A1913" w14:paraId="0522FA56" w14:textId="77777777" w:rsidTr="00564291">
        <w:tc>
          <w:tcPr>
            <w:tcW w:w="1134" w:type="dxa"/>
            <w:vAlign w:val="center"/>
          </w:tcPr>
          <w:p w14:paraId="1DBBB44F" w14:textId="77777777" w:rsidR="002B2C81" w:rsidRPr="007A1913" w:rsidRDefault="002B2C81" w:rsidP="00564291">
            <w:pPr>
              <w:spacing w:before="240" w:after="240" w:line="240" w:lineRule="auto"/>
              <w:jc w:val="center"/>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1</w:t>
            </w:r>
          </w:p>
        </w:tc>
        <w:tc>
          <w:tcPr>
            <w:tcW w:w="2977" w:type="dxa"/>
            <w:vAlign w:val="center"/>
          </w:tcPr>
          <w:p w14:paraId="450109F9" w14:textId="77777777" w:rsidR="002B2C81" w:rsidRPr="007A1913" w:rsidRDefault="002B2C81" w:rsidP="00564291">
            <w:pPr>
              <w:spacing w:before="240" w:after="240" w:line="240" w:lineRule="auto"/>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Đề xuất 1:.........................</w:t>
            </w:r>
          </w:p>
        </w:tc>
        <w:tc>
          <w:tcPr>
            <w:tcW w:w="2268" w:type="dxa"/>
            <w:vAlign w:val="center"/>
          </w:tcPr>
          <w:p w14:paraId="53E8760A" w14:textId="77777777" w:rsidR="002B2C81" w:rsidRPr="007A1913" w:rsidRDefault="002B2C81" w:rsidP="00564291">
            <w:pPr>
              <w:spacing w:before="240" w:after="240" w:line="240" w:lineRule="auto"/>
              <w:jc w:val="right"/>
              <w:rPr>
                <w:rFonts w:ascii="Times New Roman" w:eastAsia="Times New Roman" w:hAnsi="Times New Roman" w:cs="Times New Roman"/>
                <w:color w:val="000000" w:themeColor="text1"/>
                <w:sz w:val="26"/>
                <w:szCs w:val="26"/>
                <w:lang w:val="nl-NL"/>
              </w:rPr>
            </w:pPr>
          </w:p>
        </w:tc>
        <w:tc>
          <w:tcPr>
            <w:tcW w:w="1418" w:type="dxa"/>
          </w:tcPr>
          <w:p w14:paraId="18053CA5" w14:textId="77777777" w:rsidR="002B2C81" w:rsidRPr="007A1913" w:rsidRDefault="002B2C81" w:rsidP="00564291">
            <w:pPr>
              <w:spacing w:before="240" w:after="240" w:line="240" w:lineRule="auto"/>
              <w:jc w:val="right"/>
              <w:rPr>
                <w:rFonts w:ascii="Times New Roman" w:eastAsia="Times New Roman" w:hAnsi="Times New Roman" w:cs="Times New Roman"/>
                <w:b/>
                <w:color w:val="000000" w:themeColor="text1"/>
                <w:sz w:val="26"/>
                <w:szCs w:val="26"/>
                <w:lang w:val="nl-NL"/>
              </w:rPr>
            </w:pPr>
          </w:p>
        </w:tc>
        <w:tc>
          <w:tcPr>
            <w:tcW w:w="1275" w:type="dxa"/>
            <w:vAlign w:val="center"/>
          </w:tcPr>
          <w:p w14:paraId="1BF445B5" w14:textId="77777777" w:rsidR="002B2C81" w:rsidRPr="007A1913" w:rsidRDefault="002B2C81" w:rsidP="00564291">
            <w:pPr>
              <w:spacing w:before="240" w:after="240" w:line="240" w:lineRule="auto"/>
              <w:jc w:val="right"/>
              <w:rPr>
                <w:rFonts w:ascii="Times New Roman" w:eastAsia="Times New Roman" w:hAnsi="Times New Roman" w:cs="Times New Roman"/>
                <w:b/>
                <w:color w:val="000000" w:themeColor="text1"/>
                <w:sz w:val="26"/>
                <w:szCs w:val="26"/>
                <w:lang w:val="nl-NL"/>
              </w:rPr>
            </w:pPr>
          </w:p>
        </w:tc>
      </w:tr>
      <w:tr w:rsidR="007A1913" w:rsidRPr="007A1913" w14:paraId="713BAF92" w14:textId="77777777" w:rsidTr="00564291">
        <w:tc>
          <w:tcPr>
            <w:tcW w:w="1134" w:type="dxa"/>
            <w:vAlign w:val="center"/>
          </w:tcPr>
          <w:p w14:paraId="29EA76F5" w14:textId="77777777" w:rsidR="002B2C81" w:rsidRPr="007A1913" w:rsidRDefault="002B2C81" w:rsidP="00564291">
            <w:pPr>
              <w:spacing w:before="240" w:after="240" w:line="240" w:lineRule="auto"/>
              <w:jc w:val="center"/>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2</w:t>
            </w:r>
          </w:p>
        </w:tc>
        <w:tc>
          <w:tcPr>
            <w:tcW w:w="2977" w:type="dxa"/>
            <w:vAlign w:val="center"/>
          </w:tcPr>
          <w:p w14:paraId="22E253F2" w14:textId="77777777" w:rsidR="002B2C81" w:rsidRPr="007A1913" w:rsidRDefault="002B2C81" w:rsidP="00564291">
            <w:pPr>
              <w:spacing w:before="240" w:after="240" w:line="240" w:lineRule="auto"/>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Đề xuất 2:.........................</w:t>
            </w:r>
          </w:p>
        </w:tc>
        <w:tc>
          <w:tcPr>
            <w:tcW w:w="2268" w:type="dxa"/>
            <w:vAlign w:val="center"/>
          </w:tcPr>
          <w:p w14:paraId="5FBB3491" w14:textId="77777777" w:rsidR="002B2C81" w:rsidRPr="007A1913" w:rsidRDefault="002B2C81" w:rsidP="00564291">
            <w:pPr>
              <w:spacing w:before="240" w:after="240" w:line="240" w:lineRule="auto"/>
              <w:jc w:val="right"/>
              <w:rPr>
                <w:rFonts w:ascii="Times New Roman" w:eastAsia="Times New Roman" w:hAnsi="Times New Roman" w:cs="Times New Roman"/>
                <w:color w:val="000000" w:themeColor="text1"/>
                <w:sz w:val="26"/>
                <w:szCs w:val="26"/>
                <w:lang w:val="nl-NL"/>
              </w:rPr>
            </w:pPr>
          </w:p>
        </w:tc>
        <w:tc>
          <w:tcPr>
            <w:tcW w:w="1418" w:type="dxa"/>
          </w:tcPr>
          <w:p w14:paraId="2BDC8DB9" w14:textId="77777777" w:rsidR="002B2C81" w:rsidRPr="007A1913" w:rsidRDefault="002B2C81" w:rsidP="00564291">
            <w:pPr>
              <w:spacing w:after="0" w:line="240" w:lineRule="auto"/>
              <w:rPr>
                <w:rFonts w:ascii="Times New Roman" w:eastAsia="Times New Roman" w:hAnsi="Times New Roman" w:cs="Times New Roman"/>
                <w:color w:val="000000" w:themeColor="text1"/>
                <w:sz w:val="26"/>
                <w:szCs w:val="26"/>
              </w:rPr>
            </w:pPr>
          </w:p>
        </w:tc>
        <w:tc>
          <w:tcPr>
            <w:tcW w:w="1275" w:type="dxa"/>
            <w:vAlign w:val="center"/>
          </w:tcPr>
          <w:p w14:paraId="4735AD07" w14:textId="77777777" w:rsidR="002B2C81" w:rsidRPr="007A1913" w:rsidRDefault="002B2C81" w:rsidP="00564291">
            <w:pPr>
              <w:spacing w:after="0" w:line="240" w:lineRule="auto"/>
              <w:rPr>
                <w:rFonts w:ascii="Times New Roman" w:eastAsia="Times New Roman" w:hAnsi="Times New Roman" w:cs="Times New Roman"/>
                <w:color w:val="000000" w:themeColor="text1"/>
                <w:sz w:val="26"/>
                <w:szCs w:val="26"/>
              </w:rPr>
            </w:pPr>
          </w:p>
        </w:tc>
      </w:tr>
      <w:tr w:rsidR="007A1913" w:rsidRPr="007A1913" w14:paraId="6098CF98" w14:textId="77777777" w:rsidTr="00564291">
        <w:tc>
          <w:tcPr>
            <w:tcW w:w="1134" w:type="dxa"/>
            <w:vAlign w:val="center"/>
          </w:tcPr>
          <w:p w14:paraId="19CB5F90" w14:textId="77777777" w:rsidR="002B2C81" w:rsidRPr="007A1913" w:rsidRDefault="002B2C81" w:rsidP="00564291">
            <w:pPr>
              <w:spacing w:before="240" w:after="240" w:line="240" w:lineRule="auto"/>
              <w:jc w:val="center"/>
              <w:rPr>
                <w:rFonts w:ascii="Times New Roman" w:eastAsia="Times New Roman" w:hAnsi="Times New Roman" w:cs="Times New Roman"/>
                <w:b/>
                <w:color w:val="000000" w:themeColor="text1"/>
                <w:sz w:val="26"/>
                <w:szCs w:val="26"/>
                <w:lang w:val="nl-NL"/>
              </w:rPr>
            </w:pPr>
          </w:p>
        </w:tc>
        <w:tc>
          <w:tcPr>
            <w:tcW w:w="2977" w:type="dxa"/>
            <w:vAlign w:val="center"/>
          </w:tcPr>
          <w:p w14:paraId="2A1DE3F7" w14:textId="77777777" w:rsidR="002B2C81" w:rsidRPr="007A1913" w:rsidRDefault="002B2C81" w:rsidP="00564291">
            <w:pPr>
              <w:spacing w:before="240" w:after="240" w:line="240" w:lineRule="auto"/>
              <w:rPr>
                <w:rFonts w:ascii="Times New Roman" w:eastAsia="Times New Roman" w:hAnsi="Times New Roman" w:cs="Times New Roman"/>
                <w:b/>
                <w:color w:val="000000" w:themeColor="text1"/>
                <w:sz w:val="26"/>
                <w:szCs w:val="26"/>
                <w:lang w:val="nl-NL"/>
              </w:rPr>
            </w:pPr>
          </w:p>
        </w:tc>
        <w:tc>
          <w:tcPr>
            <w:tcW w:w="2268" w:type="dxa"/>
            <w:vAlign w:val="center"/>
          </w:tcPr>
          <w:p w14:paraId="57BF4D9A" w14:textId="77777777" w:rsidR="002B2C81" w:rsidRPr="007A1913" w:rsidRDefault="002B2C81" w:rsidP="00564291">
            <w:pPr>
              <w:spacing w:before="240" w:after="240" w:line="240" w:lineRule="auto"/>
              <w:jc w:val="right"/>
              <w:rPr>
                <w:rFonts w:ascii="Times New Roman" w:eastAsia="Times New Roman" w:hAnsi="Times New Roman" w:cs="Times New Roman"/>
                <w:b/>
                <w:color w:val="000000" w:themeColor="text1"/>
                <w:sz w:val="26"/>
                <w:szCs w:val="26"/>
                <w:lang w:val="nl-NL"/>
              </w:rPr>
            </w:pPr>
          </w:p>
        </w:tc>
        <w:tc>
          <w:tcPr>
            <w:tcW w:w="1418" w:type="dxa"/>
          </w:tcPr>
          <w:p w14:paraId="6110E2BD" w14:textId="77777777" w:rsidR="002B2C81" w:rsidRPr="007A1913" w:rsidRDefault="002B2C81" w:rsidP="00564291">
            <w:pPr>
              <w:spacing w:before="240" w:after="240" w:line="240" w:lineRule="auto"/>
              <w:jc w:val="right"/>
              <w:rPr>
                <w:rFonts w:ascii="Times New Roman" w:eastAsia="Times New Roman" w:hAnsi="Times New Roman" w:cs="Times New Roman"/>
                <w:b/>
                <w:color w:val="000000" w:themeColor="text1"/>
                <w:sz w:val="26"/>
                <w:szCs w:val="26"/>
                <w:lang w:val="nl-NL"/>
              </w:rPr>
            </w:pPr>
          </w:p>
        </w:tc>
        <w:tc>
          <w:tcPr>
            <w:tcW w:w="1275" w:type="dxa"/>
            <w:vAlign w:val="center"/>
          </w:tcPr>
          <w:p w14:paraId="5FD745AC" w14:textId="77777777" w:rsidR="002B2C81" w:rsidRPr="007A1913" w:rsidRDefault="002B2C81" w:rsidP="00564291">
            <w:pPr>
              <w:spacing w:before="240" w:after="240" w:line="240" w:lineRule="auto"/>
              <w:jc w:val="right"/>
              <w:rPr>
                <w:rFonts w:ascii="Times New Roman" w:eastAsia="Times New Roman" w:hAnsi="Times New Roman" w:cs="Times New Roman"/>
                <w:b/>
                <w:color w:val="000000" w:themeColor="text1"/>
                <w:sz w:val="26"/>
                <w:szCs w:val="26"/>
                <w:lang w:val="nl-NL"/>
              </w:rPr>
            </w:pPr>
          </w:p>
        </w:tc>
      </w:tr>
    </w:tbl>
    <w:p w14:paraId="6160DA93" w14:textId="77777777" w:rsidR="002B2C81" w:rsidRPr="007A1913" w:rsidRDefault="002B2C81" w:rsidP="002B2C81">
      <w:pPr>
        <w:spacing w:after="0" w:line="240" w:lineRule="auto"/>
        <w:ind w:left="5041"/>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 xml:space="preserve">       </w:t>
      </w:r>
    </w:p>
    <w:p w14:paraId="5BAE29DE" w14:textId="77777777" w:rsidR="002B2C81" w:rsidRPr="007A1913" w:rsidRDefault="002B2C81" w:rsidP="002B2C81">
      <w:pPr>
        <w:spacing w:after="0" w:line="240" w:lineRule="auto"/>
        <w:ind w:left="4111"/>
        <w:jc w:val="center"/>
        <w:rPr>
          <w:rFonts w:ascii="Times New Roman" w:eastAsia="Times New Roman" w:hAnsi="Times New Roman" w:cs="Times New Roman"/>
          <w:b/>
          <w:iCs/>
          <w:color w:val="000000" w:themeColor="text1"/>
          <w:sz w:val="26"/>
          <w:szCs w:val="26"/>
          <w:lang w:val="nl-NL"/>
        </w:rPr>
      </w:pPr>
      <w:r w:rsidRPr="007A1913">
        <w:rPr>
          <w:rFonts w:ascii="Times New Roman" w:eastAsia="Times New Roman" w:hAnsi="Times New Roman" w:cs="Times New Roman"/>
          <w:b/>
          <w:bCs/>
          <w:color w:val="000000" w:themeColor="text1"/>
          <w:sz w:val="26"/>
          <w:szCs w:val="26"/>
          <w:lang w:val="nl-NL"/>
        </w:rPr>
        <w:t>Thành viên Hội đồng</w:t>
      </w:r>
    </w:p>
    <w:p w14:paraId="43891C24" w14:textId="77777777" w:rsidR="002B2C81" w:rsidRPr="007A1913" w:rsidRDefault="002B2C81" w:rsidP="002B2C81">
      <w:pPr>
        <w:spacing w:after="0" w:line="240" w:lineRule="auto"/>
        <w:ind w:left="4111"/>
        <w:jc w:val="center"/>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i/>
          <w:iCs/>
          <w:color w:val="000000" w:themeColor="text1"/>
          <w:sz w:val="26"/>
          <w:szCs w:val="26"/>
          <w:lang w:val="nl-NL"/>
        </w:rPr>
        <w:t>(</w:t>
      </w:r>
      <w:r w:rsidRPr="007A1913">
        <w:rPr>
          <w:rFonts w:ascii="Times New Roman" w:eastAsia="Times New Roman" w:hAnsi="Times New Roman" w:cs="Times New Roman"/>
          <w:i/>
          <w:color w:val="000000" w:themeColor="text1"/>
          <w:sz w:val="24"/>
          <w:szCs w:val="24"/>
          <w:lang w:val="pt-BR"/>
        </w:rPr>
        <w:t>Ký, ghi rõ họ tên)</w:t>
      </w:r>
    </w:p>
    <w:p w14:paraId="7E095988"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4"/>
          <w:szCs w:val="24"/>
          <w:lang w:val="nl-NL"/>
        </w:rPr>
      </w:pPr>
      <w:r w:rsidRPr="007A1913">
        <w:rPr>
          <w:rFonts w:ascii="Times New Roman" w:eastAsia="Times New Roman" w:hAnsi="Times New Roman" w:cs="Times New Roman"/>
          <w:bCs/>
          <w:i/>
          <w:color w:val="000000" w:themeColor="text1"/>
          <w:sz w:val="24"/>
          <w:szCs w:val="24"/>
          <w:u w:val="single"/>
          <w:lang w:val="nl-NL"/>
        </w:rPr>
        <w:t>Hướng dẫn:</w:t>
      </w:r>
      <w:r w:rsidRPr="007A1913">
        <w:rPr>
          <w:rFonts w:ascii="Times New Roman" w:eastAsia="Times New Roman" w:hAnsi="Times New Roman" w:cs="Times New Roman"/>
          <w:bCs/>
          <w:color w:val="000000" w:themeColor="text1"/>
          <w:sz w:val="24"/>
          <w:szCs w:val="24"/>
          <w:lang w:val="nl-NL"/>
        </w:rPr>
        <w:t xml:space="preserve"> </w:t>
      </w:r>
    </w:p>
    <w:p w14:paraId="47BCA90C"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4"/>
          <w:szCs w:val="24"/>
          <w:lang w:val="nl-NL"/>
        </w:rPr>
      </w:pPr>
      <w:r w:rsidRPr="007A1913">
        <w:rPr>
          <w:rFonts w:ascii="Times New Roman" w:eastAsia="Times New Roman" w:hAnsi="Times New Roman" w:cs="Times New Roman"/>
          <w:bCs/>
          <w:color w:val="000000" w:themeColor="text1"/>
          <w:sz w:val="24"/>
          <w:szCs w:val="24"/>
          <w:lang w:val="nl-NL"/>
        </w:rPr>
        <w:t>- Chấm điểm theo tiêu chí ở Mẫu 3a. Phiếu chấm điểm phù hợp với tiêu chí hướng dẫn ở Mẫu 3a mới có giá trị.</w:t>
      </w:r>
    </w:p>
    <w:p w14:paraId="2BAE07E7" w14:textId="77777777" w:rsidR="002B2C81" w:rsidRPr="007A1913" w:rsidRDefault="002B2C81" w:rsidP="002B2C81">
      <w:pPr>
        <w:tabs>
          <w:tab w:val="center" w:pos="7371"/>
        </w:tabs>
        <w:spacing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 Các đề xuất phải có số điểm bình quân </w:t>
      </w:r>
      <w:r w:rsidRPr="007A1913">
        <w:rPr>
          <w:rFonts w:ascii="Times New Roman" w:eastAsia="Times New Roman" w:hAnsi="Times New Roman" w:cs="Times New Roman"/>
          <w:color w:val="000000" w:themeColor="text1"/>
          <w:sz w:val="24"/>
          <w:szCs w:val="24"/>
        </w:rPr>
        <w:sym w:font="Symbol" w:char="F0B3"/>
      </w:r>
      <w:r w:rsidRPr="007A1913">
        <w:rPr>
          <w:rFonts w:ascii="Times New Roman" w:eastAsia="Times New Roman" w:hAnsi="Times New Roman" w:cs="Times New Roman"/>
          <w:color w:val="000000" w:themeColor="text1"/>
          <w:sz w:val="24"/>
          <w:szCs w:val="24"/>
          <w:lang w:val="pt-BR"/>
        </w:rPr>
        <w:t xml:space="preserve"> 70 điểm mới được xem xét lựa chọn.</w:t>
      </w:r>
    </w:p>
    <w:p w14:paraId="4E71FAE4"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lang w:val="pt-BR"/>
        </w:rPr>
      </w:pPr>
      <w:r w:rsidRPr="007A1913">
        <w:rPr>
          <w:rFonts w:ascii="Times New Roman" w:eastAsia="Times New Roman" w:hAnsi="Times New Roman" w:cs="Times New Roman"/>
          <w:i/>
          <w:color w:val="000000" w:themeColor="text1"/>
          <w:lang w:val="nl-NL"/>
        </w:rPr>
        <w:br w:type="page"/>
      </w:r>
      <w:bookmarkStart w:id="7" w:name="_Toc529281638"/>
      <w:r w:rsidRPr="007A1913">
        <w:rPr>
          <w:rFonts w:ascii="Times New Roman" w:eastAsia="Times New Roman" w:hAnsi="Times New Roman" w:cs="Times New Roman"/>
          <w:i/>
          <w:color w:val="000000" w:themeColor="text1"/>
          <w:sz w:val="28"/>
          <w:szCs w:val="24"/>
          <w:lang w:val="pt-BR"/>
        </w:rPr>
        <w:lastRenderedPageBreak/>
        <w:t>Mẫu 3c: Bảng tổng hợp điểm</w:t>
      </w:r>
      <w:bookmarkEnd w:id="7"/>
    </w:p>
    <w:tbl>
      <w:tblPr>
        <w:tblW w:w="9380" w:type="dxa"/>
        <w:tblInd w:w="-172" w:type="dxa"/>
        <w:tblBorders>
          <w:insideH w:val="single" w:sz="4" w:space="0" w:color="auto"/>
        </w:tblBorders>
        <w:tblLook w:val="0000" w:firstRow="0" w:lastRow="0" w:firstColumn="0" w:lastColumn="0" w:noHBand="0" w:noVBand="0"/>
      </w:tblPr>
      <w:tblGrid>
        <w:gridCol w:w="3500"/>
        <w:gridCol w:w="560"/>
        <w:gridCol w:w="5320"/>
      </w:tblGrid>
      <w:tr w:rsidR="007A1913" w:rsidRPr="007A1913" w14:paraId="1366EED2" w14:textId="77777777" w:rsidTr="00564291">
        <w:tc>
          <w:tcPr>
            <w:tcW w:w="3500" w:type="dxa"/>
            <w:tcBorders>
              <w:bottom w:val="nil"/>
            </w:tcBorders>
          </w:tcPr>
          <w:p w14:paraId="05B2CBBB"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sv-SE"/>
              </w:rPr>
            </w:pPr>
            <w:r w:rsidRPr="007A1913">
              <w:rPr>
                <w:rFonts w:ascii="Times New Roman" w:eastAsia="Times New Roman" w:hAnsi="Times New Roman" w:cs="Times New Roman"/>
                <w:b/>
                <w:color w:val="000000" w:themeColor="text1"/>
                <w:sz w:val="24"/>
                <w:szCs w:val="24"/>
                <w:lang w:val="sv-SE"/>
              </w:rPr>
              <w:t xml:space="preserve">VIỆN HÀN LÂM KHOA HỌC </w:t>
            </w:r>
          </w:p>
          <w:p w14:paraId="373E82AD"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lang w:val="sv-SE"/>
              </w:rPr>
            </w:pPr>
            <w:r w:rsidRPr="007A1913">
              <w:rPr>
                <w:rFonts w:ascii="Times New Roman" w:eastAsia="Times New Roman" w:hAnsi="Times New Roman" w:cs="Times New Roman"/>
                <w:b/>
                <w:color w:val="000000" w:themeColor="text1"/>
                <w:sz w:val="24"/>
                <w:szCs w:val="24"/>
                <w:lang w:val="sv-SE"/>
              </w:rPr>
              <w:t>VÀ CÔNG NGHỆ VIỆT NAM</w:t>
            </w:r>
          </w:p>
          <w:p w14:paraId="7427F419" w14:textId="569B1595" w:rsidR="002B2C81" w:rsidRPr="007A1913" w:rsidRDefault="002B2C81" w:rsidP="00564291">
            <w:pPr>
              <w:spacing w:after="0" w:line="240" w:lineRule="auto"/>
              <w:jc w:val="center"/>
              <w:rPr>
                <w:rFonts w:ascii="Times New Roman" w:eastAsia="Times New Roman" w:hAnsi="Times New Roman" w:cs="Times New Roman"/>
                <w:b/>
                <w:bCs/>
                <w:color w:val="000000" w:themeColor="text1"/>
                <w:lang w:val="sv-SE"/>
              </w:rPr>
            </w:pPr>
            <w:r w:rsidRPr="007A1913">
              <w:rPr>
                <w:rFonts w:ascii="Times New Roman" w:eastAsia="Times New Roman" w:hAnsi="Times New Roman" w:cs="Times New Roman"/>
                <w:b/>
                <w:bCs/>
                <w:noProof/>
                <w:color w:val="000000" w:themeColor="text1"/>
                <w:lang w:val="vi-VN" w:eastAsia="vi-VN"/>
              </w:rPr>
              <mc:AlternateContent>
                <mc:Choice Requires="wps">
                  <w:drawing>
                    <wp:anchor distT="0" distB="0" distL="114300" distR="114300" simplePos="0" relativeHeight="251662848" behindDoc="0" locked="0" layoutInCell="1" allowOverlap="1" wp14:anchorId="739DF93B" wp14:editId="04AF5D4D">
                      <wp:simplePos x="0" y="0"/>
                      <wp:positionH relativeFrom="column">
                        <wp:posOffset>598170</wp:posOffset>
                      </wp:positionH>
                      <wp:positionV relativeFrom="paragraph">
                        <wp:posOffset>45720</wp:posOffset>
                      </wp:positionV>
                      <wp:extent cx="889000" cy="0"/>
                      <wp:effectExtent l="8890" t="10795" r="6985" b="825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F0CF65" id="Straight Connector 13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3.6pt" to="11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OH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"/>
                  </w:pict>
                </mc:Fallback>
              </mc:AlternateContent>
            </w:r>
          </w:p>
          <w:p w14:paraId="3BCC475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lang w:val="sv-SE"/>
              </w:rPr>
            </w:pPr>
          </w:p>
        </w:tc>
        <w:tc>
          <w:tcPr>
            <w:tcW w:w="560" w:type="dxa"/>
            <w:tcBorders>
              <w:bottom w:val="nil"/>
            </w:tcBorders>
          </w:tcPr>
          <w:p w14:paraId="26D9899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lang w:val="sv-SE"/>
              </w:rPr>
            </w:pPr>
          </w:p>
        </w:tc>
        <w:tc>
          <w:tcPr>
            <w:tcW w:w="5320" w:type="dxa"/>
            <w:tcBorders>
              <w:bottom w:val="nil"/>
            </w:tcBorders>
          </w:tcPr>
          <w:p w14:paraId="027FDCB8"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sv-SE"/>
              </w:rPr>
            </w:pPr>
            <w:r w:rsidRPr="007A1913">
              <w:rPr>
                <w:rFonts w:ascii="Times New Roman" w:eastAsia="Times New Roman" w:hAnsi="Times New Roman" w:cs="Times New Roman"/>
                <w:b/>
                <w:color w:val="000000" w:themeColor="text1"/>
                <w:sz w:val="24"/>
                <w:szCs w:val="24"/>
                <w:lang w:val="sv-SE"/>
              </w:rPr>
              <w:t>CỘNG HOÀ XÃ HỘI CHỦ NGHĨA VIỆT NAM</w:t>
            </w:r>
          </w:p>
          <w:p w14:paraId="7E432C2C"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sv-SE"/>
              </w:rPr>
            </w:pPr>
            <w:r w:rsidRPr="007A1913">
              <w:rPr>
                <w:rFonts w:ascii="Times New Roman" w:eastAsia="Times New Roman" w:hAnsi="Times New Roman" w:cs="Times New Roman"/>
                <w:b/>
                <w:color w:val="000000" w:themeColor="text1"/>
                <w:sz w:val="26"/>
                <w:szCs w:val="26"/>
                <w:lang w:val="sv-SE"/>
              </w:rPr>
              <w:t>Độc lập - Tự do - Hạnh phúc</w:t>
            </w:r>
          </w:p>
          <w:p w14:paraId="72029011" w14:textId="639AB47E"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sv-SE"/>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61824" behindDoc="0" locked="0" layoutInCell="1" allowOverlap="1" wp14:anchorId="0E6F3EB4" wp14:editId="5AAE164F">
                      <wp:simplePos x="0" y="0"/>
                      <wp:positionH relativeFrom="column">
                        <wp:posOffset>678180</wp:posOffset>
                      </wp:positionH>
                      <wp:positionV relativeFrom="paragraph">
                        <wp:posOffset>21590</wp:posOffset>
                      </wp:positionV>
                      <wp:extent cx="1921510" cy="0"/>
                      <wp:effectExtent l="9525" t="10795" r="12065" b="825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20BE60" id="Straight Connector 13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7pt" to="204.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c0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"/>
                  </w:pict>
                </mc:Fallback>
              </mc:AlternateContent>
            </w:r>
          </w:p>
          <w:p w14:paraId="675DC54C"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8"/>
                <w:lang w:val="sv-SE"/>
              </w:rPr>
            </w:pPr>
            <w:r w:rsidRPr="007A1913">
              <w:rPr>
                <w:rFonts w:ascii="Times New Roman" w:eastAsia="Times New Roman" w:hAnsi="Times New Roman" w:cs="Times New Roman"/>
                <w:i/>
                <w:color w:val="000000" w:themeColor="text1"/>
                <w:sz w:val="28"/>
                <w:szCs w:val="28"/>
                <w:lang w:val="sv-SE"/>
              </w:rPr>
              <w:t xml:space="preserve">Hà Nội, ngày      tháng     năm 20...   </w:t>
            </w:r>
          </w:p>
        </w:tc>
      </w:tr>
    </w:tbl>
    <w:p w14:paraId="6EE4AB94" w14:textId="77777777" w:rsidR="002B2C81" w:rsidRPr="007A1913" w:rsidRDefault="002B2C81" w:rsidP="002B2C81">
      <w:pPr>
        <w:keepNext/>
        <w:spacing w:after="0" w:line="240" w:lineRule="auto"/>
        <w:jc w:val="center"/>
        <w:outlineLvl w:val="0"/>
        <w:rPr>
          <w:rFonts w:ascii="Times New Roman" w:eastAsia="Times New Roman" w:hAnsi="Times New Roman" w:cs="Times New Roman"/>
          <w:b/>
          <w:bCs/>
          <w:color w:val="000000" w:themeColor="text1"/>
          <w:sz w:val="28"/>
          <w:szCs w:val="24"/>
          <w:lang w:val="sv-SE"/>
        </w:rPr>
      </w:pPr>
    </w:p>
    <w:p w14:paraId="55973CEF"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sv-SE"/>
        </w:rPr>
      </w:pPr>
      <w:r w:rsidRPr="007A1913">
        <w:rPr>
          <w:rFonts w:ascii="Times New Roman" w:eastAsia="Times New Roman" w:hAnsi="Times New Roman" w:cs="Times New Roman"/>
          <w:b/>
          <w:color w:val="000000" w:themeColor="text1"/>
          <w:sz w:val="26"/>
          <w:szCs w:val="26"/>
          <w:lang w:val="sv-SE"/>
        </w:rPr>
        <w:t>BẢNG TỔNG HỢP</w:t>
      </w:r>
    </w:p>
    <w:p w14:paraId="26097385"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sv-SE"/>
        </w:rPr>
      </w:pPr>
      <w:r w:rsidRPr="007A1913">
        <w:rPr>
          <w:rFonts w:ascii="Times New Roman" w:eastAsia="Times New Roman" w:hAnsi="Times New Roman" w:cs="Times New Roman"/>
          <w:b/>
          <w:color w:val="000000" w:themeColor="text1"/>
          <w:sz w:val="26"/>
          <w:szCs w:val="26"/>
          <w:lang w:val="sv-SE"/>
        </w:rPr>
        <w:t>Kết quả đánh giá phân loại các đề xuất nhiệm vụ</w:t>
      </w:r>
    </w:p>
    <w:p w14:paraId="53A16EDC"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sv-SE"/>
        </w:rPr>
      </w:pPr>
      <w:r w:rsidRPr="007A1913">
        <w:rPr>
          <w:rFonts w:ascii="Times New Roman" w:eastAsia="Times New Roman" w:hAnsi="Times New Roman" w:cs="Times New Roman"/>
          <w:b/>
          <w:color w:val="000000" w:themeColor="text1"/>
          <w:sz w:val="26"/>
          <w:szCs w:val="26"/>
          <w:lang w:val="sv-SE"/>
        </w:rPr>
        <w:t>phát triển công nghệ cấp Viện Hàn lâm KHCNVN</w:t>
      </w:r>
      <w:r w:rsidRPr="007A1913">
        <w:rPr>
          <w:rFonts w:ascii="Times New Roman" w:eastAsia="Times New Roman" w:hAnsi="Times New Roman" w:cs="Times New Roman"/>
          <w:b/>
          <w:color w:val="000000" w:themeColor="text1"/>
          <w:sz w:val="26"/>
          <w:szCs w:val="26"/>
          <w:lang w:val="sv-SE"/>
        </w:rPr>
        <w:br/>
        <w:t>dự kiến thực hiện trong kế hoạch 20.... - 20....</w:t>
      </w:r>
    </w:p>
    <w:p w14:paraId="7326DAF1" w14:textId="77777777" w:rsidR="002B2C81" w:rsidRPr="007A1913" w:rsidRDefault="002B2C81" w:rsidP="002B2C81">
      <w:pPr>
        <w:spacing w:before="120" w:after="120" w:line="240" w:lineRule="auto"/>
        <w:jc w:val="center"/>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pt-BR"/>
        </w:rPr>
        <w:t>Mã số hướng: UDPTCN</w:t>
      </w:r>
    </w:p>
    <w:p w14:paraId="34AA3468" w14:textId="77777777" w:rsidR="002B2C81" w:rsidRPr="007A1913" w:rsidRDefault="002B2C81" w:rsidP="002B2C81">
      <w:pPr>
        <w:spacing w:before="120" w:after="120" w:line="240" w:lineRule="auto"/>
        <w:jc w:val="center"/>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iCs/>
          <w:color w:val="000000" w:themeColor="text1"/>
          <w:sz w:val="26"/>
          <w:szCs w:val="26"/>
          <w:lang w:val="sv-SE"/>
        </w:rPr>
        <w:t>(</w:t>
      </w:r>
      <w:r w:rsidRPr="007A1913">
        <w:rPr>
          <w:rFonts w:ascii="Times New Roman" w:eastAsia="Times New Roman" w:hAnsi="Times New Roman" w:cs="Times New Roman"/>
          <w:i/>
          <w:iCs/>
          <w:color w:val="000000" w:themeColor="text1"/>
          <w:sz w:val="26"/>
          <w:szCs w:val="26"/>
          <w:lang w:val="sv-SE"/>
        </w:rPr>
        <w:t>Dùng cho Ban kiểm phiếu của Hội đồng tuyển chọn</w:t>
      </w:r>
      <w:r w:rsidRPr="007A1913">
        <w:rPr>
          <w:rFonts w:ascii="Times New Roman" w:eastAsia="Times New Roman" w:hAnsi="Times New Roman" w:cs="Times New Roman"/>
          <w:iCs/>
          <w:color w:val="000000" w:themeColor="text1"/>
          <w:sz w:val="26"/>
          <w:szCs w:val="26"/>
          <w:lang w:val="sv-SE"/>
        </w:rPr>
        <w:t>)</w:t>
      </w:r>
    </w:p>
    <w:p w14:paraId="00A94025" w14:textId="77777777" w:rsidR="002B2C81" w:rsidRPr="007A1913" w:rsidRDefault="002B2C81" w:rsidP="002B2C81">
      <w:pPr>
        <w:spacing w:before="120" w:after="120" w:line="240" w:lineRule="auto"/>
        <w:jc w:val="center"/>
        <w:rPr>
          <w:rFonts w:ascii="Times New Roman" w:eastAsia="Times New Roman" w:hAnsi="Times New Roman" w:cs="Times New Roman"/>
          <w:color w:val="000000" w:themeColor="text1"/>
          <w:sz w:val="28"/>
          <w:szCs w:val="24"/>
          <w:lang w:val="nl-NL"/>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2990"/>
        <w:gridCol w:w="1276"/>
        <w:gridCol w:w="1417"/>
        <w:gridCol w:w="1222"/>
        <w:gridCol w:w="1231"/>
      </w:tblGrid>
      <w:tr w:rsidR="007A1913" w:rsidRPr="007A1913" w14:paraId="3698E0A3" w14:textId="77777777" w:rsidTr="00564291">
        <w:trPr>
          <w:trHeight w:val="712"/>
          <w:jc w:val="center"/>
        </w:trPr>
        <w:tc>
          <w:tcPr>
            <w:tcW w:w="755" w:type="dxa"/>
            <w:shd w:val="clear" w:color="auto" w:fill="auto"/>
            <w:vAlign w:val="center"/>
          </w:tcPr>
          <w:p w14:paraId="780E6E0E"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4"/>
                <w:szCs w:val="24"/>
                <w:lang w:val="nl-NL"/>
              </w:rPr>
            </w:pPr>
            <w:r w:rsidRPr="007A1913">
              <w:rPr>
                <w:rFonts w:ascii="Times New Roman" w:eastAsia="Times New Roman" w:hAnsi="Times New Roman" w:cs="Times New Roman"/>
                <w:b/>
                <w:color w:val="000000" w:themeColor="text1"/>
                <w:sz w:val="24"/>
                <w:szCs w:val="24"/>
                <w:lang w:val="sv-SE"/>
              </w:rPr>
              <w:t>Số TT</w:t>
            </w:r>
          </w:p>
        </w:tc>
        <w:tc>
          <w:tcPr>
            <w:tcW w:w="2990" w:type="dxa"/>
            <w:vAlign w:val="center"/>
          </w:tcPr>
          <w:p w14:paraId="5CA10C24"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4"/>
                <w:szCs w:val="24"/>
                <w:lang w:val="nl-NL"/>
              </w:rPr>
            </w:pPr>
            <w:r w:rsidRPr="007A1913">
              <w:rPr>
                <w:rFonts w:ascii="Times New Roman" w:eastAsia="Times New Roman" w:hAnsi="Times New Roman" w:cs="Times New Roman"/>
                <w:b/>
                <w:color w:val="000000" w:themeColor="text1"/>
                <w:sz w:val="24"/>
                <w:szCs w:val="24"/>
                <w:lang w:val="nl-NL"/>
              </w:rPr>
              <w:t>Tên đề xuất</w:t>
            </w:r>
          </w:p>
        </w:tc>
        <w:tc>
          <w:tcPr>
            <w:tcW w:w="1276" w:type="dxa"/>
            <w:vAlign w:val="center"/>
          </w:tcPr>
          <w:p w14:paraId="295BAC9A" w14:textId="77777777" w:rsidR="002B2C81" w:rsidRPr="007A1913" w:rsidRDefault="002B2C81" w:rsidP="00564291">
            <w:pPr>
              <w:tabs>
                <w:tab w:val="right" w:pos="7938"/>
              </w:tabs>
              <w:spacing w:before="80" w:after="40" w:line="240" w:lineRule="auto"/>
              <w:jc w:val="center"/>
              <w:rPr>
                <w:rFonts w:ascii="Times New Roman" w:eastAsia="Times New Roman" w:hAnsi="Times New Roman" w:cs="Times New Roman"/>
                <w:b/>
                <w:color w:val="000000" w:themeColor="text1"/>
                <w:sz w:val="24"/>
                <w:szCs w:val="24"/>
                <w:lang w:val="nl-NL"/>
              </w:rPr>
            </w:pPr>
            <w:r w:rsidRPr="007A1913">
              <w:rPr>
                <w:rFonts w:ascii="Times New Roman" w:eastAsia="Times New Roman" w:hAnsi="Times New Roman" w:cs="Times New Roman"/>
                <w:b/>
                <w:color w:val="000000" w:themeColor="text1"/>
                <w:sz w:val="24"/>
                <w:szCs w:val="24"/>
                <w:lang w:val="nl-NL"/>
              </w:rPr>
              <w:t>Đơn vị</w:t>
            </w:r>
          </w:p>
        </w:tc>
        <w:tc>
          <w:tcPr>
            <w:tcW w:w="1417" w:type="dxa"/>
          </w:tcPr>
          <w:p w14:paraId="3CF95C86" w14:textId="77777777" w:rsidR="002B2C81" w:rsidRPr="007A1913" w:rsidRDefault="002B2C81" w:rsidP="00564291">
            <w:pPr>
              <w:tabs>
                <w:tab w:val="right" w:pos="7938"/>
              </w:tabs>
              <w:spacing w:before="80" w:after="40" w:line="240" w:lineRule="auto"/>
              <w:jc w:val="center"/>
              <w:rPr>
                <w:rFonts w:ascii="Times New Roman" w:eastAsia="Times New Roman" w:hAnsi="Times New Roman" w:cs="Times New Roman"/>
                <w:b/>
                <w:color w:val="000000" w:themeColor="text1"/>
                <w:sz w:val="24"/>
                <w:szCs w:val="24"/>
                <w:lang w:val="nl-NL"/>
              </w:rPr>
            </w:pPr>
            <w:r w:rsidRPr="007A1913">
              <w:rPr>
                <w:rFonts w:ascii="Times New Roman" w:eastAsia="Times New Roman" w:hAnsi="Times New Roman" w:cs="Times New Roman"/>
                <w:b/>
                <w:color w:val="000000" w:themeColor="text1"/>
                <w:sz w:val="24"/>
                <w:szCs w:val="24"/>
                <w:lang w:val="nl-NL"/>
              </w:rPr>
              <w:t>Chủ nhiệm</w:t>
            </w:r>
          </w:p>
        </w:tc>
        <w:tc>
          <w:tcPr>
            <w:tcW w:w="1222" w:type="dxa"/>
            <w:vAlign w:val="center"/>
          </w:tcPr>
          <w:p w14:paraId="455F4C95" w14:textId="77777777" w:rsidR="002B2C81" w:rsidRPr="007A1913" w:rsidRDefault="002B2C81" w:rsidP="00564291">
            <w:pPr>
              <w:tabs>
                <w:tab w:val="right" w:pos="7938"/>
              </w:tabs>
              <w:spacing w:before="80" w:after="40" w:line="240" w:lineRule="auto"/>
              <w:jc w:val="center"/>
              <w:rPr>
                <w:rFonts w:ascii="Times New Roman" w:eastAsia="Times New Roman" w:hAnsi="Times New Roman" w:cs="Times New Roman"/>
                <w:b/>
                <w:color w:val="000000" w:themeColor="text1"/>
                <w:sz w:val="24"/>
                <w:szCs w:val="24"/>
                <w:lang w:val="nl-NL"/>
              </w:rPr>
            </w:pPr>
            <w:r w:rsidRPr="007A1913">
              <w:rPr>
                <w:rFonts w:ascii="Times New Roman" w:eastAsia="Times New Roman" w:hAnsi="Times New Roman" w:cs="Times New Roman"/>
                <w:b/>
                <w:color w:val="000000" w:themeColor="text1"/>
                <w:sz w:val="24"/>
                <w:szCs w:val="24"/>
                <w:lang w:val="nl-NL"/>
              </w:rPr>
              <w:t>Điểm trung bình</w:t>
            </w:r>
          </w:p>
        </w:tc>
        <w:tc>
          <w:tcPr>
            <w:tcW w:w="1231" w:type="dxa"/>
          </w:tcPr>
          <w:p w14:paraId="7409CA0A" w14:textId="77777777" w:rsidR="002B2C81" w:rsidRPr="007A1913" w:rsidRDefault="002B2C81" w:rsidP="00564291">
            <w:pPr>
              <w:tabs>
                <w:tab w:val="right" w:pos="7938"/>
              </w:tabs>
              <w:spacing w:before="80" w:after="40" w:line="240" w:lineRule="auto"/>
              <w:jc w:val="center"/>
              <w:rPr>
                <w:rFonts w:ascii="Times New Roman" w:eastAsia="Times New Roman" w:hAnsi="Times New Roman" w:cs="Times New Roman"/>
                <w:b/>
                <w:color w:val="000000" w:themeColor="text1"/>
                <w:sz w:val="24"/>
                <w:szCs w:val="24"/>
                <w:lang w:val="nl-NL"/>
              </w:rPr>
            </w:pPr>
            <w:r w:rsidRPr="007A1913">
              <w:rPr>
                <w:rFonts w:ascii="Times New Roman" w:eastAsia="Times New Roman" w:hAnsi="Times New Roman" w:cs="Times New Roman"/>
                <w:b/>
                <w:color w:val="000000" w:themeColor="text1"/>
                <w:sz w:val="24"/>
                <w:szCs w:val="24"/>
                <w:lang w:val="nl-NL"/>
              </w:rPr>
              <w:t>Xếp thứ</w:t>
            </w:r>
          </w:p>
        </w:tc>
      </w:tr>
      <w:tr w:rsidR="007A1913" w:rsidRPr="007A1913" w14:paraId="7D45AF58" w14:textId="77777777" w:rsidTr="00564291">
        <w:trPr>
          <w:jc w:val="center"/>
        </w:trPr>
        <w:tc>
          <w:tcPr>
            <w:tcW w:w="755" w:type="dxa"/>
            <w:vAlign w:val="center"/>
          </w:tcPr>
          <w:p w14:paraId="21EEA28F"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4"/>
                <w:szCs w:val="24"/>
                <w:lang w:val="nl-NL"/>
              </w:rPr>
            </w:pPr>
            <w:r w:rsidRPr="007A1913">
              <w:rPr>
                <w:rFonts w:ascii="Times New Roman" w:eastAsia="Times New Roman" w:hAnsi="Times New Roman" w:cs="Times New Roman"/>
                <w:color w:val="000000" w:themeColor="text1"/>
                <w:sz w:val="24"/>
                <w:szCs w:val="24"/>
                <w:lang w:val="nl-NL"/>
              </w:rPr>
              <w:t>1</w:t>
            </w:r>
          </w:p>
        </w:tc>
        <w:tc>
          <w:tcPr>
            <w:tcW w:w="2990" w:type="dxa"/>
            <w:vAlign w:val="center"/>
          </w:tcPr>
          <w:p w14:paraId="5ADF1D84"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4"/>
                <w:szCs w:val="24"/>
                <w:lang w:val="nl-NL"/>
              </w:rPr>
            </w:pPr>
            <w:r w:rsidRPr="007A1913">
              <w:rPr>
                <w:rFonts w:ascii="Times New Roman" w:eastAsia="Times New Roman" w:hAnsi="Times New Roman" w:cs="Times New Roman"/>
                <w:color w:val="000000" w:themeColor="text1"/>
                <w:sz w:val="24"/>
                <w:szCs w:val="24"/>
                <w:lang w:val="nl-NL"/>
              </w:rPr>
              <w:t>Đề xuất 1:............................</w:t>
            </w:r>
          </w:p>
        </w:tc>
        <w:tc>
          <w:tcPr>
            <w:tcW w:w="1276" w:type="dxa"/>
            <w:vAlign w:val="center"/>
          </w:tcPr>
          <w:p w14:paraId="3C7C3B6D" w14:textId="77777777" w:rsidR="002B2C81" w:rsidRPr="007A1913" w:rsidRDefault="002B2C81" w:rsidP="00564291">
            <w:pPr>
              <w:spacing w:before="80" w:after="40" w:line="240" w:lineRule="auto"/>
              <w:jc w:val="right"/>
              <w:rPr>
                <w:rFonts w:ascii="Times New Roman" w:eastAsia="Times New Roman" w:hAnsi="Times New Roman" w:cs="Times New Roman"/>
                <w:color w:val="000000" w:themeColor="text1"/>
                <w:sz w:val="24"/>
                <w:szCs w:val="24"/>
                <w:lang w:val="nl-NL"/>
              </w:rPr>
            </w:pPr>
          </w:p>
        </w:tc>
        <w:tc>
          <w:tcPr>
            <w:tcW w:w="1417" w:type="dxa"/>
          </w:tcPr>
          <w:p w14:paraId="0500A2B6" w14:textId="77777777" w:rsidR="002B2C81" w:rsidRPr="007A1913" w:rsidRDefault="002B2C81" w:rsidP="00564291">
            <w:pPr>
              <w:spacing w:before="80" w:after="40" w:line="240" w:lineRule="auto"/>
              <w:jc w:val="right"/>
              <w:rPr>
                <w:rFonts w:ascii="Times New Roman" w:eastAsia="Times New Roman" w:hAnsi="Times New Roman" w:cs="Times New Roman"/>
                <w:color w:val="000000" w:themeColor="text1"/>
                <w:sz w:val="24"/>
                <w:szCs w:val="24"/>
                <w:lang w:val="nl-NL"/>
              </w:rPr>
            </w:pPr>
          </w:p>
        </w:tc>
        <w:tc>
          <w:tcPr>
            <w:tcW w:w="1222" w:type="dxa"/>
            <w:vAlign w:val="center"/>
          </w:tcPr>
          <w:p w14:paraId="046ED8FE" w14:textId="77777777" w:rsidR="002B2C81" w:rsidRPr="007A1913" w:rsidRDefault="002B2C81" w:rsidP="00564291">
            <w:pPr>
              <w:spacing w:before="80" w:after="40" w:line="240" w:lineRule="auto"/>
              <w:jc w:val="right"/>
              <w:rPr>
                <w:rFonts w:ascii="Times New Roman" w:eastAsia="Times New Roman" w:hAnsi="Times New Roman" w:cs="Times New Roman"/>
                <w:color w:val="000000" w:themeColor="text1"/>
                <w:sz w:val="24"/>
                <w:szCs w:val="24"/>
                <w:lang w:val="nl-NL"/>
              </w:rPr>
            </w:pPr>
          </w:p>
        </w:tc>
        <w:tc>
          <w:tcPr>
            <w:tcW w:w="1231" w:type="dxa"/>
          </w:tcPr>
          <w:p w14:paraId="2B873695" w14:textId="77777777" w:rsidR="002B2C81" w:rsidRPr="007A1913" w:rsidRDefault="002B2C81" w:rsidP="00564291">
            <w:pPr>
              <w:spacing w:before="80" w:after="40" w:line="240" w:lineRule="auto"/>
              <w:jc w:val="right"/>
              <w:rPr>
                <w:rFonts w:ascii="Times New Roman" w:eastAsia="Times New Roman" w:hAnsi="Times New Roman" w:cs="Times New Roman"/>
                <w:color w:val="000000" w:themeColor="text1"/>
                <w:sz w:val="24"/>
                <w:szCs w:val="24"/>
                <w:lang w:val="nl-NL"/>
              </w:rPr>
            </w:pPr>
          </w:p>
        </w:tc>
      </w:tr>
      <w:tr w:rsidR="007A1913" w:rsidRPr="007A1913" w14:paraId="63D83F7E" w14:textId="77777777" w:rsidTr="00564291">
        <w:trPr>
          <w:jc w:val="center"/>
        </w:trPr>
        <w:tc>
          <w:tcPr>
            <w:tcW w:w="755" w:type="dxa"/>
            <w:vAlign w:val="center"/>
          </w:tcPr>
          <w:p w14:paraId="7564AC2A"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4"/>
                <w:szCs w:val="24"/>
                <w:lang w:val="nl-NL"/>
              </w:rPr>
            </w:pPr>
            <w:r w:rsidRPr="007A1913">
              <w:rPr>
                <w:rFonts w:ascii="Times New Roman" w:eastAsia="Times New Roman" w:hAnsi="Times New Roman" w:cs="Times New Roman"/>
                <w:color w:val="000000" w:themeColor="text1"/>
                <w:sz w:val="24"/>
                <w:szCs w:val="24"/>
                <w:lang w:val="nl-NL"/>
              </w:rPr>
              <w:t>2</w:t>
            </w:r>
          </w:p>
        </w:tc>
        <w:tc>
          <w:tcPr>
            <w:tcW w:w="2990" w:type="dxa"/>
            <w:vAlign w:val="center"/>
          </w:tcPr>
          <w:p w14:paraId="322DC85C"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4"/>
                <w:szCs w:val="24"/>
                <w:lang w:val="nl-NL"/>
              </w:rPr>
            </w:pPr>
            <w:r w:rsidRPr="007A1913">
              <w:rPr>
                <w:rFonts w:ascii="Times New Roman" w:eastAsia="Times New Roman" w:hAnsi="Times New Roman" w:cs="Times New Roman"/>
                <w:color w:val="000000" w:themeColor="text1"/>
                <w:sz w:val="24"/>
                <w:szCs w:val="24"/>
                <w:lang w:val="nl-NL"/>
              </w:rPr>
              <w:t>Đề xuất 2:............................</w:t>
            </w:r>
          </w:p>
        </w:tc>
        <w:tc>
          <w:tcPr>
            <w:tcW w:w="1276" w:type="dxa"/>
            <w:vAlign w:val="center"/>
          </w:tcPr>
          <w:p w14:paraId="216C4A10" w14:textId="77777777" w:rsidR="002B2C81" w:rsidRPr="007A1913" w:rsidRDefault="002B2C81" w:rsidP="00564291">
            <w:pPr>
              <w:spacing w:before="80" w:after="40" w:line="240" w:lineRule="auto"/>
              <w:jc w:val="right"/>
              <w:rPr>
                <w:rFonts w:ascii="Times New Roman" w:eastAsia="Times New Roman" w:hAnsi="Times New Roman" w:cs="Times New Roman"/>
                <w:color w:val="000000" w:themeColor="text1"/>
                <w:sz w:val="24"/>
                <w:szCs w:val="24"/>
                <w:lang w:val="nl-NL"/>
              </w:rPr>
            </w:pPr>
          </w:p>
        </w:tc>
        <w:tc>
          <w:tcPr>
            <w:tcW w:w="1417" w:type="dxa"/>
          </w:tcPr>
          <w:p w14:paraId="52621D15" w14:textId="77777777" w:rsidR="002B2C81" w:rsidRPr="007A1913" w:rsidRDefault="002B2C81" w:rsidP="00564291">
            <w:pPr>
              <w:spacing w:before="80" w:after="40" w:line="240" w:lineRule="auto"/>
              <w:jc w:val="right"/>
              <w:rPr>
                <w:rFonts w:ascii="Times New Roman" w:eastAsia="Times New Roman" w:hAnsi="Times New Roman" w:cs="Times New Roman"/>
                <w:color w:val="000000" w:themeColor="text1"/>
                <w:sz w:val="24"/>
                <w:szCs w:val="24"/>
                <w:lang w:val="nl-NL"/>
              </w:rPr>
            </w:pPr>
          </w:p>
        </w:tc>
        <w:tc>
          <w:tcPr>
            <w:tcW w:w="1222" w:type="dxa"/>
            <w:vAlign w:val="center"/>
          </w:tcPr>
          <w:p w14:paraId="19027D3B" w14:textId="77777777" w:rsidR="002B2C81" w:rsidRPr="007A1913" w:rsidRDefault="002B2C81" w:rsidP="00564291">
            <w:pPr>
              <w:spacing w:before="80" w:after="40" w:line="240" w:lineRule="auto"/>
              <w:jc w:val="right"/>
              <w:rPr>
                <w:rFonts w:ascii="Times New Roman" w:eastAsia="Times New Roman" w:hAnsi="Times New Roman" w:cs="Times New Roman"/>
                <w:color w:val="000000" w:themeColor="text1"/>
                <w:sz w:val="24"/>
                <w:szCs w:val="24"/>
                <w:lang w:val="nl-NL"/>
              </w:rPr>
            </w:pPr>
          </w:p>
        </w:tc>
        <w:tc>
          <w:tcPr>
            <w:tcW w:w="1231" w:type="dxa"/>
          </w:tcPr>
          <w:p w14:paraId="0F8B08AB" w14:textId="77777777" w:rsidR="002B2C81" w:rsidRPr="007A1913" w:rsidRDefault="002B2C81" w:rsidP="00564291">
            <w:pPr>
              <w:spacing w:before="80" w:after="40" w:line="240" w:lineRule="auto"/>
              <w:jc w:val="right"/>
              <w:rPr>
                <w:rFonts w:ascii="Times New Roman" w:eastAsia="Times New Roman" w:hAnsi="Times New Roman" w:cs="Times New Roman"/>
                <w:color w:val="000000" w:themeColor="text1"/>
                <w:sz w:val="24"/>
                <w:szCs w:val="24"/>
                <w:lang w:val="nl-NL"/>
              </w:rPr>
            </w:pPr>
          </w:p>
        </w:tc>
      </w:tr>
      <w:tr w:rsidR="002B2C81" w:rsidRPr="007A1913" w14:paraId="58613F53" w14:textId="77777777" w:rsidTr="00564291">
        <w:trPr>
          <w:jc w:val="center"/>
        </w:trPr>
        <w:tc>
          <w:tcPr>
            <w:tcW w:w="755" w:type="dxa"/>
            <w:vAlign w:val="center"/>
          </w:tcPr>
          <w:p w14:paraId="7A08A787"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4"/>
                <w:szCs w:val="24"/>
                <w:lang w:val="nl-NL"/>
              </w:rPr>
            </w:pPr>
          </w:p>
        </w:tc>
        <w:tc>
          <w:tcPr>
            <w:tcW w:w="2990" w:type="dxa"/>
            <w:vAlign w:val="center"/>
          </w:tcPr>
          <w:p w14:paraId="390FCF51"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4"/>
                <w:szCs w:val="24"/>
                <w:lang w:val="nl-NL"/>
              </w:rPr>
            </w:pPr>
            <w:r w:rsidRPr="007A1913">
              <w:rPr>
                <w:rFonts w:ascii="Times New Roman" w:eastAsia="Times New Roman" w:hAnsi="Times New Roman" w:cs="Times New Roman"/>
                <w:color w:val="000000" w:themeColor="text1"/>
                <w:sz w:val="24"/>
                <w:szCs w:val="24"/>
                <w:lang w:val="nl-NL"/>
              </w:rPr>
              <w:t>...</w:t>
            </w:r>
          </w:p>
        </w:tc>
        <w:tc>
          <w:tcPr>
            <w:tcW w:w="1276" w:type="dxa"/>
            <w:vAlign w:val="center"/>
          </w:tcPr>
          <w:p w14:paraId="2E913835" w14:textId="77777777" w:rsidR="002B2C81" w:rsidRPr="007A1913" w:rsidRDefault="002B2C81" w:rsidP="00564291">
            <w:pPr>
              <w:spacing w:before="80" w:after="40" w:line="240" w:lineRule="auto"/>
              <w:jc w:val="right"/>
              <w:rPr>
                <w:rFonts w:ascii="Times New Roman" w:eastAsia="Times New Roman" w:hAnsi="Times New Roman" w:cs="Times New Roman"/>
                <w:color w:val="000000" w:themeColor="text1"/>
                <w:sz w:val="24"/>
                <w:szCs w:val="24"/>
                <w:lang w:val="nl-NL"/>
              </w:rPr>
            </w:pPr>
          </w:p>
        </w:tc>
        <w:tc>
          <w:tcPr>
            <w:tcW w:w="1417" w:type="dxa"/>
          </w:tcPr>
          <w:p w14:paraId="142624AB" w14:textId="77777777" w:rsidR="002B2C81" w:rsidRPr="007A1913" w:rsidRDefault="002B2C81" w:rsidP="00564291">
            <w:pPr>
              <w:spacing w:before="80" w:after="40" w:line="240" w:lineRule="auto"/>
              <w:jc w:val="right"/>
              <w:rPr>
                <w:rFonts w:ascii="Times New Roman" w:eastAsia="Times New Roman" w:hAnsi="Times New Roman" w:cs="Times New Roman"/>
                <w:color w:val="000000" w:themeColor="text1"/>
                <w:sz w:val="24"/>
                <w:szCs w:val="24"/>
                <w:lang w:val="nl-NL"/>
              </w:rPr>
            </w:pPr>
          </w:p>
        </w:tc>
        <w:tc>
          <w:tcPr>
            <w:tcW w:w="1222" w:type="dxa"/>
            <w:vAlign w:val="center"/>
          </w:tcPr>
          <w:p w14:paraId="16597EAD" w14:textId="77777777" w:rsidR="002B2C81" w:rsidRPr="007A1913" w:rsidRDefault="002B2C81" w:rsidP="00564291">
            <w:pPr>
              <w:spacing w:before="80" w:after="40" w:line="240" w:lineRule="auto"/>
              <w:jc w:val="right"/>
              <w:rPr>
                <w:rFonts w:ascii="Times New Roman" w:eastAsia="Times New Roman" w:hAnsi="Times New Roman" w:cs="Times New Roman"/>
                <w:color w:val="000000" w:themeColor="text1"/>
                <w:sz w:val="24"/>
                <w:szCs w:val="24"/>
                <w:lang w:val="nl-NL"/>
              </w:rPr>
            </w:pPr>
          </w:p>
        </w:tc>
        <w:tc>
          <w:tcPr>
            <w:tcW w:w="1231" w:type="dxa"/>
          </w:tcPr>
          <w:p w14:paraId="025D826D" w14:textId="77777777" w:rsidR="002B2C81" w:rsidRPr="007A1913" w:rsidRDefault="002B2C81" w:rsidP="00564291">
            <w:pPr>
              <w:spacing w:before="80" w:after="40" w:line="240" w:lineRule="auto"/>
              <w:jc w:val="right"/>
              <w:rPr>
                <w:rFonts w:ascii="Times New Roman" w:eastAsia="Times New Roman" w:hAnsi="Times New Roman" w:cs="Times New Roman"/>
                <w:color w:val="000000" w:themeColor="text1"/>
                <w:sz w:val="24"/>
                <w:szCs w:val="24"/>
                <w:lang w:val="nl-NL"/>
              </w:rPr>
            </w:pPr>
          </w:p>
        </w:tc>
      </w:tr>
    </w:tbl>
    <w:p w14:paraId="25C7480B" w14:textId="77777777" w:rsidR="002B2C81" w:rsidRPr="007A1913" w:rsidRDefault="002B2C81" w:rsidP="002B2C81">
      <w:pPr>
        <w:tabs>
          <w:tab w:val="right" w:pos="7938"/>
        </w:tabs>
        <w:spacing w:after="0" w:line="240" w:lineRule="auto"/>
        <w:ind w:right="-284"/>
        <w:jc w:val="center"/>
        <w:rPr>
          <w:rFonts w:ascii="Times New Roman" w:eastAsia="Times New Roman" w:hAnsi="Times New Roman" w:cs="Times New Roman"/>
          <w:color w:val="000000" w:themeColor="text1"/>
          <w:sz w:val="24"/>
          <w:szCs w:val="24"/>
          <w:lang w:val="nl-NL"/>
        </w:rPr>
      </w:pPr>
    </w:p>
    <w:tbl>
      <w:tblPr>
        <w:tblW w:w="9381" w:type="dxa"/>
        <w:jc w:val="center"/>
        <w:tblLook w:val="01E0" w:firstRow="1" w:lastRow="1" w:firstColumn="1" w:lastColumn="1" w:noHBand="0" w:noVBand="0"/>
      </w:tblPr>
      <w:tblGrid>
        <w:gridCol w:w="5160"/>
        <w:gridCol w:w="4221"/>
      </w:tblGrid>
      <w:tr w:rsidR="007A1913" w:rsidRPr="007A1913" w14:paraId="4B1E39BF" w14:textId="77777777" w:rsidTr="00D05992">
        <w:trPr>
          <w:jc w:val="center"/>
        </w:trPr>
        <w:tc>
          <w:tcPr>
            <w:tcW w:w="5160" w:type="dxa"/>
          </w:tcPr>
          <w:p w14:paraId="66DB0841"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6"/>
                <w:szCs w:val="26"/>
                <w:lang w:val="nl-NL"/>
              </w:rPr>
            </w:pPr>
            <w:r w:rsidRPr="007A1913">
              <w:rPr>
                <w:rFonts w:ascii="Times New Roman" w:eastAsia="Times New Roman" w:hAnsi="Times New Roman" w:cs="Times New Roman"/>
                <w:b/>
                <w:iCs/>
                <w:color w:val="000000" w:themeColor="text1"/>
                <w:sz w:val="26"/>
                <w:szCs w:val="26"/>
                <w:lang w:val="nl-NL"/>
              </w:rPr>
              <w:t>Thư ký Hội đồng</w:t>
            </w:r>
          </w:p>
          <w:p w14:paraId="7BD8922E" w14:textId="77777777"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6"/>
                <w:szCs w:val="26"/>
                <w:lang w:val="nl-NL"/>
              </w:rPr>
            </w:pPr>
            <w:r w:rsidRPr="007A1913">
              <w:rPr>
                <w:rFonts w:ascii="Times New Roman" w:eastAsia="Times New Roman" w:hAnsi="Times New Roman" w:cs="Times New Roman"/>
                <w:i/>
                <w:iCs/>
                <w:color w:val="000000" w:themeColor="text1"/>
                <w:sz w:val="26"/>
                <w:szCs w:val="26"/>
                <w:lang w:val="nl-NL"/>
              </w:rPr>
              <w:t>(</w:t>
            </w:r>
            <w:r w:rsidRPr="007A1913">
              <w:rPr>
                <w:rFonts w:ascii="Times New Roman" w:eastAsia="Times New Roman" w:hAnsi="Times New Roman" w:cs="Times New Roman"/>
                <w:i/>
                <w:color w:val="000000" w:themeColor="text1"/>
                <w:sz w:val="24"/>
                <w:szCs w:val="24"/>
                <w:lang w:val="pt-BR"/>
              </w:rPr>
              <w:t>Ký, ghi rõ họ tên</w:t>
            </w:r>
            <w:r w:rsidRPr="007A1913">
              <w:rPr>
                <w:rFonts w:ascii="Times New Roman" w:eastAsia="Times New Roman" w:hAnsi="Times New Roman" w:cs="Times New Roman"/>
                <w:i/>
                <w:iCs/>
                <w:color w:val="000000" w:themeColor="text1"/>
                <w:sz w:val="26"/>
                <w:szCs w:val="26"/>
                <w:lang w:val="nl-NL"/>
              </w:rPr>
              <w:t>)</w:t>
            </w:r>
          </w:p>
          <w:p w14:paraId="3E6CF67B" w14:textId="77777777"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6"/>
                <w:szCs w:val="26"/>
                <w:lang w:val="nl-NL"/>
              </w:rPr>
            </w:pPr>
          </w:p>
          <w:p w14:paraId="7538AB9D"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nl-NL"/>
              </w:rPr>
            </w:pPr>
          </w:p>
        </w:tc>
        <w:tc>
          <w:tcPr>
            <w:tcW w:w="4221" w:type="dxa"/>
          </w:tcPr>
          <w:p w14:paraId="1A1CAB8F" w14:textId="77777777" w:rsidR="002B2C81" w:rsidRPr="007A1913" w:rsidRDefault="002B2C81" w:rsidP="00564291">
            <w:pPr>
              <w:spacing w:after="0" w:line="240" w:lineRule="auto"/>
              <w:jc w:val="center"/>
              <w:rPr>
                <w:rFonts w:ascii="Times New Roman" w:eastAsia="Times New Roman" w:hAnsi="Times New Roman" w:cs="Times New Roman"/>
                <w:b/>
                <w:iCs/>
                <w:color w:val="000000" w:themeColor="text1"/>
                <w:sz w:val="26"/>
                <w:szCs w:val="26"/>
                <w:lang w:val="nl-NL"/>
              </w:rPr>
            </w:pPr>
            <w:r w:rsidRPr="007A1913">
              <w:rPr>
                <w:rFonts w:ascii="Times New Roman" w:eastAsia="Times New Roman" w:hAnsi="Times New Roman" w:cs="Times New Roman"/>
                <w:b/>
                <w:bCs/>
                <w:color w:val="000000" w:themeColor="text1"/>
                <w:sz w:val="26"/>
                <w:szCs w:val="26"/>
                <w:lang w:val="nl-NL"/>
              </w:rPr>
              <w:t>Chủ tịch Hội đồng</w:t>
            </w:r>
          </w:p>
          <w:p w14:paraId="58EE5ACC"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i/>
                <w:iCs/>
                <w:color w:val="000000" w:themeColor="text1"/>
                <w:sz w:val="26"/>
                <w:szCs w:val="26"/>
                <w:lang w:val="nl-NL"/>
              </w:rPr>
              <w:t>(</w:t>
            </w:r>
            <w:r w:rsidRPr="007A1913">
              <w:rPr>
                <w:rFonts w:ascii="Times New Roman" w:eastAsia="Times New Roman" w:hAnsi="Times New Roman" w:cs="Times New Roman"/>
                <w:i/>
                <w:color w:val="000000" w:themeColor="text1"/>
                <w:sz w:val="24"/>
                <w:szCs w:val="24"/>
                <w:lang w:val="pt-BR"/>
              </w:rPr>
              <w:t>Ký, ghi rõ họ tên</w:t>
            </w:r>
            <w:r w:rsidRPr="007A1913">
              <w:rPr>
                <w:rFonts w:ascii="Times New Roman" w:eastAsia="Times New Roman" w:hAnsi="Times New Roman" w:cs="Times New Roman"/>
                <w:i/>
                <w:iCs/>
                <w:color w:val="000000" w:themeColor="text1"/>
                <w:sz w:val="26"/>
                <w:szCs w:val="26"/>
                <w:lang w:val="nl-NL"/>
              </w:rPr>
              <w:t>)</w:t>
            </w:r>
          </w:p>
        </w:tc>
      </w:tr>
      <w:tr w:rsidR="00D05992" w:rsidRPr="007A1913" w14:paraId="3CD505D4" w14:textId="77777777" w:rsidTr="00D05992">
        <w:trPr>
          <w:jc w:val="center"/>
        </w:trPr>
        <w:tc>
          <w:tcPr>
            <w:tcW w:w="5160" w:type="dxa"/>
          </w:tcPr>
          <w:p w14:paraId="2A7CD22E" w14:textId="77777777" w:rsidR="00D05992" w:rsidRPr="007A1913" w:rsidRDefault="00D05992" w:rsidP="00D05992">
            <w:pPr>
              <w:spacing w:after="0" w:line="240" w:lineRule="auto"/>
              <w:rPr>
                <w:rFonts w:ascii="Times New Roman" w:eastAsia="Times New Roman" w:hAnsi="Times New Roman" w:cs="Times New Roman"/>
                <w:i/>
                <w:color w:val="000000" w:themeColor="text1"/>
                <w:sz w:val="26"/>
                <w:szCs w:val="24"/>
                <w:lang w:val="nl-NL"/>
              </w:rPr>
            </w:pPr>
          </w:p>
          <w:p w14:paraId="552CB9EB" w14:textId="77777777" w:rsidR="00D05992" w:rsidRPr="007A1913" w:rsidRDefault="00D05992" w:rsidP="00D05992">
            <w:pPr>
              <w:spacing w:after="0" w:line="240" w:lineRule="auto"/>
              <w:rPr>
                <w:rFonts w:ascii="Times New Roman" w:eastAsia="Times New Roman" w:hAnsi="Times New Roman" w:cs="Times New Roman"/>
                <w:i/>
                <w:color w:val="000000" w:themeColor="text1"/>
                <w:sz w:val="26"/>
                <w:szCs w:val="24"/>
                <w:lang w:val="nl-NL"/>
              </w:rPr>
            </w:pPr>
          </w:p>
          <w:p w14:paraId="2FE55CEA" w14:textId="77777777" w:rsidR="00D05992" w:rsidRPr="007A1913" w:rsidRDefault="00D05992" w:rsidP="00D05992">
            <w:pPr>
              <w:spacing w:after="0" w:line="240" w:lineRule="auto"/>
              <w:rPr>
                <w:rFonts w:ascii="Times New Roman" w:eastAsia="Times New Roman" w:hAnsi="Times New Roman" w:cs="Times New Roman"/>
                <w:i/>
                <w:color w:val="000000" w:themeColor="text1"/>
                <w:sz w:val="26"/>
                <w:szCs w:val="24"/>
                <w:lang w:val="nl-NL"/>
              </w:rPr>
            </w:pPr>
          </w:p>
          <w:p w14:paraId="1197E7F6" w14:textId="77777777" w:rsidR="00D05992" w:rsidRPr="007A1913" w:rsidRDefault="00D05992" w:rsidP="00D05992">
            <w:pPr>
              <w:spacing w:after="0" w:line="240" w:lineRule="auto"/>
              <w:jc w:val="center"/>
              <w:rPr>
                <w:rFonts w:ascii="Times New Roman" w:eastAsia="Times New Roman" w:hAnsi="Times New Roman" w:cs="Times New Roman"/>
                <w:i/>
                <w:color w:val="000000" w:themeColor="text1"/>
                <w:sz w:val="26"/>
                <w:szCs w:val="24"/>
                <w:lang w:val="nl-NL"/>
              </w:rPr>
            </w:pPr>
          </w:p>
          <w:p w14:paraId="095C06B9" w14:textId="1976AC48" w:rsidR="00D05992" w:rsidRPr="007A1913" w:rsidRDefault="00D05992" w:rsidP="00D05992">
            <w:pPr>
              <w:spacing w:after="0" w:line="240" w:lineRule="auto"/>
              <w:jc w:val="center"/>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TM. Ban kiểm phiếu</w:t>
            </w:r>
          </w:p>
          <w:p w14:paraId="0BAA7328" w14:textId="2A7A9F7B" w:rsidR="00D05992" w:rsidRPr="007A1913" w:rsidRDefault="00D05992" w:rsidP="00D05992">
            <w:pPr>
              <w:spacing w:after="0" w:line="240" w:lineRule="auto"/>
              <w:jc w:val="center"/>
              <w:rPr>
                <w:rFonts w:ascii="Times New Roman" w:eastAsia="Times New Roman" w:hAnsi="Times New Roman" w:cs="Times New Roman"/>
                <w:i/>
                <w:color w:val="000000" w:themeColor="text1"/>
                <w:sz w:val="26"/>
                <w:szCs w:val="24"/>
                <w:lang w:val="nl-NL"/>
              </w:rPr>
            </w:pPr>
            <w:r w:rsidRPr="007A1913">
              <w:rPr>
                <w:rFonts w:ascii="Times New Roman" w:eastAsia="Times New Roman" w:hAnsi="Times New Roman" w:cs="Times New Roman"/>
                <w:i/>
                <w:color w:val="000000" w:themeColor="text1"/>
                <w:sz w:val="26"/>
                <w:szCs w:val="24"/>
                <w:lang w:val="nl-NL"/>
              </w:rPr>
              <w:t>(</w:t>
            </w:r>
            <w:r w:rsidRPr="007A1913">
              <w:rPr>
                <w:rFonts w:ascii="Times New Roman" w:eastAsia="Times New Roman" w:hAnsi="Times New Roman" w:cs="Times New Roman"/>
                <w:i/>
                <w:color w:val="000000" w:themeColor="text1"/>
                <w:sz w:val="24"/>
                <w:szCs w:val="24"/>
                <w:lang w:val="pt-BR"/>
              </w:rPr>
              <w:t>Ký, ghi rõ họ tên</w:t>
            </w:r>
            <w:r w:rsidRPr="007A1913">
              <w:rPr>
                <w:rFonts w:ascii="Times New Roman" w:eastAsia="Times New Roman" w:hAnsi="Times New Roman" w:cs="Times New Roman"/>
                <w:i/>
                <w:color w:val="000000" w:themeColor="text1"/>
                <w:sz w:val="26"/>
                <w:szCs w:val="24"/>
                <w:lang w:val="nl-NL"/>
              </w:rPr>
              <w:t>)</w:t>
            </w:r>
          </w:p>
          <w:p w14:paraId="4845B481" w14:textId="77777777" w:rsidR="00D05992" w:rsidRPr="007A1913" w:rsidRDefault="00D05992" w:rsidP="00D05992">
            <w:pPr>
              <w:spacing w:after="0" w:line="240" w:lineRule="auto"/>
              <w:jc w:val="center"/>
              <w:rPr>
                <w:rFonts w:ascii="Times New Roman" w:eastAsia="Times New Roman" w:hAnsi="Times New Roman" w:cs="Times New Roman"/>
                <w:b/>
                <w:iCs/>
                <w:color w:val="000000" w:themeColor="text1"/>
                <w:sz w:val="26"/>
                <w:szCs w:val="26"/>
                <w:lang w:val="nl-NL"/>
              </w:rPr>
            </w:pPr>
          </w:p>
        </w:tc>
        <w:tc>
          <w:tcPr>
            <w:tcW w:w="4221" w:type="dxa"/>
          </w:tcPr>
          <w:p w14:paraId="352A8FA2" w14:textId="139D01D5" w:rsidR="00D05992" w:rsidRPr="007A1913" w:rsidRDefault="00D05992" w:rsidP="00D05992">
            <w:pPr>
              <w:spacing w:after="0" w:line="240" w:lineRule="auto"/>
              <w:jc w:val="center"/>
              <w:rPr>
                <w:rFonts w:ascii="Times New Roman" w:eastAsia="Times New Roman" w:hAnsi="Times New Roman" w:cs="Times New Roman"/>
                <w:b/>
                <w:bCs/>
                <w:color w:val="000000" w:themeColor="text1"/>
                <w:sz w:val="26"/>
                <w:szCs w:val="26"/>
                <w:lang w:val="nl-NL"/>
              </w:rPr>
            </w:pPr>
          </w:p>
        </w:tc>
      </w:tr>
    </w:tbl>
    <w:p w14:paraId="619A34F8" w14:textId="77777777" w:rsidR="002B2C81" w:rsidRPr="007A1913" w:rsidRDefault="002B2C81" w:rsidP="002B2C81">
      <w:pPr>
        <w:spacing w:after="0" w:line="240" w:lineRule="auto"/>
        <w:rPr>
          <w:rFonts w:ascii="Times New Roman" w:eastAsia="Times New Roman" w:hAnsi="Times New Roman" w:cs="Times New Roman"/>
          <w:bCs/>
          <w:i/>
          <w:color w:val="000000" w:themeColor="text1"/>
          <w:sz w:val="24"/>
          <w:szCs w:val="24"/>
          <w:u w:val="single"/>
          <w:lang w:val="nl-NL"/>
        </w:rPr>
      </w:pPr>
    </w:p>
    <w:p w14:paraId="73EEED1A" w14:textId="77777777" w:rsidR="002B2C81" w:rsidRPr="007A1913" w:rsidRDefault="002B2C81" w:rsidP="002B2C81">
      <w:pPr>
        <w:spacing w:after="0" w:line="240" w:lineRule="auto"/>
        <w:rPr>
          <w:rFonts w:ascii="Times New Roman" w:eastAsia="Times New Roman" w:hAnsi="Times New Roman" w:cs="Times New Roman"/>
          <w:bCs/>
          <w:i/>
          <w:color w:val="000000" w:themeColor="text1"/>
          <w:sz w:val="24"/>
          <w:szCs w:val="24"/>
          <w:u w:val="single"/>
          <w:lang w:val="nl-NL"/>
        </w:rPr>
      </w:pPr>
    </w:p>
    <w:p w14:paraId="300AE493" w14:textId="77777777" w:rsidR="002B2C81" w:rsidRPr="007A1913" w:rsidRDefault="002B2C81" w:rsidP="002B2C81">
      <w:pPr>
        <w:spacing w:after="0" w:line="240" w:lineRule="auto"/>
        <w:rPr>
          <w:rFonts w:ascii="Times New Roman" w:eastAsia="Times New Roman" w:hAnsi="Times New Roman" w:cs="Times New Roman"/>
          <w:bCs/>
          <w:i/>
          <w:color w:val="000000" w:themeColor="text1"/>
          <w:sz w:val="24"/>
          <w:szCs w:val="24"/>
          <w:u w:val="single"/>
          <w:lang w:val="nl-NL"/>
        </w:rPr>
      </w:pPr>
    </w:p>
    <w:p w14:paraId="2CEFA50F" w14:textId="77777777" w:rsidR="002B2C81" w:rsidRPr="007A1913" w:rsidRDefault="002B2C81" w:rsidP="002B2C81">
      <w:pPr>
        <w:spacing w:after="0" w:line="240" w:lineRule="auto"/>
        <w:rPr>
          <w:rFonts w:ascii="Times New Roman" w:eastAsia="Times New Roman" w:hAnsi="Times New Roman" w:cs="Times New Roman"/>
          <w:bCs/>
          <w:i/>
          <w:color w:val="000000" w:themeColor="text1"/>
          <w:sz w:val="24"/>
          <w:szCs w:val="24"/>
          <w:u w:val="single"/>
          <w:lang w:val="nl-NL"/>
        </w:rPr>
      </w:pPr>
    </w:p>
    <w:p w14:paraId="009BF922" w14:textId="3EE90196" w:rsidR="002B2C81" w:rsidRPr="007A1913" w:rsidRDefault="002B2C81" w:rsidP="002B2C81">
      <w:pPr>
        <w:spacing w:after="0" w:line="240" w:lineRule="auto"/>
        <w:rPr>
          <w:rFonts w:ascii="Times New Roman" w:eastAsia="Times New Roman" w:hAnsi="Times New Roman" w:cs="Times New Roman"/>
          <w:i/>
          <w:color w:val="000000" w:themeColor="text1"/>
          <w:sz w:val="24"/>
          <w:szCs w:val="24"/>
          <w:u w:val="single"/>
          <w:lang w:val="nl-NL"/>
        </w:rPr>
      </w:pPr>
      <w:r w:rsidRPr="007A1913">
        <w:rPr>
          <w:rFonts w:ascii="Times New Roman" w:eastAsia="Times New Roman" w:hAnsi="Times New Roman" w:cs="Times New Roman"/>
          <w:bCs/>
          <w:i/>
          <w:color w:val="000000" w:themeColor="text1"/>
          <w:sz w:val="24"/>
          <w:szCs w:val="24"/>
          <w:u w:val="single"/>
          <w:lang w:val="nl-NL"/>
        </w:rPr>
        <w:t>Hướng dẫn:</w:t>
      </w:r>
      <w:r w:rsidRPr="007A1913">
        <w:rPr>
          <w:rFonts w:ascii="Times New Roman" w:eastAsia="Times New Roman" w:hAnsi="Times New Roman" w:cs="Times New Roman"/>
          <w:bCs/>
          <w:color w:val="000000" w:themeColor="text1"/>
          <w:sz w:val="24"/>
          <w:szCs w:val="24"/>
          <w:lang w:val="nl-NL"/>
        </w:rPr>
        <w:t xml:space="preserve"> </w:t>
      </w:r>
      <w:r w:rsidRPr="007A1913">
        <w:rPr>
          <w:rFonts w:ascii="Times New Roman" w:eastAsia="Times New Roman" w:hAnsi="Times New Roman" w:cs="Times New Roman"/>
          <w:color w:val="000000" w:themeColor="text1"/>
          <w:sz w:val="24"/>
          <w:szCs w:val="24"/>
          <w:lang w:val="pt-BR"/>
        </w:rPr>
        <w:t xml:space="preserve">Xếp hạng hồ sơ loại A/B theo tiêu chí tại Điều </w:t>
      </w:r>
      <w:r w:rsidR="00A44ED3" w:rsidRPr="007A1913">
        <w:rPr>
          <w:rFonts w:ascii="Times New Roman" w:eastAsia="Times New Roman" w:hAnsi="Times New Roman" w:cs="Times New Roman"/>
          <w:color w:val="000000" w:themeColor="text1"/>
          <w:sz w:val="24"/>
          <w:szCs w:val="24"/>
          <w:lang w:val="pt-BR"/>
        </w:rPr>
        <w:t>6</w:t>
      </w:r>
      <w:r w:rsidRPr="007A1913">
        <w:rPr>
          <w:rFonts w:ascii="Times New Roman" w:eastAsia="Times New Roman" w:hAnsi="Times New Roman" w:cs="Times New Roman"/>
          <w:color w:val="000000" w:themeColor="text1"/>
          <w:sz w:val="24"/>
          <w:szCs w:val="24"/>
          <w:lang w:val="pt-BR"/>
        </w:rPr>
        <w:t xml:space="preserve"> của Quy định Quản lý các Nhiệm vụ phát triển công nghệ cấp Viện Hàn lâm.</w:t>
      </w:r>
    </w:p>
    <w:p w14:paraId="7AB1482B" w14:textId="77777777" w:rsidR="002B2C81" w:rsidRPr="007A1913" w:rsidRDefault="002B2C81" w:rsidP="002B2C81">
      <w:pPr>
        <w:tabs>
          <w:tab w:val="center" w:pos="7371"/>
        </w:tabs>
        <w:spacing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Xếp thứ tự các nhiệm vụ trên 70 điểm mới được xem xét lựa chọn.</w:t>
      </w:r>
    </w:p>
    <w:p w14:paraId="7E2A8A03"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lang w:val="nl-NL"/>
        </w:rPr>
      </w:pPr>
    </w:p>
    <w:p w14:paraId="40FD8C27"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lang w:val="nl-NL"/>
        </w:rPr>
      </w:pPr>
    </w:p>
    <w:p w14:paraId="59F67FC5"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lang w:val="nl-NL"/>
        </w:rPr>
      </w:pPr>
    </w:p>
    <w:p w14:paraId="60908CF8"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lang w:val="nl-NL"/>
        </w:rPr>
      </w:pPr>
    </w:p>
    <w:p w14:paraId="247CEF38"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lang w:val="nl-NL"/>
        </w:rPr>
      </w:pPr>
    </w:p>
    <w:p w14:paraId="67F20B1D"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lang w:val="nl-NL"/>
        </w:rPr>
      </w:pPr>
    </w:p>
    <w:p w14:paraId="4BA13439"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lang w:val="nl-NL"/>
        </w:rPr>
      </w:pPr>
    </w:p>
    <w:p w14:paraId="740741DB" w14:textId="77777777" w:rsidR="000354FB" w:rsidRPr="007A1913" w:rsidRDefault="000354FB" w:rsidP="002B2C81">
      <w:pPr>
        <w:spacing w:before="60" w:after="60" w:line="240" w:lineRule="auto"/>
        <w:ind w:right="-34"/>
        <w:jc w:val="right"/>
        <w:rPr>
          <w:rFonts w:ascii="Times New Roman" w:eastAsia="Times New Roman" w:hAnsi="Times New Roman" w:cs="Times New Roman"/>
          <w:i/>
          <w:color w:val="000000" w:themeColor="text1"/>
          <w:lang w:val="nl-NL"/>
        </w:rPr>
      </w:pPr>
    </w:p>
    <w:p w14:paraId="11AB4D1A"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lang w:val="fr-FR"/>
        </w:rPr>
      </w:pPr>
      <w:r w:rsidRPr="007A1913">
        <w:rPr>
          <w:rFonts w:ascii="Times New Roman" w:eastAsia="Times New Roman" w:hAnsi="Times New Roman" w:cs="Times New Roman"/>
          <w:i/>
          <w:color w:val="000000" w:themeColor="text1"/>
          <w:sz w:val="28"/>
          <w:szCs w:val="24"/>
          <w:lang w:val="pt-BR"/>
        </w:rPr>
        <w:t>Mẫu 4: Quyết định thành lập HĐ xét chọn đề xuất và Giấy mời</w:t>
      </w:r>
      <w:r w:rsidRPr="007A1913">
        <w:rPr>
          <w:rFonts w:ascii="Times New Roman" w:eastAsia="Times New Roman" w:hAnsi="Times New Roman" w:cs="Times New Roman"/>
          <w:i/>
          <w:color w:val="000000" w:themeColor="text1"/>
          <w:sz w:val="28"/>
          <w:szCs w:val="24"/>
          <w:lang w:val="fr-FR"/>
        </w:rPr>
        <w:t xml:space="preserve"> </w:t>
      </w:r>
    </w:p>
    <w:tbl>
      <w:tblPr>
        <w:tblW w:w="9776" w:type="dxa"/>
        <w:tblInd w:w="-312" w:type="dxa"/>
        <w:tblLayout w:type="fixed"/>
        <w:tblLook w:val="0000" w:firstRow="0" w:lastRow="0" w:firstColumn="0" w:lastColumn="0" w:noHBand="0" w:noVBand="0"/>
      </w:tblPr>
      <w:tblGrid>
        <w:gridCol w:w="4106"/>
        <w:gridCol w:w="5670"/>
      </w:tblGrid>
      <w:tr w:rsidR="007A1913" w:rsidRPr="007A1913" w14:paraId="39E241B4" w14:textId="77777777" w:rsidTr="00564291">
        <w:trPr>
          <w:cantSplit/>
        </w:trPr>
        <w:tc>
          <w:tcPr>
            <w:tcW w:w="4106" w:type="dxa"/>
          </w:tcPr>
          <w:p w14:paraId="73B9919E" w14:textId="77777777" w:rsidR="002B2C81" w:rsidRPr="007A1913" w:rsidRDefault="002B2C81" w:rsidP="00564291">
            <w:pPr>
              <w:spacing w:after="0" w:line="240" w:lineRule="auto"/>
              <w:jc w:val="center"/>
              <w:rPr>
                <w:rFonts w:ascii="Times New Roman" w:eastAsia="Times New Roman" w:hAnsi="Times New Roman" w:cs="Times New Roman"/>
                <w:b/>
                <w:noProof/>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lastRenderedPageBreak/>
              <w:t>VIỆN HÀN LÂM KHOA HỌC</w:t>
            </w:r>
          </w:p>
          <w:p w14:paraId="31145CED"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VÀ CÔNG NGHỆ VIỆT NAM</w:t>
            </w:r>
          </w:p>
          <w:p w14:paraId="753DB3C1" w14:textId="01403529"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b/>
                <w:noProof/>
                <w:color w:val="000000" w:themeColor="text1"/>
                <w:sz w:val="24"/>
                <w:szCs w:val="20"/>
                <w:lang w:val="vi-VN" w:eastAsia="vi-VN"/>
              </w:rPr>
              <mc:AlternateContent>
                <mc:Choice Requires="wps">
                  <w:drawing>
                    <wp:anchor distT="0" distB="0" distL="114300" distR="114300" simplePos="0" relativeHeight="251712000" behindDoc="0" locked="0" layoutInCell="1" allowOverlap="1" wp14:anchorId="5CC53304" wp14:editId="5B41AABF">
                      <wp:simplePos x="0" y="0"/>
                      <wp:positionH relativeFrom="column">
                        <wp:posOffset>750570</wp:posOffset>
                      </wp:positionH>
                      <wp:positionV relativeFrom="paragraph">
                        <wp:posOffset>38100</wp:posOffset>
                      </wp:positionV>
                      <wp:extent cx="914400" cy="0"/>
                      <wp:effectExtent l="5715" t="12700" r="13335" b="63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51D8A3" id="Straight Connector 135"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pt" to="13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3fjHQ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"/>
                  </w:pict>
                </mc:Fallback>
              </mc:AlternateContent>
            </w:r>
            <w:r w:rsidRPr="007A1913">
              <w:rPr>
                <w:rFonts w:ascii="Times New Roman" w:eastAsia="Times New Roman" w:hAnsi="Times New Roman" w:cs="Times New Roman"/>
                <w:b/>
                <w:color w:val="000000" w:themeColor="text1"/>
                <w:sz w:val="24"/>
                <w:szCs w:val="20"/>
                <w:lang w:val="fr-FR"/>
              </w:rPr>
              <w:br/>
            </w:r>
            <w:r w:rsidRPr="007A1913">
              <w:rPr>
                <w:rFonts w:ascii="Times New Roman" w:eastAsia="Times New Roman" w:hAnsi="Times New Roman" w:cs="Times New Roman"/>
                <w:color w:val="000000" w:themeColor="text1"/>
                <w:sz w:val="26"/>
                <w:szCs w:val="20"/>
              </w:rPr>
              <w:t>Số:               /QĐ-VHL</w:t>
            </w:r>
          </w:p>
          <w:p w14:paraId="5B25F42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670" w:type="dxa"/>
          </w:tcPr>
          <w:p w14:paraId="5A13DAD3"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46BEB10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Độc lập - Tự do - Hạnh phúc</w:t>
            </w:r>
          </w:p>
          <w:p w14:paraId="1C998A32" w14:textId="6731DAFA" w:rsidR="002B2C81" w:rsidRPr="007A1913" w:rsidRDefault="002B2C81" w:rsidP="00564291">
            <w:pPr>
              <w:spacing w:after="0" w:line="240" w:lineRule="auto"/>
              <w:jc w:val="center"/>
              <w:rPr>
                <w:rFonts w:ascii="Times New Roman" w:eastAsia="Times New Roman" w:hAnsi="Times New Roman" w:cs="Times New Roman"/>
                <w:i/>
                <w:color w:val="000000" w:themeColor="text1"/>
                <w:sz w:val="20"/>
                <w:szCs w:val="24"/>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713024" behindDoc="0" locked="0" layoutInCell="1" allowOverlap="1" wp14:anchorId="14430011" wp14:editId="7C97D0CA">
                      <wp:simplePos x="0" y="0"/>
                      <wp:positionH relativeFrom="column">
                        <wp:posOffset>750570</wp:posOffset>
                      </wp:positionH>
                      <wp:positionV relativeFrom="paragraph">
                        <wp:posOffset>24130</wp:posOffset>
                      </wp:positionV>
                      <wp:extent cx="1955800" cy="0"/>
                      <wp:effectExtent l="12700" t="13335" r="12700" b="571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A05F00" id="Straight Connector 13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9pt" to="21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Ha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unHCNF&#10;emjSzlsi2s6jSisFEmqLghe0GowrIKVSWxuqpSe1My+afndI6aojquWR8+vZAEwWMpI3KWHjDNy4&#10;Hz5rBjHk4HUU7tTYPkCCJOgU+3O+94efPKJwmC2m03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"/>
                  </w:pict>
                </mc:Fallback>
              </mc:AlternateContent>
            </w:r>
          </w:p>
          <w:p w14:paraId="49576C4A"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8"/>
                <w:szCs w:val="24"/>
              </w:rPr>
              <w:t>Hà Nội, ngày          tháng       năm 20…</w:t>
            </w:r>
          </w:p>
        </w:tc>
      </w:tr>
    </w:tbl>
    <w:p w14:paraId="37FF62AB" w14:textId="105FA8DA" w:rsidR="002B2C81" w:rsidRPr="007A1913" w:rsidRDefault="002B2C81" w:rsidP="002B2C81">
      <w:pPr>
        <w:spacing w:after="0" w:line="240" w:lineRule="auto"/>
        <w:jc w:val="center"/>
        <w:rPr>
          <w:rFonts w:ascii="Times New Roman" w:eastAsia="Times New Roman" w:hAnsi="Times New Roman" w:cs="Times New Roman"/>
          <w:b/>
          <w:color w:val="000000" w:themeColor="text1"/>
          <w:sz w:val="12"/>
          <w:szCs w:val="24"/>
        </w:rPr>
      </w:pPr>
      <w:r w:rsidRPr="007A1913">
        <w:rPr>
          <w:rFonts w:ascii="Times New Roman" w:eastAsia="Times New Roman" w:hAnsi="Times New Roman" w:cs="Times New Roman"/>
          <w:noProof/>
          <w:color w:val="000000" w:themeColor="text1"/>
          <w:sz w:val="18"/>
          <w:szCs w:val="24"/>
          <w:lang w:val="vi-VN" w:eastAsia="vi-VN"/>
        </w:rPr>
        <mc:AlternateContent>
          <mc:Choice Requires="wps">
            <w:drawing>
              <wp:anchor distT="0" distB="0" distL="114300" distR="114300" simplePos="0" relativeHeight="251710976" behindDoc="0" locked="0" layoutInCell="1" allowOverlap="1" wp14:anchorId="696636F5" wp14:editId="739403B8">
                <wp:simplePos x="0" y="0"/>
                <wp:positionH relativeFrom="column">
                  <wp:posOffset>-1957070</wp:posOffset>
                </wp:positionH>
                <wp:positionV relativeFrom="paragraph">
                  <wp:posOffset>150495</wp:posOffset>
                </wp:positionV>
                <wp:extent cx="731520" cy="0"/>
                <wp:effectExtent l="10795" t="8255" r="10160" b="1079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894DF3" id="Straight Connector 13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11.85pt" to="-9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" strokeweight=".26mm">
                <v:stroke joinstyle="miter"/>
              </v:line>
            </w:pict>
          </mc:Fallback>
        </mc:AlternateContent>
      </w:r>
    </w:p>
    <w:p w14:paraId="5B791083" w14:textId="77777777" w:rsidR="002B2C81" w:rsidRPr="007A1913" w:rsidRDefault="002B2C81" w:rsidP="002B2C81">
      <w:pPr>
        <w:tabs>
          <w:tab w:val="left" w:pos="5226"/>
        </w:tabs>
        <w:spacing w:after="0" w:line="240" w:lineRule="auto"/>
        <w:jc w:val="center"/>
        <w:rPr>
          <w:rFonts w:ascii="Times New Roman" w:hAnsi="Times New Roman"/>
          <w:b/>
          <w:color w:val="000000" w:themeColor="text1"/>
          <w:sz w:val="27"/>
          <w:szCs w:val="27"/>
        </w:rPr>
      </w:pPr>
      <w:r w:rsidRPr="007A1913">
        <w:rPr>
          <w:rFonts w:ascii="Times New Roman" w:hAnsi="Times New Roman"/>
          <w:b/>
          <w:color w:val="000000" w:themeColor="text1"/>
          <w:sz w:val="27"/>
          <w:szCs w:val="27"/>
        </w:rPr>
        <w:t>QUYẾT ĐỊNH</w:t>
      </w:r>
    </w:p>
    <w:p w14:paraId="4E7B5BFD" w14:textId="77777777" w:rsidR="002B2C81" w:rsidRPr="007A1913" w:rsidRDefault="002B2C81" w:rsidP="002B2C81">
      <w:pPr>
        <w:spacing w:after="0" w:line="240" w:lineRule="auto"/>
        <w:jc w:val="center"/>
        <w:rPr>
          <w:rFonts w:ascii="Times New Roman" w:hAnsi="Times New Roman" w:cs="Calibri"/>
          <w:b/>
          <w:color w:val="000000" w:themeColor="text1"/>
          <w:sz w:val="27"/>
          <w:szCs w:val="27"/>
        </w:rPr>
      </w:pPr>
      <w:r w:rsidRPr="007A1913">
        <w:rPr>
          <w:rFonts w:ascii="Times New Roman" w:hAnsi="Times New Roman"/>
          <w:b/>
          <w:color w:val="000000" w:themeColor="text1"/>
          <w:sz w:val="27"/>
          <w:szCs w:val="27"/>
        </w:rPr>
        <w:t>V</w:t>
      </w:r>
      <w:r w:rsidRPr="007A1913">
        <w:rPr>
          <w:rFonts w:ascii="Times New Roman" w:hAnsi="Times New Roman" w:cs="Arial"/>
          <w:b/>
          <w:color w:val="000000" w:themeColor="text1"/>
          <w:sz w:val="27"/>
          <w:szCs w:val="27"/>
        </w:rPr>
        <w:t>ề</w:t>
      </w:r>
      <w:r w:rsidRPr="007A1913">
        <w:rPr>
          <w:rFonts w:ascii="Times New Roman" w:hAnsi="Times New Roman" w:cs="Calibri"/>
          <w:b/>
          <w:color w:val="000000" w:themeColor="text1"/>
          <w:sz w:val="27"/>
          <w:szCs w:val="27"/>
        </w:rPr>
        <w:t xml:space="preserve"> vi</w:t>
      </w:r>
      <w:r w:rsidRPr="007A1913">
        <w:rPr>
          <w:rFonts w:ascii="Times New Roman" w:hAnsi="Times New Roman" w:cs="Arial"/>
          <w:b/>
          <w:color w:val="000000" w:themeColor="text1"/>
          <w:sz w:val="27"/>
          <w:szCs w:val="27"/>
        </w:rPr>
        <w:t>ệ</w:t>
      </w:r>
      <w:r w:rsidRPr="007A1913">
        <w:rPr>
          <w:rFonts w:ascii="Times New Roman" w:hAnsi="Times New Roman" w:cs="Calibri"/>
          <w:b/>
          <w:color w:val="000000" w:themeColor="text1"/>
          <w:sz w:val="27"/>
          <w:szCs w:val="27"/>
        </w:rPr>
        <w:t xml:space="preserve">c thành lập Hội đồng tư vấn xét chọn danh mục nhiệm vụ </w:t>
      </w:r>
    </w:p>
    <w:p w14:paraId="6D84D00D" w14:textId="77777777" w:rsidR="002B2C81" w:rsidRPr="007A1913" w:rsidRDefault="002B2C81" w:rsidP="002B2C81">
      <w:pPr>
        <w:spacing w:after="0" w:line="240" w:lineRule="auto"/>
        <w:jc w:val="center"/>
        <w:rPr>
          <w:rFonts w:ascii="Times New Roman" w:hAnsi="Times New Roman" w:cs="Calibri"/>
          <w:b/>
          <w:color w:val="000000" w:themeColor="text1"/>
          <w:sz w:val="27"/>
          <w:szCs w:val="27"/>
        </w:rPr>
      </w:pPr>
      <w:r w:rsidRPr="007A1913">
        <w:rPr>
          <w:rFonts w:ascii="Times New Roman" w:hAnsi="Times New Roman" w:cs="Calibri"/>
          <w:b/>
          <w:color w:val="000000" w:themeColor="text1"/>
          <w:sz w:val="27"/>
          <w:szCs w:val="27"/>
        </w:rPr>
        <w:t xml:space="preserve">Phát triển công nghệ cấp Viện Hàn lâm Khoa học và Công nghệ Việt Nam, </w:t>
      </w:r>
    </w:p>
    <w:p w14:paraId="1B2E6615" w14:textId="77777777" w:rsidR="002B2C81" w:rsidRPr="007A1913" w:rsidRDefault="002B2C81" w:rsidP="002B2C81">
      <w:pPr>
        <w:spacing w:after="0" w:line="240" w:lineRule="auto"/>
        <w:jc w:val="center"/>
        <w:rPr>
          <w:rFonts w:ascii="Times New Roman" w:hAnsi="Times New Roman"/>
          <w:b/>
          <w:color w:val="000000" w:themeColor="text1"/>
          <w:sz w:val="27"/>
          <w:szCs w:val="27"/>
        </w:rPr>
      </w:pPr>
      <w:r w:rsidRPr="007A1913">
        <w:rPr>
          <w:rFonts w:ascii="Times New Roman" w:hAnsi="Times New Roman" w:cs="Calibri"/>
          <w:b/>
          <w:color w:val="000000" w:themeColor="text1"/>
          <w:sz w:val="27"/>
          <w:szCs w:val="27"/>
        </w:rPr>
        <w:t>thực hiện năm 2023-2025</w:t>
      </w:r>
    </w:p>
    <w:p w14:paraId="5E0EE1B5" w14:textId="77777777" w:rsidR="002B2C81" w:rsidRPr="007A1913" w:rsidRDefault="002B2C81" w:rsidP="002B2C81">
      <w:pPr>
        <w:spacing w:after="0" w:line="240" w:lineRule="auto"/>
        <w:jc w:val="center"/>
        <w:rPr>
          <w:rFonts w:ascii="Times New Roman" w:hAnsi="Times New Roman"/>
          <w:b/>
          <w:color w:val="000000" w:themeColor="text1"/>
          <w:sz w:val="2"/>
          <w:szCs w:val="23"/>
        </w:rPr>
      </w:pPr>
    </w:p>
    <w:p w14:paraId="7BF5D1CA" w14:textId="77777777" w:rsidR="002B2C81" w:rsidRPr="007A1913" w:rsidRDefault="002B2C81" w:rsidP="002B2C81">
      <w:pPr>
        <w:spacing w:after="0" w:line="240" w:lineRule="auto"/>
        <w:jc w:val="center"/>
        <w:rPr>
          <w:rFonts w:ascii="Times New Roman" w:hAnsi="Times New Roman"/>
          <w:b/>
          <w:color w:val="000000" w:themeColor="text1"/>
          <w:sz w:val="2"/>
          <w:szCs w:val="23"/>
        </w:rPr>
      </w:pPr>
    </w:p>
    <w:p w14:paraId="207E27F3" w14:textId="5D602472" w:rsidR="002B2C81" w:rsidRPr="007A1913" w:rsidRDefault="002B2C81" w:rsidP="002B2C81">
      <w:pPr>
        <w:spacing w:after="0" w:line="240" w:lineRule="auto"/>
        <w:jc w:val="center"/>
        <w:rPr>
          <w:rFonts w:ascii="Times New Roman" w:hAnsi="Times New Roman"/>
          <w:b/>
          <w:color w:val="000000" w:themeColor="text1"/>
          <w:sz w:val="2"/>
          <w:szCs w:val="23"/>
        </w:rPr>
      </w:pPr>
      <w:r w:rsidRPr="007A1913">
        <w:rPr>
          <w:rFonts w:ascii="Times New Roman" w:hAnsi="Times New Roman"/>
          <w:b/>
          <w:noProof/>
          <w:color w:val="000000" w:themeColor="text1"/>
          <w:sz w:val="23"/>
          <w:szCs w:val="23"/>
          <w:lang w:val="vi-VN" w:eastAsia="vi-VN"/>
        </w:rPr>
        <mc:AlternateContent>
          <mc:Choice Requires="wps">
            <w:drawing>
              <wp:anchor distT="0" distB="0" distL="114300" distR="114300" simplePos="0" relativeHeight="251717120" behindDoc="0" locked="0" layoutInCell="1" allowOverlap="1" wp14:anchorId="11574A58" wp14:editId="74B4F677">
                <wp:simplePos x="0" y="0"/>
                <wp:positionH relativeFrom="column">
                  <wp:posOffset>2385695</wp:posOffset>
                </wp:positionH>
                <wp:positionV relativeFrom="paragraph">
                  <wp:posOffset>-5080</wp:posOffset>
                </wp:positionV>
                <wp:extent cx="1098550" cy="0"/>
                <wp:effectExtent l="10160" t="5715" r="5715" b="1333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E36B124" id="_x0000_t32" coordsize="21600,21600" o:spt="32" o:oned="t" path="m,l21600,21600e" filled="f">
                <v:path arrowok="t" fillok="f" o:connecttype="none"/>
                <o:lock v:ext="edit" shapetype="t"/>
              </v:shapetype>
              <v:shape id="Straight Arrow Connector 132" o:spid="_x0000_s1026" type="#_x0000_t32" style="position:absolute;margin-left:187.85pt;margin-top:-.4pt;width:86.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LoJwIAAE4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"/>
            </w:pict>
          </mc:Fallback>
        </mc:AlternateContent>
      </w:r>
    </w:p>
    <w:p w14:paraId="22CF489B" w14:textId="77777777" w:rsidR="002B2C81" w:rsidRPr="007A1913" w:rsidRDefault="002B2C81" w:rsidP="002B2C81">
      <w:pPr>
        <w:spacing w:before="280" w:after="0" w:line="240" w:lineRule="auto"/>
        <w:jc w:val="center"/>
        <w:rPr>
          <w:rFonts w:ascii="Times New Roman" w:hAnsi="Times New Roman"/>
          <w:b/>
          <w:color w:val="000000" w:themeColor="text1"/>
          <w:sz w:val="23"/>
          <w:szCs w:val="23"/>
        </w:rPr>
      </w:pPr>
      <w:r w:rsidRPr="007A1913">
        <w:rPr>
          <w:rFonts w:ascii="Times New Roman" w:hAnsi="Times New Roman"/>
          <w:b/>
          <w:color w:val="000000" w:themeColor="text1"/>
          <w:sz w:val="23"/>
          <w:szCs w:val="23"/>
        </w:rPr>
        <w:t xml:space="preserve">CHỦ TỊCH </w:t>
      </w:r>
    </w:p>
    <w:p w14:paraId="0521260C" w14:textId="77777777" w:rsidR="002B2C81" w:rsidRPr="007A1913" w:rsidRDefault="002B2C81" w:rsidP="002B2C81">
      <w:pPr>
        <w:spacing w:before="30" w:after="0" w:line="271" w:lineRule="auto"/>
        <w:jc w:val="center"/>
        <w:rPr>
          <w:rFonts w:ascii="Times New Roman" w:hAnsi="Times New Roman"/>
          <w:b/>
          <w:color w:val="000000" w:themeColor="text1"/>
          <w:sz w:val="2"/>
          <w:szCs w:val="2"/>
        </w:rPr>
      </w:pPr>
      <w:r w:rsidRPr="007A1913">
        <w:rPr>
          <w:rFonts w:ascii="Times New Roman" w:hAnsi="Times New Roman"/>
          <w:b/>
          <w:color w:val="000000" w:themeColor="text1"/>
          <w:sz w:val="23"/>
          <w:szCs w:val="23"/>
        </w:rPr>
        <w:t>VIỆN HÀN LÂM KHOA HỌC VÀ CÔNG NGHỆ VIỆT NAM</w:t>
      </w:r>
    </w:p>
    <w:p w14:paraId="63BD55A0" w14:textId="77777777" w:rsidR="002B2C81" w:rsidRPr="007A1913" w:rsidRDefault="002B2C81" w:rsidP="002B2C81">
      <w:pPr>
        <w:spacing w:before="30" w:after="0" w:line="271" w:lineRule="auto"/>
        <w:jc w:val="center"/>
        <w:rPr>
          <w:rFonts w:ascii="Times New Roman" w:hAnsi="Times New Roman"/>
          <w:b/>
          <w:color w:val="000000" w:themeColor="text1"/>
          <w:sz w:val="2"/>
          <w:szCs w:val="2"/>
        </w:rPr>
      </w:pPr>
    </w:p>
    <w:p w14:paraId="718ACEF6" w14:textId="77777777" w:rsidR="002B2C81" w:rsidRPr="007A1913" w:rsidRDefault="002B2C81" w:rsidP="002B2C81">
      <w:pPr>
        <w:spacing w:before="30" w:after="0" w:line="271" w:lineRule="auto"/>
        <w:jc w:val="center"/>
        <w:rPr>
          <w:rFonts w:ascii="Times New Roman" w:hAnsi="Times New Roman"/>
          <w:b/>
          <w:color w:val="000000" w:themeColor="text1"/>
          <w:sz w:val="2"/>
          <w:szCs w:val="2"/>
        </w:rPr>
      </w:pPr>
    </w:p>
    <w:p w14:paraId="7532AC86" w14:textId="2F1F37E4" w:rsidR="002B2C81" w:rsidRPr="007A1913" w:rsidRDefault="002B2C81" w:rsidP="002B2C81">
      <w:pPr>
        <w:spacing w:before="30" w:after="0" w:line="271" w:lineRule="auto"/>
        <w:ind w:firstLine="833"/>
        <w:jc w:val="both"/>
        <w:rPr>
          <w:rFonts w:ascii="Times New Roman" w:hAnsi="Times New Roman"/>
          <w:i/>
          <w:color w:val="000000" w:themeColor="text1"/>
          <w:sz w:val="28"/>
          <w:szCs w:val="27"/>
        </w:rPr>
      </w:pPr>
      <w:r w:rsidRPr="007A1913">
        <w:rPr>
          <w:rFonts w:ascii="Times New Roman" w:hAnsi="Times New Roman"/>
          <w:i/>
          <w:color w:val="000000" w:themeColor="text1"/>
          <w:sz w:val="28"/>
          <w:szCs w:val="27"/>
        </w:rPr>
        <w:t xml:space="preserve">Căn cứ Nghị định số </w:t>
      </w:r>
      <w:r w:rsidR="00795464" w:rsidRPr="007A1913">
        <w:rPr>
          <w:rFonts w:ascii="Times New Roman" w:hAnsi="Times New Roman"/>
          <w:i/>
          <w:color w:val="000000" w:themeColor="text1"/>
          <w:sz w:val="28"/>
          <w:szCs w:val="27"/>
        </w:rPr>
        <w:t>106</w:t>
      </w:r>
      <w:r w:rsidRPr="007A1913">
        <w:rPr>
          <w:rFonts w:ascii="Times New Roman" w:hAnsi="Times New Roman"/>
          <w:i/>
          <w:color w:val="000000" w:themeColor="text1"/>
          <w:sz w:val="28"/>
          <w:szCs w:val="27"/>
        </w:rPr>
        <w:t>/20</w:t>
      </w:r>
      <w:r w:rsidR="00795464" w:rsidRPr="007A1913">
        <w:rPr>
          <w:rFonts w:ascii="Times New Roman" w:hAnsi="Times New Roman"/>
          <w:i/>
          <w:color w:val="000000" w:themeColor="text1"/>
          <w:sz w:val="28"/>
          <w:szCs w:val="27"/>
        </w:rPr>
        <w:t>22</w:t>
      </w:r>
      <w:r w:rsidRPr="007A1913">
        <w:rPr>
          <w:rFonts w:ascii="Times New Roman" w:hAnsi="Times New Roman"/>
          <w:i/>
          <w:color w:val="000000" w:themeColor="text1"/>
          <w:sz w:val="28"/>
          <w:szCs w:val="27"/>
        </w:rPr>
        <w:t xml:space="preserve">/NĐ-CP ngày </w:t>
      </w:r>
      <w:r w:rsidR="00795464" w:rsidRPr="007A1913">
        <w:rPr>
          <w:rFonts w:ascii="Times New Roman" w:hAnsi="Times New Roman"/>
          <w:i/>
          <w:color w:val="000000" w:themeColor="text1"/>
          <w:sz w:val="28"/>
          <w:szCs w:val="27"/>
        </w:rPr>
        <w:t>24</w:t>
      </w:r>
      <w:r w:rsidRPr="007A1913">
        <w:rPr>
          <w:rFonts w:ascii="Times New Roman" w:hAnsi="Times New Roman"/>
          <w:i/>
          <w:color w:val="000000" w:themeColor="text1"/>
          <w:sz w:val="28"/>
          <w:szCs w:val="27"/>
        </w:rPr>
        <w:t>/</w:t>
      </w:r>
      <w:r w:rsidR="00795464" w:rsidRPr="007A1913">
        <w:rPr>
          <w:rFonts w:ascii="Times New Roman" w:hAnsi="Times New Roman"/>
          <w:i/>
          <w:color w:val="000000" w:themeColor="text1"/>
          <w:sz w:val="28"/>
          <w:szCs w:val="27"/>
        </w:rPr>
        <w:t>12/2022</w:t>
      </w:r>
      <w:r w:rsidRPr="007A1913">
        <w:rPr>
          <w:rFonts w:ascii="Times New Roman" w:hAnsi="Times New Roman"/>
          <w:i/>
          <w:color w:val="000000" w:themeColor="text1"/>
          <w:sz w:val="28"/>
          <w:szCs w:val="27"/>
        </w:rPr>
        <w:t xml:space="preserve"> của Chính phủ quy định chức năng, nhiệm vụ, quyền hạn và c</w:t>
      </w:r>
      <w:r w:rsidRPr="007A1913">
        <w:rPr>
          <w:rFonts w:ascii="Times New Roman" w:hAnsi="Times New Roman" w:hint="eastAsia"/>
          <w:i/>
          <w:color w:val="000000" w:themeColor="text1"/>
          <w:sz w:val="28"/>
          <w:szCs w:val="27"/>
        </w:rPr>
        <w:t>ơ</w:t>
      </w:r>
      <w:r w:rsidRPr="007A1913">
        <w:rPr>
          <w:rFonts w:ascii="Times New Roman" w:hAnsi="Times New Roman"/>
          <w:i/>
          <w:color w:val="000000" w:themeColor="text1"/>
          <w:sz w:val="28"/>
          <w:szCs w:val="27"/>
        </w:rPr>
        <w:t xml:space="preserve"> cấu tổ chức của Viện Hàn lâm Khoa học và Công nghệ Việt Nam;</w:t>
      </w:r>
    </w:p>
    <w:p w14:paraId="341185F2" w14:textId="108C4D80" w:rsidR="002B2C81" w:rsidRPr="007A1913" w:rsidRDefault="002B2C81" w:rsidP="002B2C81">
      <w:pPr>
        <w:spacing w:before="30" w:after="0" w:line="271" w:lineRule="auto"/>
        <w:ind w:firstLine="833"/>
        <w:jc w:val="both"/>
        <w:rPr>
          <w:rFonts w:ascii="Times New Roman" w:hAnsi="Times New Roman"/>
          <w:i/>
          <w:color w:val="000000" w:themeColor="text1"/>
          <w:sz w:val="28"/>
          <w:szCs w:val="28"/>
        </w:rPr>
      </w:pPr>
      <w:r w:rsidRPr="007A1913">
        <w:rPr>
          <w:rFonts w:ascii="Times New Roman" w:hAnsi="Times New Roman"/>
          <w:i/>
          <w:color w:val="000000" w:themeColor="text1"/>
          <w:sz w:val="28"/>
          <w:szCs w:val="27"/>
        </w:rPr>
        <w:t xml:space="preserve">Căn cứ Quyết định số </w:t>
      </w:r>
      <w:r w:rsidR="00795464" w:rsidRPr="007A1913">
        <w:rPr>
          <w:rFonts w:ascii="Times New Roman" w:hAnsi="Times New Roman"/>
          <w:i/>
          <w:color w:val="000000" w:themeColor="text1"/>
          <w:sz w:val="28"/>
          <w:szCs w:val="27"/>
        </w:rPr>
        <w:t>…..</w:t>
      </w:r>
      <w:r w:rsidRPr="007A1913">
        <w:rPr>
          <w:rFonts w:ascii="Times New Roman" w:hAnsi="Times New Roman"/>
          <w:i/>
          <w:color w:val="000000" w:themeColor="text1"/>
          <w:sz w:val="28"/>
          <w:szCs w:val="27"/>
        </w:rPr>
        <w:t xml:space="preserve">/QĐ-VHL ngày </w:t>
      </w:r>
      <w:r w:rsidR="00795464" w:rsidRPr="007A1913">
        <w:rPr>
          <w:rFonts w:ascii="Times New Roman" w:hAnsi="Times New Roman"/>
          <w:i/>
          <w:color w:val="000000" w:themeColor="text1"/>
          <w:sz w:val="28"/>
          <w:szCs w:val="27"/>
        </w:rPr>
        <w:t>…</w:t>
      </w:r>
      <w:r w:rsidRPr="007A1913">
        <w:rPr>
          <w:rFonts w:ascii="Times New Roman" w:hAnsi="Times New Roman"/>
          <w:i/>
          <w:color w:val="000000" w:themeColor="text1"/>
          <w:sz w:val="28"/>
          <w:szCs w:val="27"/>
        </w:rPr>
        <w:t>/</w:t>
      </w:r>
      <w:r w:rsidR="00795464" w:rsidRPr="007A1913">
        <w:rPr>
          <w:rFonts w:ascii="Times New Roman" w:hAnsi="Times New Roman"/>
          <w:i/>
          <w:color w:val="000000" w:themeColor="text1"/>
          <w:sz w:val="28"/>
          <w:szCs w:val="27"/>
        </w:rPr>
        <w:t>03</w:t>
      </w:r>
      <w:r w:rsidRPr="007A1913">
        <w:rPr>
          <w:rFonts w:ascii="Times New Roman" w:hAnsi="Times New Roman"/>
          <w:i/>
          <w:color w:val="000000" w:themeColor="text1"/>
          <w:sz w:val="28"/>
          <w:szCs w:val="27"/>
        </w:rPr>
        <w:t>/20</w:t>
      </w:r>
      <w:r w:rsidR="00795464" w:rsidRPr="007A1913">
        <w:rPr>
          <w:rFonts w:ascii="Times New Roman" w:hAnsi="Times New Roman"/>
          <w:i/>
          <w:color w:val="000000" w:themeColor="text1"/>
          <w:sz w:val="28"/>
          <w:szCs w:val="27"/>
        </w:rPr>
        <w:t>23</w:t>
      </w:r>
      <w:r w:rsidRPr="007A1913">
        <w:rPr>
          <w:rFonts w:ascii="Times New Roman" w:hAnsi="Times New Roman"/>
          <w:i/>
          <w:color w:val="000000" w:themeColor="text1"/>
          <w:sz w:val="28"/>
          <w:szCs w:val="27"/>
        </w:rPr>
        <w:t xml:space="preserve"> của Chủ tịch Viện Hàn lâm Khoa học và Công nghệ Việt Nam về việc Ban hành Quy định quản lý các nhiệm vụ phát triển công nghệ cấp Viện Hàn lâm Khoa học và Công nghệ Việt Nam</w:t>
      </w:r>
      <w:r w:rsidRPr="007A1913">
        <w:rPr>
          <w:rFonts w:ascii="Times New Roman" w:hAnsi="Times New Roman"/>
          <w:i/>
          <w:color w:val="000000" w:themeColor="text1"/>
          <w:sz w:val="28"/>
          <w:szCs w:val="28"/>
        </w:rPr>
        <w:t>;</w:t>
      </w:r>
    </w:p>
    <w:p w14:paraId="1F4C52BB" w14:textId="77777777" w:rsidR="002B2C81" w:rsidRPr="007A1913" w:rsidRDefault="002B2C81" w:rsidP="002B2C81">
      <w:pPr>
        <w:spacing w:before="30" w:after="0" w:line="271" w:lineRule="auto"/>
        <w:ind w:firstLine="720"/>
        <w:jc w:val="both"/>
        <w:rPr>
          <w:rFonts w:ascii="Times New Roman" w:hAnsi="Times New Roman"/>
          <w:i/>
          <w:color w:val="000000" w:themeColor="text1"/>
          <w:sz w:val="28"/>
          <w:szCs w:val="28"/>
        </w:rPr>
      </w:pPr>
      <w:r w:rsidRPr="007A1913">
        <w:rPr>
          <w:rFonts w:ascii="Times New Roman" w:hAnsi="Times New Roman"/>
          <w:i/>
          <w:color w:val="000000" w:themeColor="text1"/>
          <w:sz w:val="28"/>
          <w:szCs w:val="27"/>
        </w:rPr>
        <w:t>Theo đề nghị của Trưởng Ban Ứng dụng và Triển khai công nghệ.</w:t>
      </w:r>
    </w:p>
    <w:p w14:paraId="4E0EA427" w14:textId="77777777" w:rsidR="002B2C81" w:rsidRPr="007A1913" w:rsidRDefault="002B2C81" w:rsidP="002B2C81">
      <w:pPr>
        <w:spacing w:before="20" w:after="0" w:line="252" w:lineRule="auto"/>
        <w:ind w:firstLine="833"/>
        <w:jc w:val="both"/>
        <w:rPr>
          <w:rFonts w:ascii="Times New Roman" w:hAnsi="Times New Roman"/>
          <w:color w:val="000000" w:themeColor="text1"/>
          <w:sz w:val="2"/>
          <w:szCs w:val="27"/>
        </w:rPr>
      </w:pPr>
      <w:r w:rsidRPr="007A1913">
        <w:rPr>
          <w:rFonts w:ascii="Times New Roman" w:hAnsi="Times New Roman"/>
          <w:color w:val="000000" w:themeColor="text1"/>
          <w:sz w:val="28"/>
          <w:szCs w:val="27"/>
        </w:rPr>
        <w:t xml:space="preserve"> </w:t>
      </w:r>
    </w:p>
    <w:p w14:paraId="22BC4C4E" w14:textId="77777777" w:rsidR="002B2C81" w:rsidRPr="007A1913" w:rsidRDefault="002B2C81" w:rsidP="002B2C81">
      <w:pPr>
        <w:spacing w:before="120" w:after="0" w:line="264" w:lineRule="auto"/>
        <w:jc w:val="center"/>
        <w:rPr>
          <w:rFonts w:ascii="Times New Roman" w:hAnsi="Times New Roman"/>
          <w:b/>
          <w:color w:val="000000" w:themeColor="text1"/>
          <w:sz w:val="6"/>
          <w:szCs w:val="25"/>
        </w:rPr>
      </w:pPr>
      <w:r w:rsidRPr="007A1913">
        <w:rPr>
          <w:rFonts w:ascii="Times New Roman" w:hAnsi="Times New Roman"/>
          <w:b/>
          <w:color w:val="000000" w:themeColor="text1"/>
          <w:sz w:val="25"/>
          <w:szCs w:val="25"/>
        </w:rPr>
        <w:t>QUYẾT ĐỊNH:</w:t>
      </w:r>
    </w:p>
    <w:p w14:paraId="2CC80189" w14:textId="77777777" w:rsidR="002B2C81" w:rsidRPr="007A1913" w:rsidRDefault="002B2C81" w:rsidP="002B2C81">
      <w:pPr>
        <w:spacing w:before="120" w:after="0" w:line="264" w:lineRule="auto"/>
        <w:jc w:val="center"/>
        <w:rPr>
          <w:rFonts w:ascii="Times New Roman" w:hAnsi="Times New Roman"/>
          <w:b/>
          <w:color w:val="000000" w:themeColor="text1"/>
          <w:sz w:val="2"/>
          <w:szCs w:val="25"/>
        </w:rPr>
      </w:pPr>
    </w:p>
    <w:p w14:paraId="0FEFBD43" w14:textId="77777777" w:rsidR="002B2C81" w:rsidRPr="007A1913" w:rsidRDefault="002B2C81" w:rsidP="002B2C81">
      <w:pPr>
        <w:spacing w:before="60" w:after="0" w:line="247" w:lineRule="auto"/>
        <w:ind w:firstLine="720"/>
        <w:jc w:val="both"/>
        <w:rPr>
          <w:rFonts w:ascii="Times New Roman" w:hAnsi="Times New Roman"/>
          <w:color w:val="000000" w:themeColor="text1"/>
          <w:sz w:val="28"/>
          <w:szCs w:val="28"/>
        </w:rPr>
      </w:pPr>
      <w:r w:rsidRPr="007A1913">
        <w:rPr>
          <w:rFonts w:ascii="Times New Roman" w:hAnsi="Times New Roman"/>
          <w:b/>
          <w:color w:val="000000" w:themeColor="text1"/>
          <w:sz w:val="28"/>
          <w:szCs w:val="28"/>
        </w:rPr>
        <w:t xml:space="preserve">Điều 1. </w:t>
      </w:r>
      <w:r w:rsidRPr="007A1913">
        <w:rPr>
          <w:rFonts w:ascii="Times New Roman" w:hAnsi="Times New Roman"/>
          <w:color w:val="000000" w:themeColor="text1"/>
          <w:sz w:val="28"/>
          <w:szCs w:val="28"/>
        </w:rPr>
        <w:t>Thành lập Hội đồng tư vấn xét chọn danh mục nhiệm vụ Phát triển công nghệ cấp Viện Hàn lâm Khoa học và Công nghệ Việt Nam, thực hiện năm 2023-2025 (danh sách thành viên Hội đồng kèm theo).</w:t>
      </w:r>
    </w:p>
    <w:p w14:paraId="7B3C7AAB" w14:textId="77777777" w:rsidR="002B2C81" w:rsidRPr="007A1913" w:rsidRDefault="002B2C81" w:rsidP="002B2C81">
      <w:pPr>
        <w:spacing w:before="60" w:after="0" w:line="247" w:lineRule="auto"/>
        <w:ind w:firstLine="720"/>
        <w:jc w:val="both"/>
        <w:rPr>
          <w:rFonts w:ascii="Times New Roman" w:hAnsi="Times New Roman"/>
          <w:color w:val="000000" w:themeColor="text1"/>
          <w:sz w:val="28"/>
          <w:szCs w:val="28"/>
        </w:rPr>
      </w:pPr>
      <w:r w:rsidRPr="007A1913">
        <w:rPr>
          <w:rFonts w:ascii="Times New Roman" w:hAnsi="Times New Roman"/>
          <w:b/>
          <w:color w:val="000000" w:themeColor="text1"/>
          <w:sz w:val="28"/>
          <w:szCs w:val="28"/>
        </w:rPr>
        <w:t xml:space="preserve">Điều 2. </w:t>
      </w:r>
      <w:r w:rsidRPr="007A1913">
        <w:rPr>
          <w:rFonts w:ascii="Times New Roman" w:hAnsi="Times New Roman"/>
          <w:color w:val="000000" w:themeColor="text1"/>
          <w:sz w:val="28"/>
          <w:szCs w:val="28"/>
        </w:rPr>
        <w:t>Cử ………….., Viện …………………… làm Chủ tịch Hội đồng và ……………….. làm Phó Chủ tịch Hội đồng;</w:t>
      </w:r>
    </w:p>
    <w:p w14:paraId="5A3AEF53" w14:textId="3C957AAF" w:rsidR="002B2C81" w:rsidRPr="007A1913" w:rsidRDefault="002B2C81" w:rsidP="002B2C81">
      <w:pPr>
        <w:spacing w:before="60" w:after="0" w:line="247" w:lineRule="auto"/>
        <w:ind w:firstLine="720"/>
        <w:jc w:val="both"/>
        <w:rPr>
          <w:rFonts w:ascii="Times New Roman" w:hAnsi="Times New Roman"/>
          <w:color w:val="000000" w:themeColor="text1"/>
          <w:sz w:val="28"/>
          <w:szCs w:val="28"/>
        </w:rPr>
      </w:pPr>
      <w:r w:rsidRPr="007A1913">
        <w:rPr>
          <w:rFonts w:ascii="Times New Roman" w:hAnsi="Times New Roman"/>
          <w:b/>
          <w:color w:val="000000" w:themeColor="text1"/>
          <w:sz w:val="28"/>
          <w:szCs w:val="28"/>
        </w:rPr>
        <w:t xml:space="preserve">Điều 3. </w:t>
      </w:r>
      <w:r w:rsidRPr="007A1913">
        <w:rPr>
          <w:rFonts w:ascii="Times New Roman" w:hAnsi="Times New Roman"/>
          <w:color w:val="000000" w:themeColor="text1"/>
          <w:sz w:val="28"/>
          <w:szCs w:val="28"/>
        </w:rPr>
        <w:t>Hội đồng có trách nhiệm xem xét tính khoa học, khả thi của các đề xuất nhiệm vụ Phát triển công nghệ cấp Viện Hàn lâm Khoa học và Công nghệ Việt Nam. Tư vấn cho Chủ tịch Viện Hàn lâm Khoa học và Công nghệ Việt Nam phê duyệt danh mục nhiệm vụ Phát triển công nghệ thực hiện năm 202</w:t>
      </w:r>
      <w:r w:rsidR="00A44ED3" w:rsidRPr="007A1913">
        <w:rPr>
          <w:rFonts w:ascii="Times New Roman" w:hAnsi="Times New Roman"/>
          <w:color w:val="000000" w:themeColor="text1"/>
          <w:sz w:val="28"/>
          <w:szCs w:val="28"/>
        </w:rPr>
        <w:t>4</w:t>
      </w:r>
      <w:r w:rsidRPr="007A1913">
        <w:rPr>
          <w:rFonts w:ascii="Times New Roman" w:hAnsi="Times New Roman"/>
          <w:color w:val="000000" w:themeColor="text1"/>
          <w:sz w:val="28"/>
          <w:szCs w:val="28"/>
        </w:rPr>
        <w:t>-202</w:t>
      </w:r>
      <w:r w:rsidR="00A44ED3" w:rsidRPr="007A1913">
        <w:rPr>
          <w:rFonts w:ascii="Times New Roman" w:hAnsi="Times New Roman"/>
          <w:color w:val="000000" w:themeColor="text1"/>
          <w:sz w:val="28"/>
          <w:szCs w:val="28"/>
        </w:rPr>
        <w:t>6</w:t>
      </w:r>
      <w:r w:rsidRPr="007A1913">
        <w:rPr>
          <w:rFonts w:ascii="Times New Roman" w:hAnsi="Times New Roman"/>
          <w:color w:val="000000" w:themeColor="text1"/>
          <w:sz w:val="28"/>
          <w:szCs w:val="28"/>
        </w:rPr>
        <w:t>. Hội đồng tự giải thể sau khi hoàn thành nhiệm vụ.</w:t>
      </w:r>
    </w:p>
    <w:p w14:paraId="21FC3113" w14:textId="77777777" w:rsidR="002B2C81" w:rsidRPr="007A1913" w:rsidRDefault="002B2C81" w:rsidP="002B2C81">
      <w:pPr>
        <w:spacing w:before="60" w:after="0" w:line="247" w:lineRule="auto"/>
        <w:ind w:firstLine="720"/>
        <w:jc w:val="both"/>
        <w:rPr>
          <w:rFonts w:ascii="Times New Roman" w:hAnsi="Times New Roman"/>
          <w:color w:val="000000" w:themeColor="text1"/>
          <w:sz w:val="28"/>
          <w:szCs w:val="28"/>
        </w:rPr>
      </w:pPr>
      <w:r w:rsidRPr="007A1913">
        <w:rPr>
          <w:rFonts w:ascii="Times New Roman" w:hAnsi="Times New Roman"/>
          <w:b/>
          <w:color w:val="000000" w:themeColor="text1"/>
          <w:sz w:val="28"/>
          <w:szCs w:val="28"/>
        </w:rPr>
        <w:t xml:space="preserve">Điều 4. </w:t>
      </w:r>
      <w:r w:rsidRPr="007A1913">
        <w:rPr>
          <w:rFonts w:ascii="Times New Roman" w:hAnsi="Times New Roman"/>
          <w:color w:val="000000" w:themeColor="text1"/>
          <w:sz w:val="28"/>
          <w:szCs w:val="28"/>
        </w:rPr>
        <w:t>Chánh Văn phòng, Trưởng Ban Ứng dụng và Triển khai công nghệ, Trưởng Ban Kế hoạch - Tài chính, Chủ tịch Hội đồng và các thành viên Hội đồng chịu trách nhiệm thi hành Quyết định này./.</w:t>
      </w:r>
    </w:p>
    <w:p w14:paraId="62F36B49"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8"/>
          <w:lang w:val="pt-BR"/>
        </w:rPr>
      </w:pPr>
    </w:p>
    <w:tbl>
      <w:tblPr>
        <w:tblW w:w="9220" w:type="dxa"/>
        <w:tblLayout w:type="fixed"/>
        <w:tblLook w:val="0000" w:firstRow="0" w:lastRow="0" w:firstColumn="0" w:lastColumn="0" w:noHBand="0" w:noVBand="0"/>
      </w:tblPr>
      <w:tblGrid>
        <w:gridCol w:w="3820"/>
        <w:gridCol w:w="1231"/>
        <w:gridCol w:w="4169"/>
      </w:tblGrid>
      <w:tr w:rsidR="002B2C81" w:rsidRPr="007A1913" w14:paraId="6D6B8EEB" w14:textId="77777777" w:rsidTr="00564291">
        <w:tc>
          <w:tcPr>
            <w:tcW w:w="3820" w:type="dxa"/>
          </w:tcPr>
          <w:p w14:paraId="2F67B101" w14:textId="77777777" w:rsidR="002B2C81" w:rsidRPr="007A1913" w:rsidRDefault="002B2C81" w:rsidP="00564291">
            <w:pPr>
              <w:snapToGrid w:val="0"/>
              <w:spacing w:after="0" w:line="240" w:lineRule="auto"/>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b/>
                <w:i/>
                <w:color w:val="000000" w:themeColor="text1"/>
                <w:sz w:val="24"/>
                <w:szCs w:val="24"/>
                <w:lang w:val="pt-BR"/>
              </w:rPr>
              <w:t xml:space="preserve">Nơi nhận:                                                                                </w:t>
            </w:r>
          </w:p>
          <w:p w14:paraId="37FE32E7" w14:textId="77777777" w:rsidR="002B2C81" w:rsidRPr="007A1913" w:rsidRDefault="002B2C81" w:rsidP="00564291">
            <w:pPr>
              <w:spacing w:after="0" w:line="240" w:lineRule="auto"/>
              <w:rPr>
                <w:rFonts w:ascii="Times New Roman" w:eastAsia="Times New Roman" w:hAnsi="Times New Roman" w:cs="Times New Roman"/>
                <w:color w:val="000000" w:themeColor="text1"/>
                <w:lang w:val="pt-BR"/>
              </w:rPr>
            </w:pPr>
            <w:r w:rsidRPr="007A1913">
              <w:rPr>
                <w:rFonts w:ascii="Times New Roman" w:eastAsia="Times New Roman" w:hAnsi="Times New Roman" w:cs="Times New Roman"/>
                <w:color w:val="000000" w:themeColor="text1"/>
                <w:lang w:val="pt-BR"/>
              </w:rPr>
              <w:t xml:space="preserve">- Như Điều 4; </w:t>
            </w:r>
          </w:p>
          <w:p w14:paraId="2DF3A2F5" w14:textId="77777777" w:rsidR="002B2C81" w:rsidRPr="007A1913" w:rsidRDefault="002B2C81" w:rsidP="00564291">
            <w:pPr>
              <w:spacing w:after="0" w:line="240" w:lineRule="auto"/>
              <w:rPr>
                <w:rFonts w:ascii="Times New Roman" w:eastAsia="Times New Roman" w:hAnsi="Times New Roman" w:cs="Times New Roman"/>
                <w:b/>
                <w:color w:val="000000" w:themeColor="text1"/>
                <w:lang w:val="pt-BR"/>
              </w:rPr>
            </w:pPr>
            <w:r w:rsidRPr="007A1913">
              <w:rPr>
                <w:rFonts w:ascii="Times New Roman" w:eastAsia="Times New Roman" w:hAnsi="Times New Roman" w:cs="Times New Roman"/>
                <w:color w:val="000000" w:themeColor="text1"/>
                <w:lang w:val="pt-BR"/>
              </w:rPr>
              <w:t xml:space="preserve">- Chủ tịch Viện (để b/c);                                                                                    </w:t>
            </w:r>
            <w:r w:rsidRPr="007A1913">
              <w:rPr>
                <w:rFonts w:ascii="Times New Roman" w:eastAsia="Times New Roman" w:hAnsi="Times New Roman" w:cs="Times New Roman"/>
                <w:b/>
                <w:color w:val="000000" w:themeColor="text1"/>
                <w:lang w:val="pt-BR"/>
              </w:rPr>
              <w:t xml:space="preserve"> </w:t>
            </w:r>
          </w:p>
          <w:p w14:paraId="76BF5F14"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lang w:val="pt-BR"/>
              </w:rPr>
              <w:t xml:space="preserve">- Lưu: VT, UDTKCN. </w:t>
            </w:r>
          </w:p>
        </w:tc>
        <w:tc>
          <w:tcPr>
            <w:tcW w:w="1231" w:type="dxa"/>
          </w:tcPr>
          <w:p w14:paraId="26AF6672" w14:textId="77777777" w:rsidR="002B2C81" w:rsidRPr="007A1913" w:rsidRDefault="002B2C81" w:rsidP="00564291">
            <w:pPr>
              <w:snapToGrid w:val="0"/>
              <w:spacing w:after="0" w:line="240" w:lineRule="auto"/>
              <w:rPr>
                <w:rFonts w:ascii="Times New Roman" w:eastAsia="Times New Roman" w:hAnsi="Times New Roman" w:cs="Times New Roman"/>
                <w:color w:val="000000" w:themeColor="text1"/>
                <w:sz w:val="24"/>
                <w:szCs w:val="24"/>
                <w:lang w:val="pt-BR"/>
              </w:rPr>
            </w:pPr>
          </w:p>
        </w:tc>
        <w:tc>
          <w:tcPr>
            <w:tcW w:w="4169" w:type="dxa"/>
          </w:tcPr>
          <w:p w14:paraId="31F9F7B6" w14:textId="77777777" w:rsidR="002B2C81" w:rsidRPr="007A1913" w:rsidRDefault="002B2C81" w:rsidP="00564291">
            <w:pPr>
              <w:snapToGrid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CHỦ TỊCH</w:t>
            </w:r>
          </w:p>
          <w:p w14:paraId="5DA0C1DB"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0"/>
                <w:szCs w:val="24"/>
              </w:rPr>
            </w:pPr>
          </w:p>
          <w:p w14:paraId="7B39C5F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0"/>
                <w:szCs w:val="24"/>
              </w:rPr>
            </w:pPr>
          </w:p>
          <w:p w14:paraId="726DC6DD"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0"/>
                <w:szCs w:val="24"/>
              </w:rPr>
            </w:pPr>
          </w:p>
          <w:p w14:paraId="7872F69B"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r>
    </w:tbl>
    <w:p w14:paraId="5256BBE4" w14:textId="77777777" w:rsidR="002B2C81" w:rsidRPr="007A1913" w:rsidRDefault="002B2C81" w:rsidP="002B2C81">
      <w:pPr>
        <w:spacing w:after="0" w:line="240" w:lineRule="auto"/>
        <w:ind w:left="284"/>
        <w:jc w:val="center"/>
        <w:rPr>
          <w:rFonts w:ascii="Times New Roman" w:eastAsia="Times New Roman" w:hAnsi="Times New Roman" w:cs="Times New Roman"/>
          <w:b/>
          <w:color w:val="000000" w:themeColor="text1"/>
          <w:sz w:val="2"/>
          <w:szCs w:val="28"/>
        </w:rPr>
      </w:pPr>
    </w:p>
    <w:p w14:paraId="6472F0AB"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p>
    <w:p w14:paraId="2887BDF8"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p>
    <w:p w14:paraId="7185ED68" w14:textId="77777777" w:rsidR="00795464" w:rsidRPr="007A1913" w:rsidRDefault="00795464" w:rsidP="002B2C81">
      <w:pPr>
        <w:spacing w:after="0" w:line="240" w:lineRule="auto"/>
        <w:jc w:val="center"/>
        <w:rPr>
          <w:rFonts w:ascii="Times New Roman" w:eastAsia="Times New Roman" w:hAnsi="Times New Roman" w:cs="Times New Roman"/>
          <w:b/>
          <w:color w:val="000000" w:themeColor="text1"/>
          <w:sz w:val="24"/>
          <w:szCs w:val="28"/>
        </w:rPr>
      </w:pPr>
    </w:p>
    <w:p w14:paraId="7A8F9181"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p>
    <w:p w14:paraId="5576671E" w14:textId="77777777" w:rsidR="000354FB" w:rsidRPr="007A1913" w:rsidRDefault="000354FB" w:rsidP="002B2C81">
      <w:pPr>
        <w:spacing w:after="0" w:line="240" w:lineRule="auto"/>
        <w:jc w:val="center"/>
        <w:rPr>
          <w:rFonts w:ascii="Times New Roman" w:eastAsia="Times New Roman" w:hAnsi="Times New Roman" w:cs="Times New Roman"/>
          <w:b/>
          <w:color w:val="000000" w:themeColor="text1"/>
          <w:sz w:val="24"/>
          <w:szCs w:val="28"/>
        </w:rPr>
      </w:pPr>
    </w:p>
    <w:p w14:paraId="70CE0DD4"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p>
    <w:p w14:paraId="2BF5638C"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DANH SÁCH</w:t>
      </w:r>
    </w:p>
    <w:p w14:paraId="7FF8AA20" w14:textId="77777777" w:rsidR="002B2C81" w:rsidRPr="007A1913" w:rsidRDefault="002B2C81" w:rsidP="002B2C81">
      <w:pPr>
        <w:spacing w:after="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b/>
          <w:color w:val="000000" w:themeColor="text1"/>
          <w:sz w:val="24"/>
          <w:szCs w:val="28"/>
        </w:rPr>
        <w:t>Hội đồng xác định danh mục nhiệm vụ PTCN cấp Viện Hàn lâm KHCNVN</w:t>
      </w:r>
      <w:r w:rsidRPr="007A1913">
        <w:rPr>
          <w:rFonts w:ascii="Times New Roman" w:eastAsia="Times New Roman" w:hAnsi="Times New Roman" w:cs="Times New Roman"/>
          <w:b/>
          <w:color w:val="000000" w:themeColor="text1"/>
          <w:sz w:val="24"/>
          <w:szCs w:val="24"/>
        </w:rPr>
        <w:br/>
      </w:r>
      <w:r w:rsidRPr="007A1913">
        <w:rPr>
          <w:rFonts w:ascii="Times New Roman" w:eastAsia="Times New Roman" w:hAnsi="Times New Roman" w:cs="Times New Roman"/>
          <w:i/>
          <w:color w:val="000000" w:themeColor="text1"/>
          <w:sz w:val="26"/>
          <w:szCs w:val="26"/>
        </w:rPr>
        <w:t xml:space="preserve">(Kèm theo Quyết định số    … /QĐ-VHL  ngày   … tháng … năm 20… </w:t>
      </w:r>
      <w:r w:rsidRPr="007A1913">
        <w:rPr>
          <w:rFonts w:ascii="Times New Roman" w:eastAsia="Times New Roman" w:hAnsi="Times New Roman" w:cs="Times New Roman"/>
          <w:i/>
          <w:color w:val="000000" w:themeColor="text1"/>
          <w:sz w:val="26"/>
          <w:szCs w:val="26"/>
        </w:rPr>
        <w:br/>
        <w:t>của Chủ tịch Viện Hàn lâm Khoa học và Công nghệ Việt Nam)</w:t>
      </w:r>
    </w:p>
    <w:p w14:paraId="01A39DA4" w14:textId="1C5CD8D4" w:rsidR="002B2C81" w:rsidRPr="007A1913" w:rsidRDefault="002B2C81" w:rsidP="002B2C81">
      <w:pPr>
        <w:spacing w:after="0" w:line="240" w:lineRule="auto"/>
        <w:jc w:val="center"/>
        <w:rPr>
          <w:rFonts w:ascii="Times New Roman" w:eastAsia="Times New Roman" w:hAnsi="Times New Roman" w:cs="Times New Roman"/>
          <w:i/>
          <w:color w:val="000000" w:themeColor="text1"/>
          <w:sz w:val="24"/>
          <w:szCs w:val="28"/>
        </w:rPr>
      </w:pPr>
      <w:r w:rsidRPr="007A1913">
        <w:rPr>
          <w:rFonts w:ascii="Times New Roman" w:eastAsia="Times New Roman" w:hAnsi="Times New Roman" w:cs="Times New Roman"/>
          <w:i/>
          <w:noProof/>
          <w:color w:val="000000" w:themeColor="text1"/>
          <w:sz w:val="24"/>
          <w:szCs w:val="28"/>
          <w:lang w:val="vi-VN" w:eastAsia="vi-VN"/>
        </w:rPr>
        <mc:AlternateContent>
          <mc:Choice Requires="wps">
            <w:drawing>
              <wp:anchor distT="0" distB="0" distL="114300" distR="114300" simplePos="0" relativeHeight="251714048" behindDoc="0" locked="0" layoutInCell="1" allowOverlap="1" wp14:anchorId="5CCBD6AD" wp14:editId="7C747FEE">
                <wp:simplePos x="0" y="0"/>
                <wp:positionH relativeFrom="column">
                  <wp:posOffset>2018665</wp:posOffset>
                </wp:positionH>
                <wp:positionV relativeFrom="paragraph">
                  <wp:posOffset>37465</wp:posOffset>
                </wp:positionV>
                <wp:extent cx="1871980" cy="0"/>
                <wp:effectExtent l="5080" t="6350" r="8890" b="1270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2E8D27" id="Straight Connector 13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2.95pt" to="306.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v5IAIAADo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"/>
            </w:pict>
          </mc:Fallback>
        </mc:AlternateContent>
      </w:r>
    </w:p>
    <w:tbl>
      <w:tblPr>
        <w:tblW w:w="95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3407"/>
        <w:gridCol w:w="3544"/>
        <w:gridCol w:w="1984"/>
      </w:tblGrid>
      <w:tr w:rsidR="007A1913" w:rsidRPr="007A1913" w14:paraId="47EC796E" w14:textId="77777777" w:rsidTr="00564291">
        <w:tc>
          <w:tcPr>
            <w:tcW w:w="603" w:type="dxa"/>
            <w:vAlign w:val="center"/>
          </w:tcPr>
          <w:p w14:paraId="7CE3548C" w14:textId="77777777" w:rsidR="002B2C81" w:rsidRPr="007A1913" w:rsidRDefault="002B2C81" w:rsidP="00564291">
            <w:pPr>
              <w:snapToGrid w:val="0"/>
              <w:spacing w:before="120" w:after="120" w:line="240" w:lineRule="auto"/>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TT</w:t>
            </w:r>
          </w:p>
        </w:tc>
        <w:tc>
          <w:tcPr>
            <w:tcW w:w="3407" w:type="dxa"/>
            <w:vAlign w:val="center"/>
          </w:tcPr>
          <w:p w14:paraId="382F7300"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Họ và tên</w:t>
            </w:r>
          </w:p>
        </w:tc>
        <w:tc>
          <w:tcPr>
            <w:tcW w:w="3544" w:type="dxa"/>
            <w:vAlign w:val="center"/>
          </w:tcPr>
          <w:p w14:paraId="0F5B9AD9"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 xml:space="preserve">Cơ quan công tác </w:t>
            </w:r>
          </w:p>
        </w:tc>
        <w:tc>
          <w:tcPr>
            <w:tcW w:w="1984" w:type="dxa"/>
            <w:vAlign w:val="center"/>
          </w:tcPr>
          <w:p w14:paraId="48503420"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Trách nhiệm  trong Hội đồng</w:t>
            </w:r>
          </w:p>
        </w:tc>
      </w:tr>
      <w:tr w:rsidR="007A1913" w:rsidRPr="007A1913" w14:paraId="48B0AE32" w14:textId="77777777" w:rsidTr="00564291">
        <w:tc>
          <w:tcPr>
            <w:tcW w:w="603" w:type="dxa"/>
          </w:tcPr>
          <w:p w14:paraId="55FB4794"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w:t>
            </w:r>
          </w:p>
        </w:tc>
        <w:tc>
          <w:tcPr>
            <w:tcW w:w="3407" w:type="dxa"/>
          </w:tcPr>
          <w:p w14:paraId="23F5D1B5" w14:textId="77777777" w:rsidR="002B2C81" w:rsidRPr="007A1913" w:rsidRDefault="002B2C81" w:rsidP="00564291">
            <w:pPr>
              <w:snapToGrid w:val="0"/>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287AD789"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0BAB60E3" w14:textId="77777777" w:rsidR="002B2C81" w:rsidRPr="007A1913" w:rsidRDefault="002B2C81" w:rsidP="00564291">
            <w:pPr>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Chủ tịch HĐ</w:t>
            </w:r>
          </w:p>
        </w:tc>
      </w:tr>
      <w:tr w:rsidR="007A1913" w:rsidRPr="007A1913" w14:paraId="4DDF3A55" w14:textId="77777777" w:rsidTr="00564291">
        <w:tc>
          <w:tcPr>
            <w:tcW w:w="603" w:type="dxa"/>
          </w:tcPr>
          <w:p w14:paraId="3D1783D0"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w:t>
            </w:r>
          </w:p>
        </w:tc>
        <w:tc>
          <w:tcPr>
            <w:tcW w:w="3407" w:type="dxa"/>
          </w:tcPr>
          <w:p w14:paraId="4A289FA0"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13808788" w14:textId="77777777" w:rsidR="002B2C81" w:rsidRPr="007A1913" w:rsidRDefault="002B2C81" w:rsidP="00564291">
            <w:p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44DC2E0B"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Phó Chủ tịch HĐ</w:t>
            </w:r>
            <w:r w:rsidRPr="007A1913" w:rsidDel="00B512BE">
              <w:rPr>
                <w:rFonts w:ascii="Times New Roman" w:eastAsia="Times New Roman" w:hAnsi="Times New Roman" w:cs="Times New Roman"/>
                <w:color w:val="000000" w:themeColor="text1"/>
                <w:sz w:val="26"/>
                <w:szCs w:val="26"/>
              </w:rPr>
              <w:t xml:space="preserve"> </w:t>
            </w:r>
          </w:p>
        </w:tc>
      </w:tr>
      <w:tr w:rsidR="007A1913" w:rsidRPr="007A1913" w14:paraId="45F5A295" w14:textId="77777777" w:rsidTr="00564291">
        <w:tc>
          <w:tcPr>
            <w:tcW w:w="603" w:type="dxa"/>
          </w:tcPr>
          <w:p w14:paraId="07CD9CA9"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w:t>
            </w:r>
          </w:p>
        </w:tc>
        <w:tc>
          <w:tcPr>
            <w:tcW w:w="3407" w:type="dxa"/>
          </w:tcPr>
          <w:p w14:paraId="75FFA156" w14:textId="77777777" w:rsidR="002B2C81" w:rsidRPr="007A1913" w:rsidRDefault="002B2C81" w:rsidP="00564291">
            <w:pPr>
              <w:numPr>
                <w:ilvl w:val="12"/>
                <w:numId w:val="0"/>
              </w:num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6ADD44F2" w14:textId="77777777" w:rsidR="002B2C81" w:rsidRPr="007A1913" w:rsidRDefault="002B2C81" w:rsidP="00564291">
            <w:p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45AAD68C"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r>
      <w:tr w:rsidR="007A1913" w:rsidRPr="007A1913" w14:paraId="05100AC8" w14:textId="77777777" w:rsidTr="00564291">
        <w:tc>
          <w:tcPr>
            <w:tcW w:w="603" w:type="dxa"/>
          </w:tcPr>
          <w:p w14:paraId="7B6B1347"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4</w:t>
            </w:r>
          </w:p>
        </w:tc>
        <w:tc>
          <w:tcPr>
            <w:tcW w:w="3407" w:type="dxa"/>
          </w:tcPr>
          <w:p w14:paraId="55CF933D" w14:textId="77777777" w:rsidR="002B2C81" w:rsidRPr="007A1913" w:rsidRDefault="002B2C81" w:rsidP="00564291">
            <w:pPr>
              <w:numPr>
                <w:ilvl w:val="12"/>
                <w:numId w:val="0"/>
              </w:num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17505C29" w14:textId="77777777" w:rsidR="002B2C81" w:rsidRPr="007A1913" w:rsidRDefault="002B2C81" w:rsidP="00564291">
            <w:pPr>
              <w:numPr>
                <w:ilvl w:val="12"/>
                <w:numId w:val="0"/>
              </w:num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00EC51F0"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r>
      <w:tr w:rsidR="007A1913" w:rsidRPr="007A1913" w14:paraId="6DFD14AE" w14:textId="77777777" w:rsidTr="00564291">
        <w:tc>
          <w:tcPr>
            <w:tcW w:w="603" w:type="dxa"/>
          </w:tcPr>
          <w:p w14:paraId="537A3CAD"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5</w:t>
            </w:r>
          </w:p>
        </w:tc>
        <w:tc>
          <w:tcPr>
            <w:tcW w:w="3407" w:type="dxa"/>
          </w:tcPr>
          <w:p w14:paraId="137689A8" w14:textId="77777777" w:rsidR="002B2C81" w:rsidRPr="007A1913" w:rsidRDefault="002B2C81" w:rsidP="00564291">
            <w:pPr>
              <w:numPr>
                <w:ilvl w:val="12"/>
                <w:numId w:val="0"/>
              </w:num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458BAD39" w14:textId="77777777" w:rsidR="002B2C81" w:rsidRPr="007A1913" w:rsidRDefault="002B2C81" w:rsidP="00564291">
            <w:pPr>
              <w:numPr>
                <w:ilvl w:val="12"/>
                <w:numId w:val="0"/>
              </w:num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1A815095"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r>
      <w:tr w:rsidR="007A1913" w:rsidRPr="007A1913" w14:paraId="7012C26D" w14:textId="77777777" w:rsidTr="00564291">
        <w:tc>
          <w:tcPr>
            <w:tcW w:w="603" w:type="dxa"/>
          </w:tcPr>
          <w:p w14:paraId="210F4C07"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6</w:t>
            </w:r>
          </w:p>
        </w:tc>
        <w:tc>
          <w:tcPr>
            <w:tcW w:w="3407" w:type="dxa"/>
          </w:tcPr>
          <w:p w14:paraId="62E462E9"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6EB37196" w14:textId="77777777" w:rsidR="002B2C81" w:rsidRPr="007A1913" w:rsidRDefault="002B2C81" w:rsidP="00564291">
            <w:p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75198BBD"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r>
      <w:tr w:rsidR="007A1913" w:rsidRPr="007A1913" w14:paraId="79BFDB72" w14:textId="77777777" w:rsidTr="00564291">
        <w:tc>
          <w:tcPr>
            <w:tcW w:w="603" w:type="dxa"/>
          </w:tcPr>
          <w:p w14:paraId="1AB9B7AD"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7</w:t>
            </w:r>
          </w:p>
        </w:tc>
        <w:tc>
          <w:tcPr>
            <w:tcW w:w="3407" w:type="dxa"/>
          </w:tcPr>
          <w:p w14:paraId="61C826DC" w14:textId="77777777" w:rsidR="002B2C81" w:rsidRPr="007A1913" w:rsidRDefault="002B2C81" w:rsidP="00564291">
            <w:pPr>
              <w:numPr>
                <w:ilvl w:val="12"/>
                <w:numId w:val="0"/>
              </w:num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5687BCE8" w14:textId="77777777" w:rsidR="002B2C81" w:rsidRPr="007A1913" w:rsidRDefault="002B2C81" w:rsidP="00564291">
            <w:pPr>
              <w:numPr>
                <w:ilvl w:val="12"/>
                <w:numId w:val="0"/>
              </w:num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3066FB35"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r>
      <w:tr w:rsidR="007A1913" w:rsidRPr="007A1913" w14:paraId="7BFB88B0" w14:textId="77777777" w:rsidTr="00564291">
        <w:tc>
          <w:tcPr>
            <w:tcW w:w="603" w:type="dxa"/>
          </w:tcPr>
          <w:p w14:paraId="50529149"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8</w:t>
            </w:r>
          </w:p>
        </w:tc>
        <w:tc>
          <w:tcPr>
            <w:tcW w:w="3407" w:type="dxa"/>
          </w:tcPr>
          <w:p w14:paraId="0A9C7484" w14:textId="77777777" w:rsidR="002B2C81" w:rsidRPr="007A1913" w:rsidRDefault="002B2C81" w:rsidP="00564291">
            <w:pPr>
              <w:snapToGrid w:val="0"/>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2F2E9B02"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29FD7844"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r>
      <w:tr w:rsidR="007A1913" w:rsidRPr="007A1913" w14:paraId="15EC1310" w14:textId="77777777" w:rsidTr="00564291">
        <w:tc>
          <w:tcPr>
            <w:tcW w:w="603" w:type="dxa"/>
          </w:tcPr>
          <w:p w14:paraId="7BB7CCC8"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w:t>
            </w:r>
          </w:p>
        </w:tc>
        <w:tc>
          <w:tcPr>
            <w:tcW w:w="3407" w:type="dxa"/>
          </w:tcPr>
          <w:p w14:paraId="553816CE" w14:textId="77777777" w:rsidR="002B2C81" w:rsidRPr="007A1913" w:rsidRDefault="002B2C81" w:rsidP="00564291">
            <w:pPr>
              <w:snapToGrid w:val="0"/>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63CFCA4E"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3590FAA3" w14:textId="39F19AAE" w:rsidR="002B2C81" w:rsidRPr="007A1913" w:rsidRDefault="00795464"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Ủy viên </w:t>
            </w:r>
            <w:r w:rsidR="002B2C81" w:rsidRPr="007A1913">
              <w:rPr>
                <w:rFonts w:ascii="Times New Roman" w:eastAsia="Times New Roman" w:hAnsi="Times New Roman" w:cs="Times New Roman"/>
                <w:color w:val="000000" w:themeColor="text1"/>
                <w:sz w:val="26"/>
                <w:szCs w:val="26"/>
              </w:rPr>
              <w:t>Thư ký HĐ</w:t>
            </w:r>
          </w:p>
        </w:tc>
      </w:tr>
    </w:tbl>
    <w:p w14:paraId="1CA40A1B"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5C24779D"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Thư ký hành chính: 01 chuyên viên Ban UDTKCN</w:t>
      </w:r>
    </w:p>
    <w:p w14:paraId="7E0D98A6"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 w:val="24"/>
          <w:szCs w:val="24"/>
        </w:rPr>
      </w:pPr>
    </w:p>
    <w:p w14:paraId="6AA6179B"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lang w:val="fr-FR"/>
        </w:rPr>
      </w:pPr>
      <w:r w:rsidRPr="007A1913">
        <w:rPr>
          <w:rFonts w:ascii="Times New Roman" w:eastAsia="Times New Roman" w:hAnsi="Times New Roman" w:cs="Times New Roman"/>
          <w:i/>
          <w:color w:val="000000" w:themeColor="text1"/>
          <w:sz w:val="24"/>
          <w:szCs w:val="24"/>
        </w:rPr>
        <w:br w:type="page"/>
      </w:r>
    </w:p>
    <w:tbl>
      <w:tblPr>
        <w:tblW w:w="9776" w:type="dxa"/>
        <w:tblInd w:w="-312" w:type="dxa"/>
        <w:tblLayout w:type="fixed"/>
        <w:tblLook w:val="0000" w:firstRow="0" w:lastRow="0" w:firstColumn="0" w:lastColumn="0" w:noHBand="0" w:noVBand="0"/>
      </w:tblPr>
      <w:tblGrid>
        <w:gridCol w:w="4106"/>
        <w:gridCol w:w="5670"/>
      </w:tblGrid>
      <w:tr w:rsidR="007A1913" w:rsidRPr="007A1913" w14:paraId="7008C8EE" w14:textId="77777777" w:rsidTr="00564291">
        <w:trPr>
          <w:cantSplit/>
        </w:trPr>
        <w:tc>
          <w:tcPr>
            <w:tcW w:w="4106" w:type="dxa"/>
          </w:tcPr>
          <w:p w14:paraId="00E48688" w14:textId="77777777" w:rsidR="002B2C81" w:rsidRPr="007A1913" w:rsidRDefault="002B2C81" w:rsidP="00564291">
            <w:pPr>
              <w:spacing w:after="0" w:line="240" w:lineRule="auto"/>
              <w:jc w:val="center"/>
              <w:rPr>
                <w:rFonts w:ascii="Times New Roman" w:eastAsia="Times New Roman" w:hAnsi="Times New Roman" w:cs="Times New Roman"/>
                <w:b/>
                <w:noProof/>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lastRenderedPageBreak/>
              <w:t>VIỆN HÀN LÂM KHOA HỌC</w:t>
            </w:r>
          </w:p>
          <w:p w14:paraId="5A09AE20"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VÀ CÔNG NGHỆ VIỆT NAM</w:t>
            </w:r>
          </w:p>
          <w:p w14:paraId="4069ED99" w14:textId="6AC6B094"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b/>
                <w:noProof/>
                <w:color w:val="000000" w:themeColor="text1"/>
                <w:sz w:val="24"/>
                <w:szCs w:val="20"/>
                <w:lang w:val="vi-VN" w:eastAsia="vi-VN"/>
              </w:rPr>
              <mc:AlternateContent>
                <mc:Choice Requires="wps">
                  <w:drawing>
                    <wp:anchor distT="0" distB="0" distL="114300" distR="114300" simplePos="0" relativeHeight="251715072" behindDoc="0" locked="0" layoutInCell="1" allowOverlap="1" wp14:anchorId="12F79A58" wp14:editId="1EE24D93">
                      <wp:simplePos x="0" y="0"/>
                      <wp:positionH relativeFrom="column">
                        <wp:posOffset>750570</wp:posOffset>
                      </wp:positionH>
                      <wp:positionV relativeFrom="paragraph">
                        <wp:posOffset>38100</wp:posOffset>
                      </wp:positionV>
                      <wp:extent cx="914400" cy="0"/>
                      <wp:effectExtent l="5715" t="8255" r="13335" b="1079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BF243F" id="Straight Connector 130"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pt" to="13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MJHA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"/>
                  </w:pict>
                </mc:Fallback>
              </mc:AlternateContent>
            </w:r>
            <w:r w:rsidRPr="007A1913">
              <w:rPr>
                <w:rFonts w:ascii="Times New Roman" w:eastAsia="Times New Roman" w:hAnsi="Times New Roman" w:cs="Times New Roman"/>
                <w:b/>
                <w:color w:val="000000" w:themeColor="text1"/>
                <w:sz w:val="24"/>
                <w:szCs w:val="20"/>
                <w:lang w:val="fr-FR"/>
              </w:rPr>
              <w:br/>
            </w:r>
            <w:r w:rsidRPr="007A1913">
              <w:rPr>
                <w:rFonts w:ascii="Times New Roman" w:eastAsia="Times New Roman" w:hAnsi="Times New Roman" w:cs="Times New Roman"/>
                <w:color w:val="000000" w:themeColor="text1"/>
                <w:sz w:val="26"/>
                <w:szCs w:val="20"/>
                <w:lang w:val="fr-FR"/>
              </w:rPr>
              <w:t>Số:          /GM-VHL</w:t>
            </w:r>
          </w:p>
          <w:p w14:paraId="3ACCE212"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670" w:type="dxa"/>
          </w:tcPr>
          <w:p w14:paraId="61099E0F"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49019744"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Độc lập - Tự do - Hạnh phúc</w:t>
            </w:r>
          </w:p>
          <w:p w14:paraId="5D14E22B" w14:textId="4536C18B" w:rsidR="002B2C81" w:rsidRPr="007A1913" w:rsidRDefault="002B2C81" w:rsidP="00564291">
            <w:pPr>
              <w:spacing w:after="0" w:line="240" w:lineRule="auto"/>
              <w:jc w:val="center"/>
              <w:rPr>
                <w:rFonts w:ascii="Times New Roman" w:eastAsia="Times New Roman" w:hAnsi="Times New Roman" w:cs="Times New Roman"/>
                <w:i/>
                <w:color w:val="000000" w:themeColor="text1"/>
                <w:sz w:val="20"/>
                <w:szCs w:val="24"/>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716096" behindDoc="0" locked="0" layoutInCell="1" allowOverlap="1" wp14:anchorId="3FE8E03C" wp14:editId="1ED75078">
                      <wp:simplePos x="0" y="0"/>
                      <wp:positionH relativeFrom="column">
                        <wp:posOffset>750570</wp:posOffset>
                      </wp:positionH>
                      <wp:positionV relativeFrom="paragraph">
                        <wp:posOffset>24130</wp:posOffset>
                      </wp:positionV>
                      <wp:extent cx="1955800" cy="0"/>
                      <wp:effectExtent l="12700" t="8890" r="12700" b="1016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76AC43" id="Straight Connector 12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9pt" to="21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w8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"/>
                  </w:pict>
                </mc:Fallback>
              </mc:AlternateContent>
            </w:r>
          </w:p>
          <w:p w14:paraId="05357CFE"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8"/>
                <w:szCs w:val="24"/>
              </w:rPr>
              <w:t>Hà Nội, ngày          tháng       năm 20…</w:t>
            </w:r>
          </w:p>
        </w:tc>
      </w:tr>
    </w:tbl>
    <w:p w14:paraId="1C113631" w14:textId="77777777" w:rsidR="002B2C81" w:rsidRPr="007A1913" w:rsidRDefault="002B2C81" w:rsidP="002B2C81">
      <w:pPr>
        <w:spacing w:before="360"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GIẤY MỜI</w:t>
      </w:r>
    </w:p>
    <w:p w14:paraId="5B58C6A6" w14:textId="77777777" w:rsidR="002B2C81" w:rsidRPr="007A1913" w:rsidRDefault="002B2C81" w:rsidP="002B2C81">
      <w:pPr>
        <w:spacing w:after="0" w:line="240" w:lineRule="auto"/>
        <w:jc w:val="center"/>
        <w:rPr>
          <w:rFonts w:ascii="Times New Roman" w:hAnsi="Times New Roman" w:cs="Calibri"/>
          <w:b/>
          <w:color w:val="000000" w:themeColor="text1"/>
          <w:sz w:val="28"/>
          <w:szCs w:val="28"/>
        </w:rPr>
      </w:pPr>
      <w:r w:rsidRPr="007A1913">
        <w:rPr>
          <w:rFonts w:ascii="Times New Roman" w:hAnsi="Times New Roman"/>
          <w:b/>
          <w:color w:val="000000" w:themeColor="text1"/>
          <w:sz w:val="28"/>
          <w:szCs w:val="28"/>
        </w:rPr>
        <w:t xml:space="preserve">Họp </w:t>
      </w:r>
      <w:r w:rsidRPr="007A1913">
        <w:rPr>
          <w:rFonts w:ascii="Times New Roman" w:hAnsi="Times New Roman" w:cs="Calibri"/>
          <w:b/>
          <w:color w:val="000000" w:themeColor="text1"/>
          <w:sz w:val="28"/>
          <w:szCs w:val="28"/>
        </w:rPr>
        <w:t xml:space="preserve">Hội đồng tư vấn xét chọn danh mục nhiệm vụ </w:t>
      </w:r>
    </w:p>
    <w:p w14:paraId="77C9A7C4" w14:textId="77777777" w:rsidR="002B2C81" w:rsidRPr="007A1913" w:rsidRDefault="002B2C81" w:rsidP="002B2C81">
      <w:pPr>
        <w:spacing w:after="0" w:line="240" w:lineRule="auto"/>
        <w:jc w:val="center"/>
        <w:rPr>
          <w:rFonts w:ascii="Times New Roman" w:hAnsi="Times New Roman" w:cs="Calibri"/>
          <w:b/>
          <w:color w:val="000000" w:themeColor="text1"/>
          <w:sz w:val="28"/>
          <w:szCs w:val="28"/>
        </w:rPr>
      </w:pPr>
      <w:r w:rsidRPr="007A1913">
        <w:rPr>
          <w:rFonts w:ascii="Times New Roman" w:hAnsi="Times New Roman" w:cs="Calibri"/>
          <w:b/>
          <w:color w:val="000000" w:themeColor="text1"/>
          <w:sz w:val="28"/>
          <w:szCs w:val="28"/>
        </w:rPr>
        <w:t xml:space="preserve">Phát triển công nghệ cấp Viện Hàn lâm Khoa học và Công nghệ Việt Nam </w:t>
      </w:r>
    </w:p>
    <w:p w14:paraId="0E3605C3" w14:textId="04B3AB27" w:rsidR="002B2C81" w:rsidRPr="007A1913" w:rsidRDefault="002B2C81" w:rsidP="002B2C81">
      <w:pPr>
        <w:spacing w:after="0" w:line="240" w:lineRule="auto"/>
        <w:jc w:val="center"/>
        <w:rPr>
          <w:rFonts w:ascii="Times New Roman" w:hAnsi="Times New Roman"/>
          <w:b/>
          <w:color w:val="000000" w:themeColor="text1"/>
          <w:sz w:val="28"/>
          <w:szCs w:val="28"/>
        </w:rPr>
      </w:pPr>
      <w:r w:rsidRPr="007A1913">
        <w:rPr>
          <w:rFonts w:ascii="Times New Roman" w:hAnsi="Times New Roman" w:cs="Calibri"/>
          <w:b/>
          <w:color w:val="000000" w:themeColor="text1"/>
          <w:sz w:val="28"/>
          <w:szCs w:val="28"/>
        </w:rPr>
        <w:t>thực hiện năm 202</w:t>
      </w:r>
      <w:r w:rsidR="00A44ED3" w:rsidRPr="007A1913">
        <w:rPr>
          <w:rFonts w:ascii="Times New Roman" w:hAnsi="Times New Roman" w:cs="Calibri"/>
          <w:b/>
          <w:color w:val="000000" w:themeColor="text1"/>
          <w:sz w:val="28"/>
          <w:szCs w:val="28"/>
        </w:rPr>
        <w:t>4</w:t>
      </w:r>
      <w:r w:rsidRPr="007A1913">
        <w:rPr>
          <w:rFonts w:ascii="Times New Roman" w:hAnsi="Times New Roman" w:cs="Calibri"/>
          <w:b/>
          <w:color w:val="000000" w:themeColor="text1"/>
          <w:sz w:val="28"/>
          <w:szCs w:val="28"/>
        </w:rPr>
        <w:t xml:space="preserve"> - 202</w:t>
      </w:r>
      <w:r w:rsidR="00A44ED3" w:rsidRPr="007A1913">
        <w:rPr>
          <w:rFonts w:ascii="Times New Roman" w:hAnsi="Times New Roman" w:cs="Calibri"/>
          <w:b/>
          <w:color w:val="000000" w:themeColor="text1"/>
          <w:sz w:val="28"/>
          <w:szCs w:val="28"/>
        </w:rPr>
        <w:t>6</w:t>
      </w:r>
    </w:p>
    <w:p w14:paraId="4987D18C" w14:textId="52116321" w:rsidR="002B2C81" w:rsidRPr="007A1913" w:rsidRDefault="002B2C81" w:rsidP="002B2C81">
      <w:pPr>
        <w:jc w:val="center"/>
        <w:rPr>
          <w:rFonts w:ascii="Times New Roman" w:hAnsi="Times New Roman"/>
          <w:b/>
          <w:color w:val="000000" w:themeColor="text1"/>
          <w:sz w:val="32"/>
          <w:szCs w:val="32"/>
        </w:rPr>
      </w:pPr>
      <w:r w:rsidRPr="007A1913">
        <w:rPr>
          <w:rFonts w:ascii="Times New Roman" w:hAnsi="Times New Roman"/>
          <w:noProof/>
          <w:color w:val="000000" w:themeColor="text1"/>
          <w:sz w:val="28"/>
          <w:szCs w:val="28"/>
          <w:lang w:val="vi-VN" w:eastAsia="vi-VN"/>
        </w:rPr>
        <mc:AlternateContent>
          <mc:Choice Requires="wps">
            <w:drawing>
              <wp:anchor distT="0" distB="0" distL="114300" distR="114300" simplePos="0" relativeHeight="251718144" behindDoc="0" locked="0" layoutInCell="1" allowOverlap="1" wp14:anchorId="63EF3576" wp14:editId="2D3E8216">
                <wp:simplePos x="0" y="0"/>
                <wp:positionH relativeFrom="column">
                  <wp:posOffset>2477770</wp:posOffset>
                </wp:positionH>
                <wp:positionV relativeFrom="paragraph">
                  <wp:posOffset>36195</wp:posOffset>
                </wp:positionV>
                <wp:extent cx="894715" cy="0"/>
                <wp:effectExtent l="6985" t="6985" r="12700" b="1206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374F87" id="Straight Connector 128"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2.85pt" to="265.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IwJQIAAEM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"/>
            </w:pict>
          </mc:Fallback>
        </mc:AlternateContent>
      </w:r>
    </w:p>
    <w:p w14:paraId="7A7EBB2D" w14:textId="77777777" w:rsidR="002B2C81" w:rsidRPr="007A1913" w:rsidRDefault="002B2C81" w:rsidP="002B2C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959"/>
        </w:tabs>
        <w:spacing w:before="120" w:after="0" w:line="295" w:lineRule="auto"/>
        <w:jc w:val="both"/>
        <w:rPr>
          <w:rFonts w:ascii="Times New Roman" w:hAnsi="Times New Roman"/>
          <w:color w:val="000000" w:themeColor="text1"/>
          <w:sz w:val="28"/>
          <w:szCs w:val="28"/>
        </w:rPr>
      </w:pPr>
      <w:r w:rsidRPr="007A1913">
        <w:rPr>
          <w:color w:val="000000" w:themeColor="text1"/>
          <w:sz w:val="28"/>
          <w:szCs w:val="28"/>
        </w:rPr>
        <w:tab/>
      </w:r>
      <w:r w:rsidRPr="007A1913">
        <w:rPr>
          <w:rFonts w:ascii="Times New Roman" w:hAnsi="Times New Roman"/>
          <w:color w:val="000000" w:themeColor="text1"/>
          <w:sz w:val="28"/>
          <w:szCs w:val="28"/>
        </w:rPr>
        <w:t>Viện Hàn lâm Khoa học và Công nghệ Việt Nam trân trọng kính mời:</w:t>
      </w:r>
    </w:p>
    <w:p w14:paraId="6ADFACF3" w14:textId="77777777" w:rsidR="002B2C81" w:rsidRPr="007A1913" w:rsidRDefault="002B2C81" w:rsidP="002B2C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959"/>
        </w:tabs>
        <w:spacing w:before="120" w:after="0" w:line="295" w:lineRule="auto"/>
        <w:jc w:val="both"/>
        <w:rPr>
          <w:rFonts w:ascii="Times New Roman" w:hAnsi="Times New Roman"/>
          <w:color w:val="000000" w:themeColor="text1"/>
          <w:sz w:val="28"/>
          <w:szCs w:val="28"/>
        </w:rPr>
      </w:pPr>
      <w:r w:rsidRPr="007A1913">
        <w:rPr>
          <w:rFonts w:ascii="Times New Roman" w:hAnsi="Times New Roman"/>
          <w:color w:val="000000" w:themeColor="text1"/>
          <w:sz w:val="28"/>
          <w:szCs w:val="28"/>
        </w:rPr>
        <w:tab/>
        <w:t>………………………………………………………………………………</w:t>
      </w:r>
    </w:p>
    <w:p w14:paraId="21FACD02" w14:textId="77777777" w:rsidR="002B2C81" w:rsidRPr="007A1913" w:rsidRDefault="002B2C81" w:rsidP="002B2C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959"/>
        </w:tabs>
        <w:spacing w:before="120" w:after="0" w:line="295" w:lineRule="auto"/>
        <w:jc w:val="both"/>
        <w:rPr>
          <w:rFonts w:ascii="Times New Roman" w:hAnsi="Times New Roman"/>
          <w:color w:val="000000" w:themeColor="text1"/>
          <w:sz w:val="28"/>
          <w:szCs w:val="28"/>
        </w:rPr>
      </w:pPr>
      <w:r w:rsidRPr="007A1913">
        <w:rPr>
          <w:rFonts w:ascii="Times New Roman" w:hAnsi="Times New Roman"/>
          <w:color w:val="000000" w:themeColor="text1"/>
          <w:sz w:val="28"/>
          <w:szCs w:val="28"/>
        </w:rPr>
        <w:t>……………………………………………………………………………………...</w:t>
      </w:r>
    </w:p>
    <w:p w14:paraId="2D977A67" w14:textId="12464E35" w:rsidR="002B2C81" w:rsidRPr="007A1913" w:rsidRDefault="002B2C81" w:rsidP="002B2C81">
      <w:pPr>
        <w:spacing w:before="120" w:after="0" w:line="295" w:lineRule="auto"/>
        <w:jc w:val="both"/>
        <w:rPr>
          <w:rFonts w:ascii="Times New Roman" w:hAnsi="Times New Roman" w:cs="Calibri"/>
          <w:color w:val="000000" w:themeColor="text1"/>
          <w:sz w:val="28"/>
          <w:szCs w:val="28"/>
        </w:rPr>
      </w:pPr>
      <w:r w:rsidRPr="007A1913">
        <w:rPr>
          <w:rFonts w:ascii="Times New Roman" w:hAnsi="Times New Roman"/>
          <w:color w:val="000000" w:themeColor="text1"/>
          <w:sz w:val="28"/>
          <w:szCs w:val="28"/>
        </w:rPr>
        <w:tab/>
        <w:t xml:space="preserve"> Đến dự: Buổi họp Hội đồng tư vấn xét chọn danh mục nhiệm vụ Phát triển công nghệ cấp Viện Hàn lâm Khoa học và Công nghệ Việt Nam, thực hiện năm 202</w:t>
      </w:r>
      <w:r w:rsidR="00A44ED3" w:rsidRPr="007A1913">
        <w:rPr>
          <w:rFonts w:ascii="Times New Roman" w:hAnsi="Times New Roman"/>
          <w:color w:val="000000" w:themeColor="text1"/>
          <w:sz w:val="28"/>
          <w:szCs w:val="28"/>
        </w:rPr>
        <w:t>4</w:t>
      </w:r>
      <w:r w:rsidRPr="007A1913">
        <w:rPr>
          <w:rFonts w:ascii="Times New Roman" w:hAnsi="Times New Roman"/>
          <w:color w:val="000000" w:themeColor="text1"/>
          <w:sz w:val="28"/>
          <w:szCs w:val="28"/>
        </w:rPr>
        <w:t>-202</w:t>
      </w:r>
      <w:r w:rsidR="00A44ED3" w:rsidRPr="007A1913">
        <w:rPr>
          <w:rFonts w:ascii="Times New Roman" w:hAnsi="Times New Roman"/>
          <w:color w:val="000000" w:themeColor="text1"/>
          <w:sz w:val="28"/>
          <w:szCs w:val="28"/>
        </w:rPr>
        <w:t>6</w:t>
      </w:r>
      <w:r w:rsidRPr="007A1913">
        <w:rPr>
          <w:rFonts w:ascii="Times New Roman" w:hAnsi="Times New Roman" w:cs="Calibri"/>
          <w:color w:val="000000" w:themeColor="text1"/>
          <w:sz w:val="28"/>
          <w:szCs w:val="28"/>
        </w:rPr>
        <w:t>(danh sách các đề xuất gửi kèm)</w:t>
      </w:r>
      <w:r w:rsidRPr="007A1913">
        <w:rPr>
          <w:rFonts w:ascii="Times New Roman" w:hAnsi="Times New Roman"/>
          <w:bCs/>
          <w:color w:val="000000" w:themeColor="text1"/>
          <w:sz w:val="28"/>
          <w:szCs w:val="28"/>
        </w:rPr>
        <w:t>.</w:t>
      </w:r>
    </w:p>
    <w:p w14:paraId="273F8F7F" w14:textId="472DB811" w:rsidR="002B2C81" w:rsidRPr="007A1913" w:rsidRDefault="002B2C81" w:rsidP="002B2C81">
      <w:pPr>
        <w:spacing w:before="120" w:after="0" w:line="295" w:lineRule="auto"/>
        <w:jc w:val="both"/>
        <w:rPr>
          <w:rFonts w:ascii="Times New Roman" w:hAnsi="Times New Roman"/>
          <w:color w:val="000000" w:themeColor="text1"/>
          <w:sz w:val="28"/>
          <w:szCs w:val="28"/>
        </w:rPr>
      </w:pPr>
      <w:r w:rsidRPr="007A1913">
        <w:rPr>
          <w:rFonts w:ascii="Times New Roman" w:hAnsi="Times New Roman"/>
          <w:color w:val="000000" w:themeColor="text1"/>
          <w:sz w:val="28"/>
          <w:szCs w:val="28"/>
        </w:rPr>
        <w:tab/>
        <w:t xml:space="preserve">Thời gian: </w:t>
      </w:r>
      <w:r w:rsidR="00A44ED3" w:rsidRPr="007A1913">
        <w:rPr>
          <w:rFonts w:ascii="Times New Roman" w:hAnsi="Times New Roman"/>
          <w:color w:val="000000" w:themeColor="text1"/>
          <w:sz w:val="28"/>
          <w:szCs w:val="28"/>
        </w:rPr>
        <w:t>….</w:t>
      </w:r>
      <w:r w:rsidRPr="007A1913">
        <w:rPr>
          <w:rFonts w:ascii="Times New Roman" w:hAnsi="Times New Roman"/>
          <w:color w:val="000000" w:themeColor="text1"/>
          <w:sz w:val="28"/>
          <w:szCs w:val="28"/>
        </w:rPr>
        <w:t xml:space="preserve">h00, thứ </w:t>
      </w:r>
      <w:r w:rsidR="00A44ED3" w:rsidRPr="007A1913">
        <w:rPr>
          <w:rFonts w:ascii="Times New Roman" w:hAnsi="Times New Roman"/>
          <w:color w:val="000000" w:themeColor="text1"/>
          <w:sz w:val="28"/>
          <w:szCs w:val="28"/>
        </w:rPr>
        <w:t>….</w:t>
      </w:r>
      <w:r w:rsidRPr="007A1913">
        <w:rPr>
          <w:rFonts w:ascii="Times New Roman" w:hAnsi="Times New Roman"/>
          <w:color w:val="000000" w:themeColor="text1"/>
          <w:sz w:val="28"/>
          <w:szCs w:val="28"/>
        </w:rPr>
        <w:t xml:space="preserve">, ngày </w:t>
      </w:r>
      <w:r w:rsidR="00A44ED3" w:rsidRPr="007A1913">
        <w:rPr>
          <w:rFonts w:ascii="Times New Roman" w:hAnsi="Times New Roman"/>
          <w:color w:val="000000" w:themeColor="text1"/>
          <w:sz w:val="28"/>
          <w:szCs w:val="28"/>
        </w:rPr>
        <w:t>….</w:t>
      </w:r>
      <w:r w:rsidRPr="007A1913">
        <w:rPr>
          <w:rFonts w:ascii="Times New Roman" w:hAnsi="Times New Roman"/>
          <w:color w:val="000000" w:themeColor="text1"/>
          <w:sz w:val="28"/>
          <w:szCs w:val="28"/>
        </w:rPr>
        <w:t xml:space="preserve"> tháng </w:t>
      </w:r>
      <w:r w:rsidR="00A44ED3" w:rsidRPr="007A1913">
        <w:rPr>
          <w:rFonts w:ascii="Times New Roman" w:hAnsi="Times New Roman"/>
          <w:color w:val="000000" w:themeColor="text1"/>
          <w:sz w:val="28"/>
          <w:szCs w:val="28"/>
        </w:rPr>
        <w:t>…..</w:t>
      </w:r>
      <w:r w:rsidRPr="007A1913">
        <w:rPr>
          <w:rFonts w:ascii="Times New Roman" w:hAnsi="Times New Roman"/>
          <w:color w:val="000000" w:themeColor="text1"/>
          <w:sz w:val="28"/>
          <w:szCs w:val="28"/>
        </w:rPr>
        <w:t xml:space="preserve"> năm 202</w:t>
      </w:r>
      <w:r w:rsidR="00A44ED3" w:rsidRPr="007A1913">
        <w:rPr>
          <w:rFonts w:ascii="Times New Roman" w:hAnsi="Times New Roman"/>
          <w:color w:val="000000" w:themeColor="text1"/>
          <w:sz w:val="28"/>
          <w:szCs w:val="28"/>
        </w:rPr>
        <w:t>4</w:t>
      </w:r>
      <w:r w:rsidRPr="007A1913">
        <w:rPr>
          <w:rFonts w:ascii="Times New Roman" w:hAnsi="Times New Roman"/>
          <w:color w:val="000000" w:themeColor="text1"/>
          <w:sz w:val="28"/>
          <w:szCs w:val="28"/>
        </w:rPr>
        <w:t>.</w:t>
      </w:r>
    </w:p>
    <w:p w14:paraId="4C70B8F4" w14:textId="77777777" w:rsidR="002B2C81" w:rsidRPr="007A1913" w:rsidRDefault="002B2C81" w:rsidP="002B2C81">
      <w:pPr>
        <w:spacing w:before="120" w:after="0" w:line="295" w:lineRule="auto"/>
        <w:jc w:val="both"/>
        <w:rPr>
          <w:rFonts w:ascii="Times New Roman" w:hAnsi="Times New Roman"/>
          <w:color w:val="000000" w:themeColor="text1"/>
          <w:sz w:val="28"/>
          <w:szCs w:val="28"/>
        </w:rPr>
      </w:pPr>
      <w:r w:rsidRPr="007A1913">
        <w:rPr>
          <w:rFonts w:ascii="Times New Roman" w:hAnsi="Times New Roman"/>
          <w:color w:val="000000" w:themeColor="text1"/>
          <w:sz w:val="28"/>
          <w:szCs w:val="28"/>
        </w:rPr>
        <w:tab/>
        <w:t>Địa điểm: Phòng họp 811, Tòa nhà Trung tâm, Viện Hàn lâm Khoa học và Công nghệ Việt Nam, 18 Hoàng Quốc Việt, Cầu Giấy, Hà Nội.</w:t>
      </w:r>
    </w:p>
    <w:p w14:paraId="1B743CDD" w14:textId="77777777" w:rsidR="002B2C81" w:rsidRPr="007A1913" w:rsidRDefault="002B2C81" w:rsidP="002B2C81">
      <w:pPr>
        <w:spacing w:before="120" w:after="0" w:line="295" w:lineRule="auto"/>
        <w:jc w:val="both"/>
        <w:rPr>
          <w:rFonts w:ascii="Times New Roman" w:hAnsi="Times New Roman"/>
          <w:color w:val="000000" w:themeColor="text1"/>
          <w:sz w:val="28"/>
          <w:szCs w:val="28"/>
        </w:rPr>
      </w:pPr>
      <w:r w:rsidRPr="007A1913">
        <w:rPr>
          <w:rFonts w:ascii="Times New Roman" w:hAnsi="Times New Roman"/>
          <w:color w:val="000000" w:themeColor="text1"/>
          <w:sz w:val="28"/>
          <w:szCs w:val="28"/>
        </w:rPr>
        <w:tab/>
        <w:t>Rất hân hạnh đón tiếp./.</w:t>
      </w:r>
    </w:p>
    <w:p w14:paraId="554FA40E" w14:textId="77777777" w:rsidR="002B2C81" w:rsidRPr="007A1913" w:rsidRDefault="002B2C81" w:rsidP="002B2C81">
      <w:pPr>
        <w:spacing w:after="0" w:line="240" w:lineRule="auto"/>
        <w:ind w:firstLine="709"/>
        <w:rPr>
          <w:rFonts w:ascii="Times New Roman" w:eastAsia="Times New Roman" w:hAnsi="Times New Roman" w:cs="Times New Roman"/>
          <w:color w:val="000000" w:themeColor="text1"/>
          <w:sz w:val="24"/>
          <w:szCs w:val="28"/>
        </w:rPr>
      </w:pPr>
    </w:p>
    <w:tbl>
      <w:tblPr>
        <w:tblW w:w="9322" w:type="dxa"/>
        <w:tblLayout w:type="fixed"/>
        <w:tblLook w:val="0000" w:firstRow="0" w:lastRow="0" w:firstColumn="0" w:lastColumn="0" w:noHBand="0" w:noVBand="0"/>
      </w:tblPr>
      <w:tblGrid>
        <w:gridCol w:w="3369"/>
        <w:gridCol w:w="257"/>
        <w:gridCol w:w="5696"/>
      </w:tblGrid>
      <w:tr w:rsidR="007A1913" w:rsidRPr="007A1913" w14:paraId="4461742F" w14:textId="77777777" w:rsidTr="00564291">
        <w:tc>
          <w:tcPr>
            <w:tcW w:w="3369" w:type="dxa"/>
          </w:tcPr>
          <w:p w14:paraId="6B5588A5" w14:textId="77777777" w:rsidR="002B2C81" w:rsidRPr="007A1913" w:rsidRDefault="002B2C81" w:rsidP="00564291">
            <w:pPr>
              <w:snapToGrid w:val="0"/>
              <w:spacing w:after="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 xml:space="preserve">Nơi nhận:                                                                                </w:t>
            </w:r>
          </w:p>
          <w:p w14:paraId="4B6820CB" w14:textId="77777777" w:rsidR="002B2C81" w:rsidRPr="007A1913" w:rsidRDefault="002B2C81" w:rsidP="00564291">
            <w:pPr>
              <w:spacing w:after="0" w:line="240" w:lineRule="auto"/>
              <w:rPr>
                <w:rFonts w:ascii="Times New Roman" w:eastAsia="Times New Roman" w:hAnsi="Times New Roman" w:cs="Times New Roman"/>
                <w:b/>
                <w:color w:val="000000" w:themeColor="text1"/>
                <w:szCs w:val="24"/>
              </w:rPr>
            </w:pPr>
            <w:r w:rsidRPr="007A1913">
              <w:rPr>
                <w:rFonts w:ascii="Times New Roman" w:eastAsia="Times New Roman" w:hAnsi="Times New Roman" w:cs="Times New Roman"/>
                <w:color w:val="000000" w:themeColor="text1"/>
                <w:szCs w:val="24"/>
              </w:rPr>
              <w:t xml:space="preserve">- Như trên;                                                                                     </w:t>
            </w:r>
            <w:r w:rsidRPr="007A1913">
              <w:rPr>
                <w:rFonts w:ascii="Times New Roman" w:eastAsia="Times New Roman" w:hAnsi="Times New Roman" w:cs="Times New Roman"/>
                <w:b/>
                <w:color w:val="000000" w:themeColor="text1"/>
                <w:szCs w:val="24"/>
              </w:rPr>
              <w:t xml:space="preserve"> </w:t>
            </w:r>
          </w:p>
          <w:p w14:paraId="74BEF983"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Cs w:val="24"/>
              </w:rPr>
              <w:t>- Lưu: VT, UDTKCN.</w:t>
            </w:r>
          </w:p>
        </w:tc>
        <w:tc>
          <w:tcPr>
            <w:tcW w:w="257" w:type="dxa"/>
          </w:tcPr>
          <w:p w14:paraId="5D771AC3" w14:textId="77777777" w:rsidR="002B2C81" w:rsidRPr="007A1913" w:rsidRDefault="002B2C81" w:rsidP="00564291">
            <w:pPr>
              <w:snapToGrid w:val="0"/>
              <w:spacing w:after="0" w:line="240" w:lineRule="auto"/>
              <w:rPr>
                <w:rFonts w:ascii="Times New Roman" w:eastAsia="Times New Roman" w:hAnsi="Times New Roman" w:cs="Times New Roman"/>
                <w:color w:val="000000" w:themeColor="text1"/>
                <w:sz w:val="24"/>
                <w:szCs w:val="24"/>
              </w:rPr>
            </w:pPr>
          </w:p>
        </w:tc>
        <w:tc>
          <w:tcPr>
            <w:tcW w:w="5696" w:type="dxa"/>
          </w:tcPr>
          <w:p w14:paraId="3D4A9490" w14:textId="77777777" w:rsidR="002B2C81" w:rsidRPr="007A1913" w:rsidRDefault="002B2C81" w:rsidP="00564291">
            <w:pPr>
              <w:snapToGrid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TL. CHỦ TỊCH</w:t>
            </w:r>
          </w:p>
          <w:p w14:paraId="71323D77"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TRƯỞNG BAN ỨNG DỤNG </w:t>
            </w:r>
          </w:p>
          <w:p w14:paraId="2F6CE050"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VÀ TRIỂN KHAI CÔNG NGHỆ</w:t>
            </w:r>
          </w:p>
          <w:p w14:paraId="7EE62E0E"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5F81DCD9"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1402642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3AC8CE30"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449ACCB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01AD95E7"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7B5C829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270A426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4FA35EA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6"/>
              </w:rPr>
            </w:pPr>
          </w:p>
          <w:p w14:paraId="4972638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r>
    </w:tbl>
    <w:p w14:paraId="69B2FAC0"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rPr>
      </w:pPr>
      <w:r w:rsidRPr="007A1913">
        <w:rPr>
          <w:rFonts w:ascii="Times New Roman" w:eastAsia="Times New Roman" w:hAnsi="Times New Roman" w:cs="Times New Roman"/>
          <w:i/>
          <w:color w:val="000000" w:themeColor="text1"/>
          <w:lang w:val="nl-NL"/>
        </w:rPr>
        <w:br w:type="page"/>
      </w:r>
      <w:bookmarkStart w:id="8" w:name="_Toc529281640"/>
    </w:p>
    <w:p w14:paraId="124A8320"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8"/>
          <w:szCs w:val="24"/>
        </w:rPr>
        <w:lastRenderedPageBreak/>
        <w:t>Mẫu 5: Quyết định phê duyệt danh mục nhiệm vụ</w:t>
      </w:r>
      <w:bookmarkEnd w:id="8"/>
    </w:p>
    <w:tbl>
      <w:tblPr>
        <w:tblW w:w="9360" w:type="dxa"/>
        <w:tblInd w:w="108" w:type="dxa"/>
        <w:tblBorders>
          <w:insideH w:val="single" w:sz="4" w:space="0" w:color="auto"/>
        </w:tblBorders>
        <w:tblLook w:val="0000" w:firstRow="0" w:lastRow="0" w:firstColumn="0" w:lastColumn="0" w:noHBand="0" w:noVBand="0"/>
      </w:tblPr>
      <w:tblGrid>
        <w:gridCol w:w="3500"/>
        <w:gridCol w:w="5860"/>
      </w:tblGrid>
      <w:tr w:rsidR="002B2C81" w:rsidRPr="007A1913" w14:paraId="488F5AA7" w14:textId="77777777" w:rsidTr="00564291">
        <w:tc>
          <w:tcPr>
            <w:tcW w:w="3500" w:type="dxa"/>
            <w:tcBorders>
              <w:bottom w:val="nil"/>
            </w:tcBorders>
          </w:tcPr>
          <w:p w14:paraId="4F952144"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VIỆN HÀN LÂM KHOA HỌC </w:t>
            </w:r>
          </w:p>
          <w:p w14:paraId="272A01D9"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VÀ CÔNG NGHỆ VIỆT NAM</w:t>
            </w:r>
          </w:p>
          <w:p w14:paraId="1195BB00" w14:textId="70827F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0"/>
                <w:szCs w:val="20"/>
              </w:rPr>
            </w:pPr>
            <w:r w:rsidRPr="007A1913">
              <w:rPr>
                <w:rFonts w:ascii="Times New Roman" w:eastAsia="Times New Roman" w:hAnsi="Times New Roman" w:cs="Times New Roman"/>
                <w:b/>
                <w:noProof/>
                <w:color w:val="000000" w:themeColor="text1"/>
                <w:sz w:val="20"/>
                <w:szCs w:val="20"/>
                <w:lang w:val="vi-VN" w:eastAsia="vi-VN"/>
              </w:rPr>
              <mc:AlternateContent>
                <mc:Choice Requires="wps">
                  <w:drawing>
                    <wp:anchor distT="0" distB="0" distL="114300" distR="114300" simplePos="0" relativeHeight="251653632" behindDoc="0" locked="0" layoutInCell="1" allowOverlap="1" wp14:anchorId="6AE2DDA3" wp14:editId="04529DF5">
                      <wp:simplePos x="0" y="0"/>
                      <wp:positionH relativeFrom="column">
                        <wp:posOffset>617220</wp:posOffset>
                      </wp:positionH>
                      <wp:positionV relativeFrom="paragraph">
                        <wp:posOffset>38100</wp:posOffset>
                      </wp:positionV>
                      <wp:extent cx="889000" cy="0"/>
                      <wp:effectExtent l="5715" t="12700" r="10160" b="63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B3D056" id="Straight Connector 12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pt" to="11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if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"/>
                  </w:pict>
                </mc:Fallback>
              </mc:AlternateContent>
            </w:r>
          </w:p>
          <w:p w14:paraId="3833A852"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Số:             /QĐ-VHL </w:t>
            </w:r>
          </w:p>
        </w:tc>
        <w:tc>
          <w:tcPr>
            <w:tcW w:w="5860" w:type="dxa"/>
            <w:tcBorders>
              <w:bottom w:val="nil"/>
            </w:tcBorders>
          </w:tcPr>
          <w:p w14:paraId="30CD29E8"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CỘNG HÒA XÃ HỘI CHỦ NGHĨA VIỆT NAM</w:t>
            </w:r>
          </w:p>
          <w:p w14:paraId="49CD7422"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Độc lập - Tự do - Hạnh phúc</w:t>
            </w:r>
          </w:p>
          <w:p w14:paraId="69ED27CC" w14:textId="114DE7E0"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16"/>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54656" behindDoc="0" locked="0" layoutInCell="1" allowOverlap="1" wp14:anchorId="1C5D9407" wp14:editId="13F0A09A">
                      <wp:simplePos x="0" y="0"/>
                      <wp:positionH relativeFrom="column">
                        <wp:posOffset>789940</wp:posOffset>
                      </wp:positionH>
                      <wp:positionV relativeFrom="paragraph">
                        <wp:posOffset>18415</wp:posOffset>
                      </wp:positionV>
                      <wp:extent cx="1981200" cy="0"/>
                      <wp:effectExtent l="10160" t="7620" r="8890" b="1143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4435C8" id="Straight Connector 12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45pt" to="21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8n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"/>
                  </w:pict>
                </mc:Fallback>
              </mc:AlternateContent>
            </w:r>
          </w:p>
          <w:p w14:paraId="4A1CA915" w14:textId="77777777" w:rsidR="002B2C81" w:rsidRPr="007A1913" w:rsidRDefault="002B2C81" w:rsidP="00564291">
            <w:pPr>
              <w:spacing w:before="60" w:after="60" w:line="240" w:lineRule="auto"/>
              <w:jc w:val="right"/>
              <w:rPr>
                <w:rFonts w:ascii="Times New Roman" w:eastAsia="Times New Roman" w:hAnsi="Times New Roman" w:cs="Times New Roman"/>
                <w:i/>
                <w:color w:val="000000" w:themeColor="text1"/>
                <w:sz w:val="28"/>
                <w:szCs w:val="28"/>
              </w:rPr>
            </w:pPr>
            <w:r w:rsidRPr="007A1913">
              <w:rPr>
                <w:rFonts w:ascii="Times New Roman" w:eastAsia="Times New Roman" w:hAnsi="Times New Roman" w:cs="Times New Roman"/>
                <w:i/>
                <w:color w:val="000000" w:themeColor="text1"/>
                <w:sz w:val="28"/>
                <w:szCs w:val="28"/>
              </w:rPr>
              <w:t>Hà Nội, ngày         tháng      năm 20…</w:t>
            </w:r>
          </w:p>
        </w:tc>
      </w:tr>
    </w:tbl>
    <w:p w14:paraId="3E959235" w14:textId="77777777" w:rsidR="002B2C81" w:rsidRPr="007A1913" w:rsidRDefault="002B2C81" w:rsidP="002B2C81">
      <w:pPr>
        <w:keepNext/>
        <w:spacing w:after="0" w:line="240" w:lineRule="auto"/>
        <w:jc w:val="center"/>
        <w:outlineLvl w:val="6"/>
        <w:rPr>
          <w:rFonts w:ascii="Times New Roman" w:eastAsia="Times New Roman" w:hAnsi="Times New Roman" w:cs="Times New Roman"/>
          <w:b/>
          <w:bCs/>
          <w:color w:val="000000" w:themeColor="text1"/>
          <w:sz w:val="28"/>
          <w:szCs w:val="28"/>
        </w:rPr>
      </w:pPr>
    </w:p>
    <w:p w14:paraId="0B16D76B" w14:textId="77777777" w:rsidR="002B2C81" w:rsidRPr="007A1913" w:rsidRDefault="002B2C81" w:rsidP="002B2C81">
      <w:pPr>
        <w:keepNext/>
        <w:spacing w:after="0" w:line="240" w:lineRule="auto"/>
        <w:jc w:val="center"/>
        <w:outlineLvl w:val="6"/>
        <w:rPr>
          <w:rFonts w:ascii="Times New Roman" w:eastAsia="Times New Roman" w:hAnsi="Times New Roman" w:cs="Times New Roman"/>
          <w:b/>
          <w:bCs/>
          <w:color w:val="000000" w:themeColor="text1"/>
          <w:sz w:val="28"/>
          <w:szCs w:val="28"/>
          <w:lang w:val="en-AU"/>
        </w:rPr>
      </w:pPr>
      <w:r w:rsidRPr="007A1913">
        <w:rPr>
          <w:rFonts w:ascii="Times New Roman" w:eastAsia="Times New Roman" w:hAnsi="Times New Roman" w:cs="Times New Roman"/>
          <w:b/>
          <w:bCs/>
          <w:color w:val="000000" w:themeColor="text1"/>
          <w:sz w:val="28"/>
          <w:szCs w:val="28"/>
        </w:rPr>
        <w:t>QUYẾT ĐỊNH</w:t>
      </w:r>
    </w:p>
    <w:p w14:paraId="0652E763" w14:textId="77777777" w:rsidR="002B2C81" w:rsidRPr="007A1913" w:rsidRDefault="002B2C81" w:rsidP="002B2C81">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en-AU"/>
        </w:rPr>
      </w:pPr>
      <w:r w:rsidRPr="007A1913">
        <w:rPr>
          <w:rFonts w:ascii="Times New Roman" w:eastAsia="Times New Roman" w:hAnsi="Times New Roman" w:cs="Times New Roman"/>
          <w:b/>
          <w:bCs/>
          <w:color w:val="000000" w:themeColor="text1"/>
          <w:sz w:val="28"/>
          <w:szCs w:val="24"/>
          <w:lang w:val="tr-TR"/>
        </w:rPr>
        <w:t xml:space="preserve">Phê duyệt danh mục nhiệm vụ phát triển công nghệ </w:t>
      </w:r>
      <w:r w:rsidRPr="007A1913">
        <w:rPr>
          <w:rFonts w:ascii="Times New Roman" w:eastAsia="Times New Roman" w:hAnsi="Times New Roman" w:cs="Times New Roman"/>
          <w:b/>
          <w:bCs/>
          <w:color w:val="000000" w:themeColor="text1"/>
          <w:sz w:val="28"/>
          <w:szCs w:val="24"/>
          <w:lang w:val="tr-TR"/>
        </w:rPr>
        <w:br/>
        <w:t xml:space="preserve">cấp Viện Hàn lâm </w:t>
      </w:r>
      <w:r w:rsidRPr="007A1913">
        <w:rPr>
          <w:rFonts w:ascii="Times New Roman" w:eastAsia="Times New Roman" w:hAnsi="Times New Roman" w:cs="Times New Roman"/>
          <w:b/>
          <w:color w:val="000000" w:themeColor="text1"/>
          <w:sz w:val="28"/>
          <w:szCs w:val="28"/>
          <w:lang w:val="tr-TR"/>
        </w:rPr>
        <w:t>Khoa học và Công nghệ Việt Nam</w:t>
      </w:r>
    </w:p>
    <w:p w14:paraId="35836754" w14:textId="35A114E3" w:rsidR="002B2C81" w:rsidRPr="007A1913" w:rsidRDefault="002B2C81" w:rsidP="002B2C81">
      <w:pPr>
        <w:overflowPunct w:val="0"/>
        <w:autoSpaceDE w:val="0"/>
        <w:autoSpaceDN w:val="0"/>
        <w:adjustRightInd w:val="0"/>
        <w:spacing w:before="240" w:after="0" w:line="240" w:lineRule="auto"/>
        <w:jc w:val="center"/>
        <w:rPr>
          <w:rFonts w:ascii="Times New Roman" w:eastAsia="Times New Roman" w:hAnsi="Times New Roman" w:cs="Times New Roman"/>
          <w:b/>
          <w:color w:val="000000" w:themeColor="text1"/>
          <w:sz w:val="26"/>
          <w:szCs w:val="26"/>
          <w:lang w:val="en-AU"/>
        </w:rPr>
      </w:pPr>
      <w:r w:rsidRPr="007A1913">
        <w:rPr>
          <w:rFonts w:ascii="Times New Roman" w:eastAsia="Times New Roman" w:hAnsi="Times New Roman" w:cs="Times New Roman"/>
          <w:b/>
          <w:noProof/>
          <w:color w:val="000000" w:themeColor="text1"/>
          <w:sz w:val="26"/>
          <w:szCs w:val="26"/>
          <w:lang w:val="vi-VN" w:eastAsia="vi-VN"/>
        </w:rPr>
        <mc:AlternateContent>
          <mc:Choice Requires="wps">
            <w:drawing>
              <wp:anchor distT="0" distB="0" distL="114300" distR="114300" simplePos="0" relativeHeight="251652608" behindDoc="0" locked="0" layoutInCell="1" allowOverlap="1" wp14:anchorId="4D0493E7" wp14:editId="7AC6BF2D">
                <wp:simplePos x="0" y="0"/>
                <wp:positionH relativeFrom="column">
                  <wp:posOffset>2449195</wp:posOffset>
                </wp:positionH>
                <wp:positionV relativeFrom="paragraph">
                  <wp:posOffset>19050</wp:posOffset>
                </wp:positionV>
                <wp:extent cx="914400" cy="0"/>
                <wp:effectExtent l="6985" t="13970" r="12065" b="508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C725EF" id="Straight Connector 12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1.5pt" to="26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"/>
            </w:pict>
          </mc:Fallback>
        </mc:AlternateContent>
      </w:r>
      <w:r w:rsidRPr="007A1913">
        <w:rPr>
          <w:rFonts w:ascii="Times New Roman" w:eastAsia="Times New Roman" w:hAnsi="Times New Roman" w:cs="Times New Roman"/>
          <w:b/>
          <w:color w:val="000000" w:themeColor="text1"/>
          <w:sz w:val="26"/>
          <w:szCs w:val="26"/>
          <w:lang w:val="en-AU"/>
        </w:rPr>
        <w:t>CHỦ TỊCH</w:t>
      </w:r>
    </w:p>
    <w:p w14:paraId="0D1FDB5C" w14:textId="77777777" w:rsidR="002B2C81" w:rsidRPr="007A1913" w:rsidRDefault="002B2C81" w:rsidP="002B2C81">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val="en-AU"/>
        </w:rPr>
      </w:pPr>
      <w:r w:rsidRPr="007A1913">
        <w:rPr>
          <w:rFonts w:ascii="Times New Roman" w:eastAsia="Times New Roman" w:hAnsi="Times New Roman" w:cs="Times New Roman"/>
          <w:b/>
          <w:color w:val="000000" w:themeColor="text1"/>
          <w:sz w:val="26"/>
          <w:szCs w:val="26"/>
          <w:lang w:val="en-AU"/>
        </w:rPr>
        <w:t>VIỆN HÀN LÂM KHOA HỌC VÀ CÔNG NGHỆ VIỆT NAM</w:t>
      </w:r>
    </w:p>
    <w:p w14:paraId="1A2F03BC" w14:textId="77777777" w:rsidR="002B2C81" w:rsidRPr="007A1913" w:rsidRDefault="002B2C81" w:rsidP="002B2C81">
      <w:pPr>
        <w:overflowPunct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8"/>
          <w:lang w:val="en-AU"/>
        </w:rPr>
      </w:pPr>
    </w:p>
    <w:p w14:paraId="18AEF653" w14:textId="62800871" w:rsidR="002B2C81" w:rsidRPr="007A1913" w:rsidRDefault="002B2C81" w:rsidP="002B2C81">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themeColor="text1"/>
          <w:sz w:val="26"/>
          <w:szCs w:val="26"/>
          <w:lang w:val="tr-TR"/>
        </w:rPr>
      </w:pPr>
      <w:r w:rsidRPr="007A1913">
        <w:rPr>
          <w:rFonts w:ascii="Times New Roman" w:eastAsia="Times New Roman" w:hAnsi="Times New Roman" w:cs="Times New Roman"/>
          <w:i/>
          <w:color w:val="000000" w:themeColor="text1"/>
          <w:sz w:val="26"/>
          <w:szCs w:val="26"/>
          <w:lang w:val="tr-TR"/>
        </w:rPr>
        <w:t>Căn cứ Nghị định số ......../........../NĐ-CP ngày ...</w:t>
      </w:r>
      <w:r w:rsidR="00D919F0" w:rsidRPr="007A1913">
        <w:rPr>
          <w:rFonts w:ascii="Times New Roman" w:eastAsia="Times New Roman" w:hAnsi="Times New Roman" w:cs="Times New Roman"/>
          <w:i/>
          <w:color w:val="000000" w:themeColor="text1"/>
          <w:sz w:val="26"/>
          <w:szCs w:val="26"/>
          <w:lang w:val="tr-TR"/>
        </w:rPr>
        <w:t>/</w:t>
      </w:r>
      <w:r w:rsidRPr="007A1913">
        <w:rPr>
          <w:rFonts w:ascii="Times New Roman" w:eastAsia="Times New Roman" w:hAnsi="Times New Roman" w:cs="Times New Roman"/>
          <w:i/>
          <w:color w:val="000000" w:themeColor="text1"/>
          <w:sz w:val="26"/>
          <w:szCs w:val="26"/>
          <w:lang w:val="tr-TR"/>
        </w:rPr>
        <w:t>.....</w:t>
      </w:r>
      <w:r w:rsidR="00D919F0" w:rsidRPr="007A1913">
        <w:rPr>
          <w:rFonts w:ascii="Times New Roman" w:eastAsia="Times New Roman" w:hAnsi="Times New Roman" w:cs="Times New Roman"/>
          <w:i/>
          <w:color w:val="000000" w:themeColor="text1"/>
          <w:sz w:val="26"/>
          <w:szCs w:val="26"/>
          <w:lang w:val="tr-TR"/>
        </w:rPr>
        <w:t>/</w:t>
      </w:r>
      <w:r w:rsidRPr="007A1913">
        <w:rPr>
          <w:rFonts w:ascii="Times New Roman" w:eastAsia="Times New Roman" w:hAnsi="Times New Roman" w:cs="Times New Roman"/>
          <w:i/>
          <w:color w:val="000000" w:themeColor="text1"/>
          <w:sz w:val="26"/>
          <w:szCs w:val="26"/>
          <w:lang w:val="tr-TR"/>
        </w:rPr>
        <w:t>.. của Chính phủ quy định chức năng, nhiệm vụ, quyền hạn và cơ cấu tổ chức của Viện Hàn lâm Khoa học và Công nghệ Việt Nam;</w:t>
      </w:r>
    </w:p>
    <w:p w14:paraId="0B2C9C62" w14:textId="77777777" w:rsidR="002B2C81" w:rsidRPr="007A1913" w:rsidRDefault="002B2C81" w:rsidP="002B2C81">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themeColor="text1"/>
          <w:sz w:val="26"/>
          <w:szCs w:val="26"/>
          <w:lang w:val="tr-TR"/>
        </w:rPr>
      </w:pPr>
      <w:r w:rsidRPr="007A1913">
        <w:rPr>
          <w:rFonts w:ascii="Times New Roman" w:eastAsia="Times New Roman" w:hAnsi="Times New Roman" w:cs="Times New Roman"/>
          <w:i/>
          <w:color w:val="000000" w:themeColor="text1"/>
          <w:sz w:val="26"/>
          <w:szCs w:val="26"/>
          <w:lang w:val="tr-TR"/>
        </w:rPr>
        <w:t>Căn cứ Luật Khoa học và Công nghệ ban hành ngày 18/6/2013;</w:t>
      </w:r>
    </w:p>
    <w:p w14:paraId="497800FE" w14:textId="352D4BDB" w:rsidR="002B2C81" w:rsidRPr="007A1913" w:rsidRDefault="002B2C81" w:rsidP="002B2C81">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themeColor="text1"/>
          <w:sz w:val="26"/>
          <w:szCs w:val="26"/>
          <w:lang w:val="tr-TR"/>
        </w:rPr>
      </w:pPr>
      <w:r w:rsidRPr="007A1913">
        <w:rPr>
          <w:rFonts w:ascii="Times New Roman" w:eastAsia="Times New Roman" w:hAnsi="Times New Roman" w:cs="Times New Roman"/>
          <w:i/>
          <w:color w:val="000000" w:themeColor="text1"/>
          <w:sz w:val="26"/>
          <w:szCs w:val="26"/>
          <w:lang w:val="tr-TR"/>
        </w:rPr>
        <w:t>Căn cứ Quyết định số..../QĐ-VHL ngày ...</w:t>
      </w:r>
      <w:r w:rsidR="00D919F0" w:rsidRPr="007A1913">
        <w:rPr>
          <w:rFonts w:ascii="Times New Roman" w:eastAsia="Times New Roman" w:hAnsi="Times New Roman" w:cs="Times New Roman"/>
          <w:i/>
          <w:color w:val="000000" w:themeColor="text1"/>
          <w:sz w:val="26"/>
          <w:szCs w:val="26"/>
          <w:lang w:val="tr-TR"/>
        </w:rPr>
        <w:t>/</w:t>
      </w:r>
      <w:r w:rsidRPr="007A1913">
        <w:rPr>
          <w:rFonts w:ascii="Times New Roman" w:eastAsia="Times New Roman" w:hAnsi="Times New Roman" w:cs="Times New Roman"/>
          <w:i/>
          <w:color w:val="000000" w:themeColor="text1"/>
          <w:sz w:val="26"/>
          <w:szCs w:val="26"/>
          <w:lang w:val="tr-TR"/>
        </w:rPr>
        <w:t>......</w:t>
      </w:r>
      <w:r w:rsidR="00D919F0" w:rsidRPr="007A1913">
        <w:rPr>
          <w:rFonts w:ascii="Times New Roman" w:eastAsia="Times New Roman" w:hAnsi="Times New Roman" w:cs="Times New Roman"/>
          <w:i/>
          <w:color w:val="000000" w:themeColor="text1"/>
          <w:sz w:val="26"/>
          <w:szCs w:val="26"/>
          <w:lang w:val="tr-TR"/>
        </w:rPr>
        <w:t>/</w:t>
      </w:r>
      <w:r w:rsidRPr="007A1913">
        <w:rPr>
          <w:rFonts w:ascii="Times New Roman" w:eastAsia="Times New Roman" w:hAnsi="Times New Roman" w:cs="Times New Roman"/>
          <w:i/>
          <w:color w:val="000000" w:themeColor="text1"/>
          <w:sz w:val="26"/>
          <w:szCs w:val="26"/>
          <w:lang w:val="tr-TR"/>
        </w:rPr>
        <w:t>.. của Chủ tịch Viện Hàn lâm KHCNVN ban hành Quy định quản lý nhiệm vụ phát triển công nghệ cấp Viện Hàn lâm Khoa học và Công nghệ Việt Nam;</w:t>
      </w:r>
    </w:p>
    <w:p w14:paraId="1BCADC41" w14:textId="77777777" w:rsidR="002B2C81" w:rsidRPr="007A1913" w:rsidRDefault="002B2C81" w:rsidP="002B2C81">
      <w:pPr>
        <w:autoSpaceDE w:val="0"/>
        <w:autoSpaceDN w:val="0"/>
        <w:spacing w:before="120" w:after="0" w:line="240" w:lineRule="auto"/>
        <w:ind w:firstLine="720"/>
        <w:jc w:val="both"/>
        <w:rPr>
          <w:rFonts w:ascii="Times New Roman" w:eastAsia="Times New Roman" w:hAnsi="Times New Roman" w:cs="Times New Roman"/>
          <w:i/>
          <w:color w:val="000000" w:themeColor="text1"/>
          <w:sz w:val="26"/>
          <w:szCs w:val="26"/>
          <w:lang w:val="tr-TR"/>
        </w:rPr>
      </w:pPr>
      <w:r w:rsidRPr="007A1913">
        <w:rPr>
          <w:rFonts w:ascii="Times New Roman" w:eastAsia="Times New Roman" w:hAnsi="Times New Roman" w:cs="Times New Roman"/>
          <w:i/>
          <w:color w:val="000000" w:themeColor="text1"/>
          <w:sz w:val="26"/>
          <w:szCs w:val="26"/>
          <w:lang w:val="tr-TR"/>
        </w:rPr>
        <w:t xml:space="preserve">Căn cứ kết quả xét chọn các nhiệm vụ của các Hội đồng tư vấn tuyển chọn công nghệ cho kế hoạch 20... - 20... của Viện Hàn lâm KHCNVN; </w:t>
      </w:r>
    </w:p>
    <w:p w14:paraId="50706422" w14:textId="0169F1C6" w:rsidR="002B2C81" w:rsidRPr="007A1913" w:rsidRDefault="00D919F0" w:rsidP="002B2C81">
      <w:pPr>
        <w:spacing w:after="0" w:line="240" w:lineRule="auto"/>
        <w:ind w:firstLine="720"/>
        <w:jc w:val="both"/>
        <w:rPr>
          <w:rFonts w:ascii="Times New Roman" w:eastAsia="Times New Roman" w:hAnsi="Times New Roman" w:cs="Times New Roman"/>
          <w:i/>
          <w:color w:val="000000" w:themeColor="text1"/>
          <w:sz w:val="26"/>
          <w:szCs w:val="26"/>
          <w:lang w:val="tr-TR"/>
        </w:rPr>
      </w:pPr>
      <w:r w:rsidRPr="007A1913">
        <w:rPr>
          <w:rFonts w:ascii="Times New Roman" w:eastAsia="Times New Roman" w:hAnsi="Times New Roman" w:cs="Times New Roman"/>
          <w:i/>
          <w:color w:val="000000" w:themeColor="text1"/>
          <w:sz w:val="26"/>
          <w:szCs w:val="26"/>
          <w:lang w:val="tr-TR"/>
        </w:rPr>
        <w:t xml:space="preserve">Theo </w:t>
      </w:r>
      <w:r w:rsidR="002B2C81" w:rsidRPr="007A1913">
        <w:rPr>
          <w:rFonts w:ascii="Times New Roman" w:eastAsia="Times New Roman" w:hAnsi="Times New Roman" w:cs="Times New Roman"/>
          <w:i/>
          <w:color w:val="000000" w:themeColor="text1"/>
          <w:sz w:val="26"/>
          <w:szCs w:val="26"/>
          <w:lang w:val="tr-TR"/>
        </w:rPr>
        <w:t>đề nghị của Tr</w:t>
      </w:r>
      <w:r w:rsidR="002B2C81" w:rsidRPr="007A1913">
        <w:rPr>
          <w:rFonts w:ascii="Times New Roman" w:eastAsia="Times New Roman" w:hAnsi="Times New Roman" w:cs="Times New Roman"/>
          <w:i/>
          <w:color w:val="000000" w:themeColor="text1"/>
          <w:sz w:val="26"/>
          <w:szCs w:val="26"/>
          <w:lang w:val="tr-TR"/>
        </w:rPr>
        <w:softHyphen/>
        <w:t>ưởng Ban Ứng dụng và Triển khai công nghệ,</w:t>
      </w:r>
    </w:p>
    <w:p w14:paraId="02BE40E0" w14:textId="77777777" w:rsidR="002B2C81" w:rsidRPr="007A1913" w:rsidRDefault="002B2C81" w:rsidP="002B2C81">
      <w:pPr>
        <w:spacing w:before="60" w:after="0" w:line="240" w:lineRule="auto"/>
        <w:ind w:firstLine="720"/>
        <w:rPr>
          <w:rFonts w:ascii="Times New Roman" w:eastAsia="Times New Roman" w:hAnsi="Times New Roman" w:cs="Times New Roman"/>
          <w:color w:val="000000" w:themeColor="text1"/>
          <w:sz w:val="24"/>
          <w:szCs w:val="24"/>
          <w:lang w:val="tr-TR"/>
        </w:rPr>
      </w:pPr>
    </w:p>
    <w:p w14:paraId="57CB80A7" w14:textId="77777777" w:rsidR="002B2C81" w:rsidRPr="007A1913" w:rsidRDefault="002B2C81" w:rsidP="002B2C81">
      <w:pPr>
        <w:keepNext/>
        <w:spacing w:after="0" w:line="240" w:lineRule="auto"/>
        <w:jc w:val="center"/>
        <w:outlineLvl w:val="3"/>
        <w:rPr>
          <w:rFonts w:ascii="Times New Roman" w:eastAsia="Times New Roman" w:hAnsi="Times New Roman" w:cs="Times New Roman"/>
          <w:b/>
          <w:color w:val="000000" w:themeColor="text1"/>
          <w:sz w:val="24"/>
          <w:szCs w:val="20"/>
          <w:lang w:val="tr-TR"/>
        </w:rPr>
      </w:pPr>
      <w:r w:rsidRPr="007A1913">
        <w:rPr>
          <w:rFonts w:ascii="Times New Roman" w:eastAsia="Times New Roman" w:hAnsi="Times New Roman" w:cs="Times New Roman"/>
          <w:b/>
          <w:color w:val="000000" w:themeColor="text1"/>
          <w:sz w:val="24"/>
          <w:szCs w:val="20"/>
          <w:lang w:val="tr-TR"/>
        </w:rPr>
        <w:t>QUYẾT ĐỊNH:</w:t>
      </w:r>
    </w:p>
    <w:p w14:paraId="3513781D"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tr-TR"/>
        </w:rPr>
      </w:pPr>
    </w:p>
    <w:p w14:paraId="46F3BB2A" w14:textId="77777777"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 xml:space="preserve">Điều 1. </w:t>
      </w:r>
      <w:r w:rsidRPr="007A1913">
        <w:rPr>
          <w:rFonts w:ascii="Times New Roman" w:eastAsia="Times New Roman" w:hAnsi="Times New Roman" w:cs="Times New Roman"/>
          <w:color w:val="000000" w:themeColor="text1"/>
          <w:sz w:val="26"/>
          <w:szCs w:val="26"/>
          <w:lang w:val="pt-BR"/>
        </w:rPr>
        <w:t>Phê duyệt danh mục nhiệm vụ Phát triển Công nghệ cấp Viện Hàn lâm Khoa học và Công nghệ Việt Nam để thẩm định nội dung nhiệm vụ của đơn vị và cá nhân chủ trì thực hiện trong kế hoạch 20… - 20… . Danh sách … nhiệm vụ theo … phát triển công nghệ kèm theo.</w:t>
      </w:r>
    </w:p>
    <w:p w14:paraId="0F6010CE" w14:textId="77777777"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 xml:space="preserve">Điều 2. </w:t>
      </w:r>
      <w:r w:rsidRPr="007A1913">
        <w:rPr>
          <w:rFonts w:ascii="Times New Roman" w:eastAsia="Times New Roman" w:hAnsi="Times New Roman" w:cs="Times New Roman"/>
          <w:color w:val="000000" w:themeColor="text1"/>
          <w:sz w:val="26"/>
          <w:szCs w:val="26"/>
          <w:lang w:val="pt-BR"/>
        </w:rPr>
        <w:t>Giao Ban Ứng dụng và Triển khai Công nghệ thông báo và hướng dẫn các đơn vị trực thuộc và cán bộ khoa học trong Viện Hàn lâm KHCNVN tiến hành đăng ký thực hiện nhiệm vụ theo đúng quy định.</w:t>
      </w:r>
    </w:p>
    <w:p w14:paraId="73715A71" w14:textId="77777777"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 xml:space="preserve">Điều 3. </w:t>
      </w:r>
      <w:r w:rsidRPr="007A1913">
        <w:rPr>
          <w:rFonts w:ascii="Times New Roman" w:eastAsia="Times New Roman" w:hAnsi="Times New Roman" w:cs="Times New Roman"/>
          <w:color w:val="000000" w:themeColor="text1"/>
          <w:sz w:val="26"/>
          <w:szCs w:val="26"/>
          <w:lang w:val="pt-BR"/>
        </w:rPr>
        <w:t>Chánh Văn phòng, Trưởng Ban Ứng dụng và Triển khai công nghệ, Trưởng Ban Kế hoạch - Tài chính và Thủ trưởng các đơn vị trực thuộc chịu trách nhiệm thi hành Quyết định này./.</w:t>
      </w:r>
    </w:p>
    <w:p w14:paraId="5EA79650" w14:textId="77777777" w:rsidR="002B2C81" w:rsidRPr="007A1913" w:rsidRDefault="002B2C81" w:rsidP="002B2C81">
      <w:pPr>
        <w:spacing w:after="0" w:line="240" w:lineRule="auto"/>
        <w:rPr>
          <w:rFonts w:ascii="Times New Roman" w:eastAsia="Times New Roman" w:hAnsi="Times New Roman" w:cs="Times New Roman"/>
          <w:color w:val="000000" w:themeColor="text1"/>
          <w:sz w:val="20"/>
          <w:szCs w:val="24"/>
          <w:lang w:val="tr-TR"/>
        </w:rPr>
      </w:pPr>
    </w:p>
    <w:tbl>
      <w:tblPr>
        <w:tblW w:w="9240" w:type="dxa"/>
        <w:tblInd w:w="108" w:type="dxa"/>
        <w:tblLook w:val="0000" w:firstRow="0" w:lastRow="0" w:firstColumn="0" w:lastColumn="0" w:noHBand="0" w:noVBand="0"/>
      </w:tblPr>
      <w:tblGrid>
        <w:gridCol w:w="3640"/>
        <w:gridCol w:w="1050"/>
        <w:gridCol w:w="4550"/>
      </w:tblGrid>
      <w:tr w:rsidR="002B2C81" w:rsidRPr="007A1913" w14:paraId="29A877B5" w14:textId="77777777" w:rsidTr="00564291">
        <w:tc>
          <w:tcPr>
            <w:tcW w:w="3640" w:type="dxa"/>
          </w:tcPr>
          <w:p w14:paraId="5E3E5F3D" w14:textId="77777777" w:rsidR="002B2C81" w:rsidRPr="007A1913" w:rsidRDefault="002B2C81" w:rsidP="00564291">
            <w:pPr>
              <w:spacing w:after="0" w:line="240" w:lineRule="auto"/>
              <w:rPr>
                <w:rFonts w:ascii="Times New Roman" w:eastAsia="Times New Roman" w:hAnsi="Times New Roman" w:cs="Times New Roman"/>
                <w:b/>
                <w:bCs/>
                <w:i/>
                <w:iCs/>
                <w:color w:val="000000" w:themeColor="text1"/>
                <w:sz w:val="24"/>
                <w:szCs w:val="24"/>
                <w:lang w:val="tr-TR"/>
              </w:rPr>
            </w:pPr>
            <w:r w:rsidRPr="007A1913">
              <w:rPr>
                <w:rFonts w:ascii="Times New Roman" w:eastAsia="Times New Roman" w:hAnsi="Times New Roman" w:cs="Times New Roman"/>
                <w:b/>
                <w:bCs/>
                <w:i/>
                <w:iCs/>
                <w:color w:val="000000" w:themeColor="text1"/>
                <w:sz w:val="24"/>
                <w:szCs w:val="24"/>
                <w:lang w:val="tr-TR"/>
              </w:rPr>
              <w:t>Nơi nhận:</w:t>
            </w:r>
          </w:p>
          <w:p w14:paraId="19D8A1BF" w14:textId="77777777" w:rsidR="002B2C81" w:rsidRPr="007A1913" w:rsidRDefault="002B2C81" w:rsidP="00564291">
            <w:pPr>
              <w:spacing w:after="0" w:line="240" w:lineRule="auto"/>
              <w:rPr>
                <w:rFonts w:ascii="Times New Roman" w:eastAsia="Times New Roman" w:hAnsi="Times New Roman" w:cs="Times New Roman"/>
                <w:color w:val="000000" w:themeColor="text1"/>
                <w:szCs w:val="24"/>
                <w:lang w:val="tr-TR"/>
              </w:rPr>
            </w:pPr>
            <w:r w:rsidRPr="007A1913">
              <w:rPr>
                <w:rFonts w:ascii="Times New Roman" w:eastAsia="Times New Roman" w:hAnsi="Times New Roman" w:cs="Times New Roman"/>
                <w:color w:val="000000" w:themeColor="text1"/>
                <w:szCs w:val="24"/>
                <w:lang w:val="tr-TR"/>
              </w:rPr>
              <w:t>- Như Điều 3;</w:t>
            </w:r>
          </w:p>
          <w:p w14:paraId="26C1D629" w14:textId="77777777" w:rsidR="002B2C81" w:rsidRPr="007A1913" w:rsidRDefault="002B2C81" w:rsidP="00564291">
            <w:pPr>
              <w:spacing w:after="0" w:line="240" w:lineRule="auto"/>
              <w:rPr>
                <w:rFonts w:ascii="Times New Roman" w:eastAsia="Times New Roman" w:hAnsi="Times New Roman" w:cs="Times New Roman"/>
                <w:color w:val="000000" w:themeColor="text1"/>
                <w:szCs w:val="24"/>
                <w:lang w:val="tr-TR"/>
              </w:rPr>
            </w:pPr>
            <w:r w:rsidRPr="007A1913">
              <w:rPr>
                <w:rFonts w:ascii="Times New Roman" w:eastAsia="Times New Roman" w:hAnsi="Times New Roman" w:cs="Times New Roman"/>
                <w:color w:val="000000" w:themeColor="text1"/>
                <w:szCs w:val="24"/>
                <w:lang w:val="tr-TR"/>
              </w:rPr>
              <w:t xml:space="preserve">- Lãnh đạo Viện </w:t>
            </w:r>
            <w:r w:rsidRPr="007A1913">
              <w:rPr>
                <w:rFonts w:ascii="Times New Roman" w:eastAsia="Times New Roman" w:hAnsi="Times New Roman" w:cs="Times New Roman"/>
                <w:color w:val="000000" w:themeColor="text1"/>
                <w:lang w:val="tr-TR"/>
              </w:rPr>
              <w:t>Hàn lâm KHCNVN</w:t>
            </w:r>
            <w:r w:rsidRPr="007A1913">
              <w:rPr>
                <w:rFonts w:ascii="Times New Roman" w:eastAsia="Times New Roman" w:hAnsi="Times New Roman" w:cs="Times New Roman"/>
                <w:color w:val="000000" w:themeColor="text1"/>
                <w:szCs w:val="24"/>
                <w:lang w:val="tr-TR"/>
              </w:rPr>
              <w:t>;</w:t>
            </w:r>
          </w:p>
          <w:p w14:paraId="75419817" w14:textId="77777777" w:rsidR="002B2C81" w:rsidRPr="007A1913" w:rsidRDefault="002B2C81" w:rsidP="00564291">
            <w:pPr>
              <w:spacing w:after="0" w:line="240" w:lineRule="auto"/>
              <w:rPr>
                <w:rFonts w:ascii="Times New Roman" w:eastAsia="Times New Roman" w:hAnsi="Times New Roman" w:cs="Times New Roman"/>
                <w:color w:val="000000" w:themeColor="text1"/>
                <w:szCs w:val="24"/>
                <w:lang w:val="tr-TR"/>
              </w:rPr>
            </w:pPr>
            <w:r w:rsidRPr="007A1913">
              <w:rPr>
                <w:rFonts w:ascii="Times New Roman" w:eastAsia="Times New Roman" w:hAnsi="Times New Roman" w:cs="Times New Roman"/>
                <w:color w:val="000000" w:themeColor="text1"/>
                <w:szCs w:val="24"/>
                <w:lang w:val="tr-TR"/>
              </w:rPr>
              <w:t>- Website Viện Hàn lâm KHCNVN;</w:t>
            </w:r>
          </w:p>
          <w:p w14:paraId="7074A935"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Cs w:val="24"/>
              </w:rPr>
              <w:t xml:space="preserve">- Lưu: VT, UDTKCN.  </w:t>
            </w:r>
          </w:p>
        </w:tc>
        <w:tc>
          <w:tcPr>
            <w:tcW w:w="1050" w:type="dxa"/>
          </w:tcPr>
          <w:p w14:paraId="468C4406"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rPr>
            </w:pPr>
          </w:p>
        </w:tc>
        <w:tc>
          <w:tcPr>
            <w:tcW w:w="4550" w:type="dxa"/>
          </w:tcPr>
          <w:p w14:paraId="0E1A7811"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6"/>
              </w:rPr>
            </w:pPr>
            <w:r w:rsidRPr="007A1913">
              <w:rPr>
                <w:rFonts w:ascii="Times New Roman" w:eastAsia="Times New Roman" w:hAnsi="Times New Roman" w:cs="Times New Roman"/>
                <w:b/>
                <w:bCs/>
                <w:color w:val="000000" w:themeColor="text1"/>
                <w:sz w:val="24"/>
                <w:szCs w:val="26"/>
              </w:rPr>
              <w:t>CHỦ TỊCH</w:t>
            </w:r>
          </w:p>
          <w:p w14:paraId="287CEE82"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Cs w:val="24"/>
              </w:rPr>
            </w:pPr>
          </w:p>
          <w:p w14:paraId="5BD6ABE5"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Cs w:val="24"/>
              </w:rPr>
            </w:pPr>
          </w:p>
          <w:p w14:paraId="558D52A5" w14:textId="77777777" w:rsidR="002B2C81" w:rsidRPr="007A1913" w:rsidRDefault="002B2C81" w:rsidP="00564291">
            <w:pPr>
              <w:keepNext/>
              <w:spacing w:before="240" w:after="60" w:line="240" w:lineRule="auto"/>
              <w:jc w:val="both"/>
              <w:outlineLvl w:val="1"/>
              <w:rPr>
                <w:rFonts w:ascii="Times New Roman" w:eastAsia="Times New Roman" w:hAnsi="Times New Roman" w:cs="Times New Roman"/>
                <w:b/>
                <w:bCs/>
                <w:i/>
                <w:iCs/>
                <w:color w:val="000000" w:themeColor="text1"/>
                <w:sz w:val="28"/>
                <w:szCs w:val="28"/>
              </w:rPr>
            </w:pPr>
          </w:p>
        </w:tc>
      </w:tr>
    </w:tbl>
    <w:p w14:paraId="3F052695"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43A5F513"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50B7B6AA"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3A5ECDC7" w14:textId="77777777" w:rsidR="000354FB" w:rsidRPr="007A1913" w:rsidRDefault="000354FB" w:rsidP="002B2C81">
      <w:pPr>
        <w:spacing w:after="0" w:line="240" w:lineRule="auto"/>
        <w:rPr>
          <w:rFonts w:ascii="Times New Roman" w:eastAsia="Times New Roman" w:hAnsi="Times New Roman" w:cs="Times New Roman"/>
          <w:color w:val="000000" w:themeColor="text1"/>
          <w:sz w:val="24"/>
          <w:szCs w:val="24"/>
        </w:rPr>
      </w:pPr>
    </w:p>
    <w:p w14:paraId="51735B72" w14:textId="77777777" w:rsidR="00D919F0" w:rsidRPr="007A1913" w:rsidRDefault="002B2C81" w:rsidP="002B2C8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lastRenderedPageBreak/>
        <w:t>DANH SÁCH</w:t>
      </w:r>
      <w:r w:rsidRPr="007A1913">
        <w:rPr>
          <w:rFonts w:ascii="Times New Roman" w:eastAsia="Times New Roman" w:hAnsi="Times New Roman" w:cs="Times New Roman"/>
          <w:b/>
          <w:color w:val="000000" w:themeColor="text1"/>
          <w:sz w:val="24"/>
          <w:szCs w:val="28"/>
        </w:rPr>
        <w:t xml:space="preserve"> </w:t>
      </w:r>
      <w:r w:rsidRPr="007A1913">
        <w:rPr>
          <w:rFonts w:ascii="Times New Roman" w:eastAsia="Times New Roman" w:hAnsi="Times New Roman" w:cs="Times New Roman"/>
          <w:b/>
          <w:color w:val="000000" w:themeColor="text1"/>
          <w:sz w:val="24"/>
          <w:szCs w:val="28"/>
        </w:rPr>
        <w:br/>
      </w:r>
      <w:r w:rsidR="00D919F0" w:rsidRPr="007A1913">
        <w:rPr>
          <w:rFonts w:ascii="Times New Roman" w:eastAsia="Times New Roman" w:hAnsi="Times New Roman" w:cs="Times New Roman"/>
          <w:b/>
          <w:color w:val="000000" w:themeColor="text1"/>
          <w:sz w:val="26"/>
          <w:szCs w:val="26"/>
        </w:rPr>
        <w:t>Phê duyệt danh mục n</w:t>
      </w:r>
      <w:r w:rsidRPr="007A1913">
        <w:rPr>
          <w:rFonts w:ascii="Times New Roman" w:eastAsia="Times New Roman" w:hAnsi="Times New Roman" w:cs="Times New Roman"/>
          <w:b/>
          <w:color w:val="000000" w:themeColor="text1"/>
          <w:sz w:val="26"/>
          <w:szCs w:val="26"/>
        </w:rPr>
        <w:t xml:space="preserve">hiệm vụ </w:t>
      </w:r>
      <w:r w:rsidR="00D919F0" w:rsidRPr="007A1913">
        <w:rPr>
          <w:rFonts w:ascii="Times New Roman" w:eastAsia="Times New Roman" w:hAnsi="Times New Roman" w:cs="Times New Roman"/>
          <w:b/>
          <w:color w:val="000000" w:themeColor="text1"/>
          <w:sz w:val="26"/>
          <w:szCs w:val="26"/>
        </w:rPr>
        <w:t>P</w:t>
      </w:r>
      <w:r w:rsidRPr="007A1913">
        <w:rPr>
          <w:rFonts w:ascii="Times New Roman" w:eastAsia="Times New Roman" w:hAnsi="Times New Roman" w:cs="Times New Roman"/>
          <w:b/>
          <w:color w:val="000000" w:themeColor="text1"/>
          <w:sz w:val="26"/>
          <w:szCs w:val="26"/>
        </w:rPr>
        <w:t xml:space="preserve">hát triển công nghệ </w:t>
      </w:r>
    </w:p>
    <w:p w14:paraId="32E76CA7" w14:textId="2F0C269F"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cấp Viện Hàn lâm K</w:t>
      </w:r>
      <w:r w:rsidR="00D919F0" w:rsidRPr="007A1913">
        <w:rPr>
          <w:rFonts w:ascii="Times New Roman" w:eastAsia="Times New Roman" w:hAnsi="Times New Roman" w:cs="Times New Roman"/>
          <w:b/>
          <w:color w:val="000000" w:themeColor="text1"/>
          <w:sz w:val="26"/>
          <w:szCs w:val="26"/>
        </w:rPr>
        <w:t xml:space="preserve">hoa học và Công nghệ VN, thực hiện </w:t>
      </w:r>
      <w:r w:rsidRPr="007A1913">
        <w:rPr>
          <w:rFonts w:ascii="Times New Roman" w:eastAsia="Times New Roman" w:hAnsi="Times New Roman" w:cs="Times New Roman"/>
          <w:b/>
          <w:color w:val="000000" w:themeColor="text1"/>
          <w:sz w:val="26"/>
          <w:szCs w:val="26"/>
        </w:rPr>
        <w:t>năm 20… - 20…</w:t>
      </w:r>
    </w:p>
    <w:p w14:paraId="7C6A6637" w14:textId="00326919" w:rsidR="002B2C81" w:rsidRPr="007A1913" w:rsidRDefault="00D919F0" w:rsidP="002B2C81">
      <w:pPr>
        <w:spacing w:after="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lang w:val="vi-VN"/>
        </w:rPr>
        <w:t xml:space="preserve"> </w:t>
      </w:r>
      <w:r w:rsidR="002B2C81" w:rsidRPr="007A1913">
        <w:rPr>
          <w:rFonts w:ascii="Times New Roman" w:eastAsia="Times New Roman" w:hAnsi="Times New Roman" w:cs="Times New Roman"/>
          <w:i/>
          <w:color w:val="000000" w:themeColor="text1"/>
          <w:sz w:val="26"/>
          <w:szCs w:val="26"/>
          <w:lang w:val="vi-VN"/>
        </w:rPr>
        <w:t>(Kèm theo Quyết định số:            /QĐ-VHL ngày      tháng     năm 20…</w:t>
      </w:r>
      <w:r w:rsidR="002B2C81" w:rsidRPr="007A1913">
        <w:rPr>
          <w:rFonts w:ascii="Times New Roman" w:eastAsia="Times New Roman" w:hAnsi="Times New Roman" w:cs="Times New Roman"/>
          <w:i/>
          <w:color w:val="000000" w:themeColor="text1"/>
          <w:sz w:val="26"/>
          <w:szCs w:val="26"/>
          <w:lang w:val="vi-VN"/>
        </w:rPr>
        <w:br/>
        <w:t>của Chủ tịch Viện Hàn lâm Khoa học và Công nghệ Việt Nam)</w:t>
      </w:r>
    </w:p>
    <w:p w14:paraId="18E04E49" w14:textId="75BA85E0" w:rsidR="002B2C81" w:rsidRPr="007A1913" w:rsidRDefault="00D919F0" w:rsidP="002B2C81">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noProof/>
          <w:color w:val="000000" w:themeColor="text1"/>
          <w:sz w:val="26"/>
          <w:szCs w:val="26"/>
          <w:lang w:val="vi-VN" w:eastAsia="vi-VN"/>
        </w:rPr>
        <mc:AlternateContent>
          <mc:Choice Requires="wps">
            <w:drawing>
              <wp:anchor distT="0" distB="0" distL="114300" distR="114300" simplePos="0" relativeHeight="251742720" behindDoc="0" locked="0" layoutInCell="1" allowOverlap="1" wp14:anchorId="0FAEE641" wp14:editId="643C5154">
                <wp:simplePos x="0" y="0"/>
                <wp:positionH relativeFrom="column">
                  <wp:posOffset>2326005</wp:posOffset>
                </wp:positionH>
                <wp:positionV relativeFrom="paragraph">
                  <wp:posOffset>6512</wp:posOffset>
                </wp:positionV>
                <wp:extent cx="1339702" cy="0"/>
                <wp:effectExtent l="0" t="0" r="32385" b="19050"/>
                <wp:wrapNone/>
                <wp:docPr id="153" name="Straight Connector 153"/>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590219" id="Straight Connector 153"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183.15pt,.5pt" to="28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" strokecolor="#4579b8 [3044]"/>
            </w:pict>
          </mc:Fallback>
        </mc:AlternateConten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40"/>
        <w:gridCol w:w="1260"/>
        <w:gridCol w:w="1260"/>
        <w:gridCol w:w="2844"/>
        <w:gridCol w:w="1276"/>
        <w:gridCol w:w="1418"/>
      </w:tblGrid>
      <w:tr w:rsidR="007A1913" w:rsidRPr="007A1913" w14:paraId="750514F2" w14:textId="77777777" w:rsidTr="00564291">
        <w:trPr>
          <w:tblHeader/>
        </w:trPr>
        <w:tc>
          <w:tcPr>
            <w:tcW w:w="567" w:type="dxa"/>
            <w:vAlign w:val="center"/>
          </w:tcPr>
          <w:p w14:paraId="7027F532"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TT</w:t>
            </w:r>
          </w:p>
        </w:tc>
        <w:tc>
          <w:tcPr>
            <w:tcW w:w="1440" w:type="dxa"/>
            <w:vAlign w:val="center"/>
          </w:tcPr>
          <w:p w14:paraId="47F68596"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Tên nhiệm vụ</w:t>
            </w:r>
          </w:p>
        </w:tc>
        <w:tc>
          <w:tcPr>
            <w:tcW w:w="1260" w:type="dxa"/>
          </w:tcPr>
          <w:p w14:paraId="576FA03C"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Đơn vị chủ trì, cá nhân chủ </w:t>
            </w:r>
          </w:p>
        </w:tc>
        <w:tc>
          <w:tcPr>
            <w:tcW w:w="1260" w:type="dxa"/>
            <w:vAlign w:val="center"/>
          </w:tcPr>
          <w:p w14:paraId="70630858"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Mục tiêu</w:t>
            </w:r>
          </w:p>
        </w:tc>
        <w:tc>
          <w:tcPr>
            <w:tcW w:w="2844" w:type="dxa"/>
            <w:vAlign w:val="center"/>
          </w:tcPr>
          <w:p w14:paraId="2243FD0D"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Sản phẩm</w:t>
            </w:r>
          </w:p>
        </w:tc>
        <w:tc>
          <w:tcPr>
            <w:tcW w:w="1276" w:type="dxa"/>
            <w:vAlign w:val="center"/>
          </w:tcPr>
          <w:p w14:paraId="254F908D" w14:textId="77777777" w:rsidR="002B2C81" w:rsidRPr="007A1913" w:rsidRDefault="002B2C81" w:rsidP="00564291">
            <w:pPr>
              <w:spacing w:before="8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Thời gian thực hiện</w:t>
            </w:r>
          </w:p>
        </w:tc>
        <w:tc>
          <w:tcPr>
            <w:tcW w:w="1418" w:type="dxa"/>
            <w:vAlign w:val="center"/>
          </w:tcPr>
          <w:p w14:paraId="786926DE" w14:textId="6DE82A90" w:rsidR="002B2C81" w:rsidRPr="007A1913" w:rsidRDefault="002B2C81" w:rsidP="00D919F0">
            <w:pPr>
              <w:spacing w:before="8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Kinh phí dự kiến (Tr.đ)</w:t>
            </w:r>
          </w:p>
        </w:tc>
      </w:tr>
      <w:tr w:rsidR="007A1913" w:rsidRPr="007A1913" w14:paraId="4B636E7F" w14:textId="77777777" w:rsidTr="00564291">
        <w:tc>
          <w:tcPr>
            <w:tcW w:w="567" w:type="dxa"/>
          </w:tcPr>
          <w:p w14:paraId="5F018352"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1440" w:type="dxa"/>
          </w:tcPr>
          <w:p w14:paraId="5817C0EC"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4"/>
                <w:szCs w:val="24"/>
              </w:rPr>
            </w:pPr>
          </w:p>
        </w:tc>
        <w:tc>
          <w:tcPr>
            <w:tcW w:w="1260" w:type="dxa"/>
          </w:tcPr>
          <w:p w14:paraId="2250F94D" w14:textId="77777777" w:rsidR="002B2C81" w:rsidRPr="007A1913" w:rsidRDefault="002B2C81" w:rsidP="00564291">
            <w:pPr>
              <w:spacing w:before="80" w:after="40" w:line="240" w:lineRule="auto"/>
              <w:jc w:val="both"/>
              <w:rPr>
                <w:rFonts w:ascii="Times New Roman" w:eastAsia="Times New Roman" w:hAnsi="Times New Roman" w:cs="Times New Roman"/>
                <w:color w:val="000000" w:themeColor="text1"/>
                <w:sz w:val="24"/>
                <w:szCs w:val="24"/>
              </w:rPr>
            </w:pPr>
          </w:p>
        </w:tc>
        <w:tc>
          <w:tcPr>
            <w:tcW w:w="1260" w:type="dxa"/>
          </w:tcPr>
          <w:p w14:paraId="1778B11A"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4"/>
                <w:szCs w:val="24"/>
              </w:rPr>
            </w:pPr>
          </w:p>
        </w:tc>
        <w:tc>
          <w:tcPr>
            <w:tcW w:w="2844" w:type="dxa"/>
          </w:tcPr>
          <w:p w14:paraId="0C2EF9C8" w14:textId="77777777" w:rsidR="002B2C81" w:rsidRPr="007A1913" w:rsidRDefault="002B2C81" w:rsidP="00783434">
            <w:pPr>
              <w:numPr>
                <w:ilvl w:val="0"/>
                <w:numId w:val="12"/>
              </w:numPr>
              <w:tabs>
                <w:tab w:val="left" w:pos="210"/>
              </w:tabs>
              <w:spacing w:before="80" w:after="40" w:line="240" w:lineRule="auto"/>
              <w:ind w:left="0" w:firstLine="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Sở hữu trí tuệ (liệt kê):</w:t>
            </w:r>
          </w:p>
          <w:p w14:paraId="01311E24" w14:textId="77777777" w:rsidR="002B2C81" w:rsidRPr="007A1913" w:rsidRDefault="002B2C81" w:rsidP="00783434">
            <w:pPr>
              <w:numPr>
                <w:ilvl w:val="0"/>
                <w:numId w:val="12"/>
              </w:numPr>
              <w:tabs>
                <w:tab w:val="left" w:pos="210"/>
              </w:tabs>
              <w:spacing w:before="80" w:after="40" w:line="240" w:lineRule="auto"/>
              <w:ind w:left="0" w:firstLine="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Công trình công bố (nếu có):</w:t>
            </w:r>
          </w:p>
          <w:p w14:paraId="545DEC32" w14:textId="77777777" w:rsidR="002B2C81" w:rsidRPr="007A1913" w:rsidRDefault="002B2C81" w:rsidP="00783434">
            <w:pPr>
              <w:numPr>
                <w:ilvl w:val="0"/>
                <w:numId w:val="12"/>
              </w:numPr>
              <w:tabs>
                <w:tab w:val="left" w:pos="210"/>
              </w:tabs>
              <w:spacing w:before="80" w:after="40" w:line="240" w:lineRule="auto"/>
              <w:ind w:left="0" w:firstLine="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Sản phẩm quan trọng (nếu có):</w:t>
            </w:r>
          </w:p>
          <w:p w14:paraId="323B1EF2" w14:textId="77777777" w:rsidR="002B2C81" w:rsidRPr="007A1913" w:rsidRDefault="002B2C81" w:rsidP="00783434">
            <w:pPr>
              <w:numPr>
                <w:ilvl w:val="0"/>
                <w:numId w:val="12"/>
              </w:numPr>
              <w:tabs>
                <w:tab w:val="left" w:pos="210"/>
              </w:tabs>
              <w:spacing w:before="80" w:after="40" w:line="240" w:lineRule="auto"/>
              <w:ind w:left="0" w:firstLine="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Đào tạo (nếu có): </w:t>
            </w:r>
          </w:p>
        </w:tc>
        <w:tc>
          <w:tcPr>
            <w:tcW w:w="1276" w:type="dxa"/>
          </w:tcPr>
          <w:p w14:paraId="211EF49F"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color w:val="000000" w:themeColor="text1"/>
                <w:sz w:val="24"/>
                <w:szCs w:val="24"/>
              </w:rPr>
            </w:pPr>
          </w:p>
        </w:tc>
        <w:tc>
          <w:tcPr>
            <w:tcW w:w="1418" w:type="dxa"/>
          </w:tcPr>
          <w:p w14:paraId="3B9B2EE9"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color w:val="000000" w:themeColor="text1"/>
                <w:sz w:val="24"/>
                <w:szCs w:val="24"/>
              </w:rPr>
            </w:pPr>
          </w:p>
        </w:tc>
      </w:tr>
      <w:tr w:rsidR="007A1913" w:rsidRPr="007A1913" w14:paraId="054E9267" w14:textId="77777777" w:rsidTr="00564291">
        <w:tc>
          <w:tcPr>
            <w:tcW w:w="567" w:type="dxa"/>
          </w:tcPr>
          <w:p w14:paraId="4092CD69"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1440" w:type="dxa"/>
          </w:tcPr>
          <w:p w14:paraId="5ADF15BA"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4"/>
                <w:szCs w:val="24"/>
              </w:rPr>
            </w:pPr>
          </w:p>
        </w:tc>
        <w:tc>
          <w:tcPr>
            <w:tcW w:w="1260" w:type="dxa"/>
          </w:tcPr>
          <w:p w14:paraId="3B515F94" w14:textId="77777777" w:rsidR="002B2C81" w:rsidRPr="007A1913" w:rsidRDefault="002B2C81" w:rsidP="00564291">
            <w:pPr>
              <w:spacing w:before="80" w:after="40" w:line="240" w:lineRule="auto"/>
              <w:jc w:val="both"/>
              <w:rPr>
                <w:rFonts w:ascii="Times New Roman" w:eastAsia="Times New Roman" w:hAnsi="Times New Roman" w:cs="Times New Roman"/>
                <w:color w:val="000000" w:themeColor="text1"/>
                <w:sz w:val="24"/>
                <w:szCs w:val="24"/>
              </w:rPr>
            </w:pPr>
          </w:p>
        </w:tc>
        <w:tc>
          <w:tcPr>
            <w:tcW w:w="1260" w:type="dxa"/>
          </w:tcPr>
          <w:p w14:paraId="3BCC96E5"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4"/>
                <w:szCs w:val="24"/>
              </w:rPr>
            </w:pPr>
          </w:p>
        </w:tc>
        <w:tc>
          <w:tcPr>
            <w:tcW w:w="2844" w:type="dxa"/>
          </w:tcPr>
          <w:p w14:paraId="32C598C6" w14:textId="77777777" w:rsidR="002B2C81" w:rsidRPr="007A1913" w:rsidRDefault="002B2C81" w:rsidP="00783434">
            <w:pPr>
              <w:numPr>
                <w:ilvl w:val="0"/>
                <w:numId w:val="12"/>
              </w:numPr>
              <w:tabs>
                <w:tab w:val="left" w:pos="210"/>
              </w:tabs>
              <w:spacing w:before="80" w:after="40" w:line="240" w:lineRule="auto"/>
              <w:ind w:left="0" w:firstLine="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Sở hữu trí tuệ (liệt kê):</w:t>
            </w:r>
          </w:p>
          <w:p w14:paraId="6182A5A4" w14:textId="77777777" w:rsidR="002B2C81" w:rsidRPr="007A1913" w:rsidRDefault="002B2C81" w:rsidP="00783434">
            <w:pPr>
              <w:numPr>
                <w:ilvl w:val="0"/>
                <w:numId w:val="12"/>
              </w:numPr>
              <w:tabs>
                <w:tab w:val="left" w:pos="210"/>
              </w:tabs>
              <w:spacing w:before="80" w:after="40" w:line="240" w:lineRule="auto"/>
              <w:ind w:left="0" w:firstLine="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Công trình công bố (nếu có):</w:t>
            </w:r>
          </w:p>
          <w:p w14:paraId="6C1969E1" w14:textId="77777777" w:rsidR="002B2C81" w:rsidRPr="007A1913" w:rsidRDefault="002B2C81" w:rsidP="00783434">
            <w:pPr>
              <w:numPr>
                <w:ilvl w:val="0"/>
                <w:numId w:val="12"/>
              </w:numPr>
              <w:tabs>
                <w:tab w:val="left" w:pos="210"/>
              </w:tabs>
              <w:spacing w:before="80" w:after="40" w:line="240" w:lineRule="auto"/>
              <w:ind w:left="0" w:firstLine="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Sản phẩm quan trọng (nếu có):</w:t>
            </w:r>
          </w:p>
          <w:p w14:paraId="25FFCCC2" w14:textId="77777777" w:rsidR="002B2C81" w:rsidRPr="007A1913" w:rsidRDefault="002B2C81" w:rsidP="00783434">
            <w:pPr>
              <w:numPr>
                <w:ilvl w:val="0"/>
                <w:numId w:val="12"/>
              </w:numPr>
              <w:tabs>
                <w:tab w:val="left" w:pos="210"/>
              </w:tabs>
              <w:spacing w:before="80" w:after="40" w:line="240" w:lineRule="auto"/>
              <w:ind w:left="0" w:firstLine="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Đào tạo (nếu có): </w:t>
            </w:r>
          </w:p>
        </w:tc>
        <w:tc>
          <w:tcPr>
            <w:tcW w:w="1276" w:type="dxa"/>
          </w:tcPr>
          <w:p w14:paraId="615EF73B"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color w:val="000000" w:themeColor="text1"/>
                <w:sz w:val="24"/>
                <w:szCs w:val="24"/>
              </w:rPr>
            </w:pPr>
          </w:p>
        </w:tc>
        <w:tc>
          <w:tcPr>
            <w:tcW w:w="1418" w:type="dxa"/>
          </w:tcPr>
          <w:p w14:paraId="133F7A96"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color w:val="000000" w:themeColor="text1"/>
                <w:sz w:val="24"/>
                <w:szCs w:val="24"/>
              </w:rPr>
            </w:pPr>
          </w:p>
        </w:tc>
      </w:tr>
      <w:tr w:rsidR="007A1913" w:rsidRPr="007A1913" w14:paraId="6EE23187" w14:textId="77777777" w:rsidTr="00564291">
        <w:tc>
          <w:tcPr>
            <w:tcW w:w="567" w:type="dxa"/>
          </w:tcPr>
          <w:p w14:paraId="32533EF4"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1440" w:type="dxa"/>
          </w:tcPr>
          <w:p w14:paraId="3EA2DFB2"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4"/>
                <w:szCs w:val="24"/>
              </w:rPr>
            </w:pPr>
          </w:p>
        </w:tc>
        <w:tc>
          <w:tcPr>
            <w:tcW w:w="1260" w:type="dxa"/>
          </w:tcPr>
          <w:p w14:paraId="096C8D54"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color w:val="000000" w:themeColor="text1"/>
                <w:sz w:val="24"/>
                <w:szCs w:val="24"/>
              </w:rPr>
            </w:pPr>
          </w:p>
        </w:tc>
        <w:tc>
          <w:tcPr>
            <w:tcW w:w="1260" w:type="dxa"/>
          </w:tcPr>
          <w:p w14:paraId="247684F1"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4"/>
                <w:szCs w:val="24"/>
              </w:rPr>
            </w:pPr>
          </w:p>
        </w:tc>
        <w:tc>
          <w:tcPr>
            <w:tcW w:w="2844" w:type="dxa"/>
          </w:tcPr>
          <w:p w14:paraId="71D6D895"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color w:val="000000" w:themeColor="text1"/>
                <w:sz w:val="24"/>
                <w:szCs w:val="24"/>
              </w:rPr>
            </w:pPr>
          </w:p>
        </w:tc>
        <w:tc>
          <w:tcPr>
            <w:tcW w:w="1276" w:type="dxa"/>
          </w:tcPr>
          <w:p w14:paraId="5A3FAD76"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color w:val="000000" w:themeColor="text1"/>
                <w:sz w:val="24"/>
                <w:szCs w:val="24"/>
              </w:rPr>
            </w:pPr>
          </w:p>
        </w:tc>
        <w:tc>
          <w:tcPr>
            <w:tcW w:w="1418" w:type="dxa"/>
          </w:tcPr>
          <w:p w14:paraId="57EE5FE8"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color w:val="000000" w:themeColor="text1"/>
                <w:sz w:val="24"/>
                <w:szCs w:val="24"/>
              </w:rPr>
            </w:pPr>
          </w:p>
        </w:tc>
      </w:tr>
    </w:tbl>
    <w:p w14:paraId="7692F79C"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lang w:val="nl-NL"/>
        </w:rPr>
      </w:pPr>
      <w:r w:rsidRPr="007A1913">
        <w:rPr>
          <w:rFonts w:ascii="Times New Roman" w:eastAsia="Times New Roman" w:hAnsi="Times New Roman" w:cs="Times New Roman"/>
          <w:i/>
          <w:color w:val="000000" w:themeColor="text1"/>
          <w:sz w:val="24"/>
          <w:szCs w:val="24"/>
        </w:rPr>
        <w:br w:type="page"/>
      </w:r>
      <w:bookmarkStart w:id="9" w:name="_Toc529281641"/>
      <w:r w:rsidRPr="007A1913">
        <w:rPr>
          <w:rFonts w:ascii="Times New Roman" w:eastAsia="Times New Roman" w:hAnsi="Times New Roman" w:cs="Times New Roman"/>
          <w:i/>
          <w:color w:val="000000" w:themeColor="text1"/>
          <w:sz w:val="28"/>
          <w:szCs w:val="24"/>
        </w:rPr>
        <w:lastRenderedPageBreak/>
        <w:t>Mẫu 6: Mẫu Đề cương nhiệm vụ</w:t>
      </w:r>
      <w:bookmarkEnd w:id="9"/>
    </w:p>
    <w:p w14:paraId="7F320757"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before="240" w:after="0" w:line="240" w:lineRule="auto"/>
        <w:jc w:val="center"/>
        <w:rPr>
          <w:rFonts w:ascii="Times New Roman" w:eastAsia="Times New Roman" w:hAnsi="Times New Roman" w:cs="Times New Roman"/>
          <w:color w:val="000000" w:themeColor="text1"/>
          <w:sz w:val="24"/>
          <w:szCs w:val="28"/>
          <w:lang w:val="nl-NL"/>
        </w:rPr>
      </w:pPr>
    </w:p>
    <w:p w14:paraId="3D50958F"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before="240" w:after="0" w:line="240" w:lineRule="auto"/>
        <w:jc w:val="center"/>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VIỆN HÀN LÂM KHOA HỌC VÀ CÔNG NGHỆ VIỆT NAM</w:t>
      </w:r>
    </w:p>
    <w:p w14:paraId="578659A7"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24"/>
          <w:szCs w:val="28"/>
          <w:lang w:val="nl-NL"/>
        </w:rPr>
        <w:t xml:space="preserve">VIỆN .................................................. </w:t>
      </w:r>
    </w:p>
    <w:p w14:paraId="582A392D" w14:textId="19F78D15"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07552" behindDoc="0" locked="0" layoutInCell="1" allowOverlap="1" wp14:anchorId="43AAEA12" wp14:editId="3F86304B">
                <wp:simplePos x="0" y="0"/>
                <wp:positionH relativeFrom="column">
                  <wp:posOffset>2085975</wp:posOffset>
                </wp:positionH>
                <wp:positionV relativeFrom="paragraph">
                  <wp:posOffset>55245</wp:posOffset>
                </wp:positionV>
                <wp:extent cx="1600200" cy="0"/>
                <wp:effectExtent l="5715" t="8255" r="13335" b="1079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BC7E65" id="Straight Connector 12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4.35pt" to="29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g0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"/>
            </w:pict>
          </mc:Fallback>
        </mc:AlternateContent>
      </w:r>
    </w:p>
    <w:p w14:paraId="66E0678F"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49F1CE96"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5C8F3113"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7C5A84E8"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37A9C4C6"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06EEA997"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0CECA82D"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6DFC812A"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color w:val="000000" w:themeColor="text1"/>
          <w:sz w:val="24"/>
          <w:szCs w:val="24"/>
          <w:lang w:val="nl-NL"/>
        </w:rPr>
      </w:pPr>
    </w:p>
    <w:p w14:paraId="0AF418A7"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24"/>
          <w:szCs w:val="28"/>
          <w:lang w:val="nl-NL"/>
        </w:rPr>
        <w:t xml:space="preserve">HỒ SƠ ĐĂNG KÝ THỰC HIỆN NHIỆM VỤ </w:t>
      </w:r>
    </w:p>
    <w:p w14:paraId="516283D3"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24"/>
          <w:szCs w:val="28"/>
          <w:lang w:val="nl-NL"/>
        </w:rPr>
        <w:t xml:space="preserve">PHÁT TRIỂN CÔNG NGHỆ CẤP VIỆN HÀN LÂM KHCNVN </w:t>
      </w:r>
    </w:p>
    <w:p w14:paraId="4B682898"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24"/>
          <w:szCs w:val="28"/>
          <w:u w:val="single"/>
          <w:lang w:val="nl-NL"/>
        </w:rPr>
        <w:t>Quyển 1:</w:t>
      </w:r>
      <w:r w:rsidRPr="007A1913">
        <w:rPr>
          <w:rFonts w:ascii="Times New Roman" w:eastAsia="Times New Roman" w:hAnsi="Times New Roman" w:cs="Times New Roman"/>
          <w:b/>
          <w:color w:val="000000" w:themeColor="text1"/>
          <w:sz w:val="24"/>
          <w:szCs w:val="28"/>
          <w:lang w:val="nl-NL"/>
        </w:rPr>
        <w:t xml:space="preserve"> Thuyết minh nhiệm vụ</w:t>
      </w:r>
    </w:p>
    <w:p w14:paraId="75EA1B1E"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24"/>
          <w:szCs w:val="28"/>
          <w:lang w:val="nl-NL"/>
        </w:rPr>
        <w:t xml:space="preserve">Hoặc </w:t>
      </w:r>
      <w:r w:rsidRPr="007A1913">
        <w:rPr>
          <w:rFonts w:ascii="Times New Roman" w:eastAsia="Times New Roman" w:hAnsi="Times New Roman" w:cs="Times New Roman"/>
          <w:b/>
          <w:color w:val="000000" w:themeColor="text1"/>
          <w:sz w:val="24"/>
          <w:szCs w:val="28"/>
          <w:u w:val="single"/>
          <w:lang w:val="nl-NL"/>
        </w:rPr>
        <w:t>Quyển 2:</w:t>
      </w:r>
      <w:r w:rsidRPr="007A1913">
        <w:rPr>
          <w:rFonts w:ascii="Times New Roman" w:eastAsia="Times New Roman" w:hAnsi="Times New Roman" w:cs="Times New Roman"/>
          <w:b/>
          <w:color w:val="000000" w:themeColor="text1"/>
          <w:sz w:val="24"/>
          <w:szCs w:val="28"/>
          <w:lang w:val="nl-NL"/>
        </w:rPr>
        <w:t xml:space="preserve"> Kế hoạch triển khai nhiệm vụ</w:t>
      </w:r>
    </w:p>
    <w:p w14:paraId="311F4E2D"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p>
    <w:p w14:paraId="1906ECFE"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aps/>
          <w:color w:val="000000" w:themeColor="text1"/>
          <w:sz w:val="40"/>
          <w:szCs w:val="40"/>
          <w:lang w:val="nl-NL"/>
        </w:rPr>
      </w:pPr>
    </w:p>
    <w:p w14:paraId="39BE7B2E"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aps/>
          <w:color w:val="000000" w:themeColor="text1"/>
          <w:sz w:val="40"/>
          <w:szCs w:val="40"/>
          <w:lang w:val="nl-NL"/>
        </w:rPr>
      </w:pPr>
    </w:p>
    <w:p w14:paraId="5B88624F"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32"/>
          <w:szCs w:val="32"/>
          <w:lang w:val="nl-NL"/>
        </w:rPr>
        <w:t xml:space="preserve">TÊN NHIỆM VỤ </w:t>
      </w:r>
    </w:p>
    <w:p w14:paraId="1A305F4C"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4CC49DFB"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i/>
          <w:color w:val="000000" w:themeColor="text1"/>
          <w:sz w:val="24"/>
          <w:szCs w:val="24"/>
          <w:lang w:val="nl-NL"/>
        </w:rPr>
      </w:pPr>
    </w:p>
    <w:p w14:paraId="2DED88F1"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Mã số nhiệm vụ: UDPTCN......./......-......</w:t>
      </w:r>
    </w:p>
    <w:p w14:paraId="0CAB4877"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2207B893"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1D40B3D9"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 xml:space="preserve"> </w:t>
      </w:r>
    </w:p>
    <w:p w14:paraId="56405A81"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7DDCFC6C"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21CCBB37"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4636E9BF"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43B22A24"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2507742E"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2A00DF08"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7E78F2F8"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010E15B9"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146416FA"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 xml:space="preserve">                                          </w:t>
      </w:r>
    </w:p>
    <w:p w14:paraId="5ED23436"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ind w:firstLine="1440"/>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Hướng: Phát triển công nghệ (UDPTCN)</w:t>
      </w:r>
    </w:p>
    <w:p w14:paraId="4129D438"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ind w:firstLine="1440"/>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Đơn vị đăng ký chủ trì nhiệm vụ: ............................................</w:t>
      </w:r>
    </w:p>
    <w:p w14:paraId="7CBF4D58"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ind w:firstLine="1440"/>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Cá nhân đăng ký chủ nhiệm nhiệm vụ: ...................................</w:t>
      </w:r>
    </w:p>
    <w:p w14:paraId="5207237A"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8"/>
          <w:lang w:val="nl-NL"/>
        </w:rPr>
      </w:pPr>
    </w:p>
    <w:p w14:paraId="76E8D88F"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5DC8CC99"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7B5E0416"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60CFBF85"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r w:rsidRPr="007A1913">
        <w:rPr>
          <w:rFonts w:ascii="Times New Roman" w:eastAsia="Times New Roman" w:hAnsi="Times New Roman" w:cs="Times New Roman"/>
          <w:b/>
          <w:color w:val="000000" w:themeColor="text1"/>
          <w:sz w:val="26"/>
          <w:szCs w:val="26"/>
          <w:lang w:val="nl-NL"/>
        </w:rPr>
        <w:t xml:space="preserve">  </w:t>
      </w:r>
    </w:p>
    <w:p w14:paraId="1CF33127"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smallCaps/>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 …./</w:t>
      </w:r>
      <w:r w:rsidRPr="007A1913">
        <w:rPr>
          <w:rFonts w:ascii="Times New Roman" w:eastAsia="Times New Roman" w:hAnsi="Times New Roman" w:cs="Times New Roman"/>
          <w:smallCaps/>
          <w:color w:val="000000" w:themeColor="text1"/>
          <w:sz w:val="24"/>
          <w:szCs w:val="28"/>
          <w:lang w:val="nl-NL"/>
        </w:rPr>
        <w:t>20…</w:t>
      </w:r>
    </w:p>
    <w:p w14:paraId="38B164DC"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smallCaps/>
          <w:color w:val="000000" w:themeColor="text1"/>
          <w:sz w:val="24"/>
          <w:szCs w:val="28"/>
          <w:lang w:val="nl-NL"/>
        </w:rPr>
      </w:pPr>
    </w:p>
    <w:p w14:paraId="08770E89" w14:textId="77777777" w:rsidR="002B2C81" w:rsidRPr="007A1913" w:rsidRDefault="002B2C81" w:rsidP="002B2C81">
      <w:pPr>
        <w:tabs>
          <w:tab w:val="left" w:pos="9000"/>
        </w:tabs>
        <w:spacing w:after="0" w:line="240" w:lineRule="auto"/>
        <w:ind w:right="-108"/>
        <w:rPr>
          <w:rFonts w:ascii="Times New Roman" w:eastAsia="Times New Roman" w:hAnsi="Times New Roman" w:cs="Times New Roman"/>
          <w:color w:val="000000" w:themeColor="text1"/>
          <w:sz w:val="28"/>
          <w:szCs w:val="28"/>
          <w:lang w:val="nl-NL"/>
        </w:rPr>
      </w:pPr>
      <w:r w:rsidRPr="007A1913">
        <w:rPr>
          <w:rFonts w:ascii="Times New Roman" w:eastAsia="Times New Roman" w:hAnsi="Times New Roman" w:cs="Times New Roman"/>
          <w:b/>
          <w:color w:val="000000" w:themeColor="text1"/>
          <w:sz w:val="24"/>
          <w:szCs w:val="24"/>
          <w:lang w:val="nl-NL"/>
        </w:rPr>
        <w:br w:type="page"/>
      </w:r>
      <w:r w:rsidRPr="007A1913">
        <w:rPr>
          <w:rFonts w:ascii="Times New Roman" w:eastAsia="Times New Roman" w:hAnsi="Times New Roman" w:cs="Times New Roman"/>
          <w:color w:val="000000" w:themeColor="text1"/>
          <w:sz w:val="28"/>
          <w:szCs w:val="28"/>
          <w:lang w:val="nl-NL"/>
        </w:rPr>
        <w:lastRenderedPageBreak/>
        <w:t xml:space="preserve">Hồ sơ đăng ký thực hiện nhiệm vụ của đơn vị chủ trì và cá nhân chủ nhiệm nhiệm vụ Phát triển Công nghệ cấp Viện Hàn lâm KHCNVN gồm hai phần: </w:t>
      </w:r>
    </w:p>
    <w:p w14:paraId="5A75639A" w14:textId="77777777" w:rsidR="002B2C81" w:rsidRPr="007A1913" w:rsidRDefault="002B2C81" w:rsidP="002B2C81">
      <w:pPr>
        <w:spacing w:before="60" w:after="0" w:line="240" w:lineRule="auto"/>
        <w:rPr>
          <w:rFonts w:ascii="Times New Roman" w:eastAsia="Times New Roman" w:hAnsi="Times New Roman" w:cs="Times New Roman"/>
          <w:b/>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Phần I. Hồ sơ do Viện Hàn lâm quản lý</w:t>
      </w:r>
    </w:p>
    <w:p w14:paraId="647AEFDF" w14:textId="77777777" w:rsidR="002B2C81" w:rsidRPr="007A1913" w:rsidRDefault="002B2C81" w:rsidP="002B2C81">
      <w:pPr>
        <w:spacing w:before="60" w:after="0" w:line="240" w:lineRule="auto"/>
        <w:jc w:val="both"/>
        <w:rPr>
          <w:rFonts w:ascii="Times New Roman" w:eastAsia="Times New Roman" w:hAnsi="Times New Roman" w:cs="Times New Roman"/>
          <w:i/>
          <w:color w:val="000000" w:themeColor="text1"/>
          <w:sz w:val="28"/>
          <w:szCs w:val="28"/>
          <w:lang w:val="pt-BR"/>
        </w:rPr>
      </w:pPr>
      <w:r w:rsidRPr="007A1913">
        <w:rPr>
          <w:rFonts w:ascii="Times New Roman" w:eastAsia="Times New Roman" w:hAnsi="Times New Roman" w:cs="Times New Roman"/>
          <w:i/>
          <w:color w:val="000000" w:themeColor="text1"/>
          <w:sz w:val="28"/>
          <w:szCs w:val="28"/>
          <w:lang w:val="pt-BR"/>
        </w:rPr>
        <w:t>Phần I: Hồ sơ Thuyết minh gồm các văn bản (đóng thành quyển riêng):</w:t>
      </w:r>
    </w:p>
    <w:p w14:paraId="5B51318D" w14:textId="77777777" w:rsidR="002B2C81" w:rsidRPr="007A1913" w:rsidRDefault="002B2C81" w:rsidP="002B2C81">
      <w:pPr>
        <w:spacing w:before="60"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Đơn đăng ký (mẫu 7);</w:t>
      </w:r>
    </w:p>
    <w:p w14:paraId="54E6CB82" w14:textId="77777777" w:rsidR="002B2C81" w:rsidRPr="007A1913" w:rsidRDefault="002B2C81" w:rsidP="002B2C81">
      <w:pPr>
        <w:spacing w:before="60" w:after="0" w:line="240" w:lineRule="auto"/>
        <w:jc w:val="both"/>
        <w:rPr>
          <w:rFonts w:ascii="Times New Roman" w:eastAsia="Times New Roman" w:hAnsi="Times New Roman" w:cs="Times New Roman"/>
          <w:color w:val="000000" w:themeColor="text1"/>
          <w:sz w:val="28"/>
          <w:szCs w:val="28"/>
          <w:lang w:val="nl-NL"/>
        </w:rPr>
      </w:pPr>
      <w:r w:rsidRPr="007A1913">
        <w:rPr>
          <w:rFonts w:ascii="Times New Roman" w:eastAsia="Times New Roman" w:hAnsi="Times New Roman" w:cs="Times New Roman"/>
          <w:b/>
          <w:color w:val="000000" w:themeColor="text1"/>
          <w:sz w:val="28"/>
          <w:szCs w:val="28"/>
          <w:lang w:val="nl-NL"/>
        </w:rPr>
        <w:t xml:space="preserve">- </w:t>
      </w:r>
      <w:r w:rsidRPr="007A1913">
        <w:rPr>
          <w:rFonts w:ascii="Times New Roman" w:eastAsia="Times New Roman" w:hAnsi="Times New Roman" w:cs="Times New Roman"/>
          <w:color w:val="000000" w:themeColor="text1"/>
          <w:sz w:val="28"/>
          <w:szCs w:val="28"/>
          <w:lang w:val="nl-NL"/>
        </w:rPr>
        <w:t>Thuyết minh nhiệm vụ (mẫu 8).</w:t>
      </w:r>
    </w:p>
    <w:p w14:paraId="351A1989"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Tóm tắt hoạt động KHCN của đơn vị đăng ký chủ trì nhiệm vụ (Mẫu 9);</w:t>
      </w:r>
    </w:p>
    <w:p w14:paraId="45527868" w14:textId="77777777" w:rsidR="002B2C81" w:rsidRPr="007A1913" w:rsidRDefault="002B2C81" w:rsidP="002B2C81">
      <w:pPr>
        <w:spacing w:before="60"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Lý lịch khoa học của cá nhân đăng ký chủ nhiệm và thư ký nhiệm vụ (Mẫu 10);</w:t>
      </w:r>
    </w:p>
    <w:p w14:paraId="07E20D3E"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Văn bản xác nhận có đủ điều kiện làm chủ nhiệm nhiệm vụ (Mẫu 11);</w:t>
      </w:r>
    </w:p>
    <w:p w14:paraId="0622C6BD"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Văn bản cam kết của cá nhân đăng ký chủ nhiệm nhiệm vụ (Mẫu 12) (</w:t>
      </w:r>
      <w:r w:rsidRPr="007A1913">
        <w:rPr>
          <w:rFonts w:ascii="Times New Roman" w:eastAsia="Times New Roman" w:hAnsi="Times New Roman" w:cs="Times New Roman"/>
          <w:i/>
          <w:color w:val="000000" w:themeColor="text1"/>
          <w:sz w:val="28"/>
          <w:szCs w:val="28"/>
          <w:lang w:val="pt-BR"/>
        </w:rPr>
        <w:t xml:space="preserve">nếu </w:t>
      </w:r>
      <w:r w:rsidRPr="007A1913">
        <w:rPr>
          <w:rFonts w:ascii="Times New Roman" w:eastAsia="Times New Roman" w:hAnsi="Times New Roman" w:cs="Times New Roman"/>
          <w:i/>
          <w:iCs/>
          <w:color w:val="000000" w:themeColor="text1"/>
          <w:sz w:val="28"/>
          <w:szCs w:val="28"/>
          <w:lang w:val="pt-BR"/>
        </w:rPr>
        <w:t>cá nhân đăng ký chủ nhiệm nhiệm vụ có thời điểm nghỉ hưu theo chế độ trước thời hạn kết thúc nhiệm vụ</w:t>
      </w:r>
      <w:r w:rsidRPr="007A1913">
        <w:rPr>
          <w:rFonts w:ascii="Times New Roman" w:eastAsia="Times New Roman" w:hAnsi="Times New Roman" w:cs="Times New Roman"/>
          <w:color w:val="000000" w:themeColor="text1"/>
          <w:sz w:val="28"/>
          <w:szCs w:val="28"/>
          <w:lang w:val="pt-BR"/>
        </w:rPr>
        <w:t>);</w:t>
      </w:r>
    </w:p>
    <w:p w14:paraId="7F2EF183" w14:textId="77777777" w:rsidR="002B2C81" w:rsidRPr="007A1913" w:rsidRDefault="002B2C81" w:rsidP="002B2C81">
      <w:pPr>
        <w:spacing w:after="0" w:line="240" w:lineRule="auto"/>
        <w:jc w:val="both"/>
        <w:rPr>
          <w:rFonts w:ascii="Times New Roman" w:eastAsia="Times New Roman" w:hAnsi="Times New Roman" w:cs="Times New Roman"/>
          <w:i/>
          <w:iCs/>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Quyết định phê duyệt danh mục;</w:t>
      </w:r>
    </w:p>
    <w:p w14:paraId="46F418EA" w14:textId="77777777" w:rsidR="002B2C81" w:rsidRPr="007A1913" w:rsidRDefault="002B2C81" w:rsidP="002B2C81">
      <w:pPr>
        <w:spacing w:before="60" w:after="0" w:line="240" w:lineRule="auto"/>
        <w:rPr>
          <w:rFonts w:ascii="Times New Roman" w:eastAsia="Times New Roman" w:hAnsi="Times New Roman" w:cs="Times New Roman"/>
          <w:b/>
          <w:color w:val="000000" w:themeColor="text1"/>
          <w:sz w:val="28"/>
          <w:szCs w:val="28"/>
          <w:lang w:val="nl-NL"/>
        </w:rPr>
      </w:pPr>
      <w:r w:rsidRPr="007A1913">
        <w:rPr>
          <w:rFonts w:ascii="Times New Roman" w:eastAsia="Times New Roman" w:hAnsi="Times New Roman" w:cs="Times New Roman"/>
          <w:b/>
          <w:color w:val="000000" w:themeColor="text1"/>
          <w:sz w:val="28"/>
          <w:szCs w:val="28"/>
          <w:lang w:val="nl-NL"/>
        </w:rPr>
        <w:t xml:space="preserve">Phần II. Hồ sơ do đơn vị chủ trì quản lý </w:t>
      </w:r>
      <w:r w:rsidRPr="007A1913">
        <w:rPr>
          <w:rFonts w:ascii="Times New Roman" w:eastAsia="Times New Roman" w:hAnsi="Times New Roman" w:cs="Times New Roman"/>
          <w:i/>
          <w:color w:val="000000" w:themeColor="text1"/>
          <w:sz w:val="28"/>
          <w:szCs w:val="28"/>
          <w:lang w:val="pt-BR"/>
        </w:rPr>
        <w:t>(đóng thành quyển riêng)</w:t>
      </w:r>
    </w:p>
    <w:p w14:paraId="1D6C9942" w14:textId="77777777" w:rsidR="002B2C81" w:rsidRPr="007A1913" w:rsidRDefault="002B2C81" w:rsidP="002B2C81">
      <w:pPr>
        <w:spacing w:before="60" w:after="0" w:line="240" w:lineRule="auto"/>
        <w:jc w:val="both"/>
        <w:rPr>
          <w:rFonts w:ascii="Times New Roman" w:eastAsia="Times New Roman" w:hAnsi="Times New Roman" w:cs="Times New Roman"/>
          <w:i/>
          <w:color w:val="000000" w:themeColor="text1"/>
          <w:sz w:val="28"/>
          <w:szCs w:val="28"/>
          <w:lang w:val="nl-NL"/>
        </w:rPr>
      </w:pPr>
      <w:r w:rsidRPr="007A1913">
        <w:rPr>
          <w:rFonts w:ascii="Times New Roman" w:eastAsia="Times New Roman" w:hAnsi="Times New Roman" w:cs="Times New Roman"/>
          <w:i/>
          <w:color w:val="000000" w:themeColor="text1"/>
          <w:sz w:val="28"/>
          <w:szCs w:val="28"/>
          <w:lang w:val="nl-NL"/>
        </w:rPr>
        <w:t>Phần II: Hồ sơ kế hoạch triển khai nhiệm vụ (mẫu 8a) và các văn bản phục vụ việc xây dựng kế hoạch triển khai nhiệm vụ:</w:t>
      </w:r>
    </w:p>
    <w:p w14:paraId="6A40410E" w14:textId="77777777" w:rsidR="002B2C81" w:rsidRPr="007A1913" w:rsidRDefault="002B2C81" w:rsidP="002B2C81">
      <w:pPr>
        <w:spacing w:before="60" w:after="0" w:line="240" w:lineRule="auto"/>
        <w:jc w:val="both"/>
        <w:rPr>
          <w:rFonts w:ascii="Times New Roman" w:eastAsia="Times New Roman" w:hAnsi="Times New Roman" w:cs="Times New Roman"/>
          <w:i/>
          <w:color w:val="000000" w:themeColor="text1"/>
          <w:sz w:val="28"/>
          <w:szCs w:val="28"/>
          <w:lang w:val="nl-NL"/>
        </w:rPr>
      </w:pPr>
      <w:r w:rsidRPr="007A1913">
        <w:rPr>
          <w:rFonts w:ascii="Times New Roman" w:eastAsia="Times New Roman" w:hAnsi="Times New Roman" w:cs="Times New Roman"/>
          <w:i/>
          <w:color w:val="000000" w:themeColor="text1"/>
          <w:sz w:val="28"/>
          <w:szCs w:val="28"/>
          <w:lang w:val="nl-NL"/>
        </w:rPr>
        <w:t xml:space="preserve">- </w:t>
      </w:r>
      <w:r w:rsidRPr="007A1913">
        <w:rPr>
          <w:rFonts w:ascii="Times New Roman" w:eastAsia="Times New Roman" w:hAnsi="Times New Roman" w:cs="Times New Roman"/>
          <w:color w:val="000000" w:themeColor="text1"/>
          <w:sz w:val="28"/>
          <w:szCs w:val="28"/>
          <w:lang w:val="nl-NL"/>
        </w:rPr>
        <w:t>Kế hoạch triển khai</w:t>
      </w:r>
      <w:r w:rsidRPr="007A1913">
        <w:rPr>
          <w:rFonts w:ascii="Times New Roman" w:eastAsia="Times New Roman" w:hAnsi="Times New Roman" w:cs="Times New Roman"/>
          <w:i/>
          <w:color w:val="000000" w:themeColor="text1"/>
          <w:sz w:val="28"/>
          <w:szCs w:val="28"/>
          <w:lang w:val="nl-NL"/>
        </w:rPr>
        <w:t xml:space="preserve"> </w:t>
      </w:r>
      <w:r w:rsidRPr="007A1913">
        <w:rPr>
          <w:rFonts w:ascii="Times New Roman" w:eastAsia="Times New Roman" w:hAnsi="Times New Roman" w:cs="Times New Roman"/>
          <w:color w:val="000000" w:themeColor="text1"/>
          <w:sz w:val="28"/>
          <w:szCs w:val="28"/>
          <w:lang w:val="nl-NL"/>
        </w:rPr>
        <w:t>(mẫu 8a).</w:t>
      </w:r>
    </w:p>
    <w:p w14:paraId="3E0CAC40"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Tóm tắt hoạt động KHCN của đơn vị đăng ký chủ trì nhiệm vụ (Mẫu 9);</w:t>
      </w:r>
    </w:p>
    <w:p w14:paraId="0738D7E3" w14:textId="77777777" w:rsidR="002B2C81" w:rsidRPr="007A1913" w:rsidRDefault="002B2C81" w:rsidP="002B2C81">
      <w:pPr>
        <w:spacing w:after="0" w:line="240" w:lineRule="auto"/>
        <w:jc w:val="both"/>
        <w:rPr>
          <w:rFonts w:ascii="Times New Roman" w:eastAsia="Times New Roman" w:hAnsi="Times New Roman" w:cs="Times New Roman"/>
          <w:i/>
          <w:iCs/>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Lý lịch khoa học của cá nhân đăng ký chủ nhiệm và các thành viên tham gia thực hiện nhiệm vụ (Mẫu 10);</w:t>
      </w:r>
    </w:p>
    <w:p w14:paraId="2ABEE1A1"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Văn bản xác nhận của các cơ quan, cá nhân đồng ý tham gia phối hợp thực hiện nhiệm vụ (Mẫu 13 và Mẫu 14) (</w:t>
      </w:r>
      <w:r w:rsidRPr="007A1913">
        <w:rPr>
          <w:rFonts w:ascii="Times New Roman" w:eastAsia="Times New Roman" w:hAnsi="Times New Roman" w:cs="Times New Roman"/>
          <w:i/>
          <w:color w:val="000000" w:themeColor="text1"/>
          <w:sz w:val="28"/>
          <w:szCs w:val="28"/>
          <w:lang w:val="pt-BR"/>
        </w:rPr>
        <w:t>nếu tên cơ quan đã được đề cập trong mục “17”. Hoạt động của các tổ chức phối hợp thực hiện nhiệm vụ” của Thuyết minh nhiệm vụ; tên cá nhân có trong mục “19”. Danh sách những cán bộ thực hiện nhiệm vụ” của Thuyết minh nhiệm vụ nhưng cá nhân không thuộc sự quản lý của đơn vị đăng ký chủ trì nhiệm vụ</w:t>
      </w:r>
      <w:r w:rsidRPr="007A1913">
        <w:rPr>
          <w:rFonts w:ascii="Times New Roman" w:eastAsia="Times New Roman" w:hAnsi="Times New Roman" w:cs="Times New Roman"/>
          <w:color w:val="000000" w:themeColor="text1"/>
          <w:sz w:val="28"/>
          <w:szCs w:val="28"/>
          <w:lang w:val="pt-BR"/>
        </w:rPr>
        <w:t>);</w:t>
      </w:r>
    </w:p>
    <w:p w14:paraId="77E29FDF" w14:textId="77777777" w:rsidR="002B2C81" w:rsidRPr="007A1913" w:rsidRDefault="002B2C81" w:rsidP="002B2C81">
      <w:pPr>
        <w:tabs>
          <w:tab w:val="left" w:pos="9000"/>
        </w:tabs>
        <w:spacing w:before="60"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Hợp đồng lao động của cá nhân đăng ký chủ nhiệm nhiệm vụ (bàn copy) (nếu cá nhân đăng ký chủ nhiệm đề tài là nhà khoa học có trình độ tiến sĩ đã ký hợp đồng lao động tại đơn vị đăng ký chủ trì đề tài trên 02 năm tính đến thời điểm nộp đề xuất);</w:t>
      </w:r>
    </w:p>
    <w:p w14:paraId="4C1C2BAB" w14:textId="77777777" w:rsidR="002B2C81" w:rsidRPr="007A1913" w:rsidRDefault="002B2C81" w:rsidP="002B2C81">
      <w:pPr>
        <w:tabs>
          <w:tab w:val="left" w:pos="9000"/>
        </w:tabs>
        <w:spacing w:before="60"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Báo giá vật tư, hóa chất.</w:t>
      </w:r>
    </w:p>
    <w:p w14:paraId="6FC40A1F" w14:textId="77777777" w:rsidR="002B2C81" w:rsidRPr="007A1913" w:rsidRDefault="002B2C81" w:rsidP="002B2C81">
      <w:pPr>
        <w:tabs>
          <w:tab w:val="left" w:pos="9000"/>
        </w:tabs>
        <w:spacing w:after="0" w:line="240" w:lineRule="auto"/>
        <w:ind w:right="-108"/>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Các văn bản khác (khả năng huy động thêm nguồn vốn, ...) (nếu có).</w:t>
      </w:r>
    </w:p>
    <w:p w14:paraId="4EC540A5" w14:textId="77777777" w:rsidR="002B2C81" w:rsidRPr="007A1913" w:rsidRDefault="002B2C81" w:rsidP="002B2C81">
      <w:pPr>
        <w:tabs>
          <w:tab w:val="left" w:pos="9000"/>
        </w:tabs>
        <w:spacing w:before="60" w:after="0" w:line="240" w:lineRule="auto"/>
        <w:rPr>
          <w:rFonts w:ascii="Times New Roman" w:eastAsia="Times New Roman" w:hAnsi="Times New Roman" w:cs="Times New Roman"/>
          <w:color w:val="000000" w:themeColor="text1"/>
          <w:sz w:val="28"/>
          <w:szCs w:val="28"/>
          <w:lang w:val="nl-NL"/>
        </w:rPr>
      </w:pPr>
      <w:r w:rsidRPr="007A1913">
        <w:rPr>
          <w:rFonts w:ascii="Times New Roman" w:eastAsia="Times New Roman" w:hAnsi="Times New Roman" w:cs="Times New Roman"/>
          <w:color w:val="000000" w:themeColor="text1"/>
          <w:sz w:val="28"/>
          <w:szCs w:val="28"/>
          <w:lang w:val="nl-NL"/>
        </w:rPr>
        <w:t>Hồ sơ nhiệm vụ được đóng thành quyển theo thứ tự các mục như trên.</w:t>
      </w:r>
    </w:p>
    <w:p w14:paraId="4D244C09" w14:textId="77777777" w:rsidR="00B55C6D" w:rsidRPr="007A1913" w:rsidRDefault="00B55C6D" w:rsidP="002B2C81">
      <w:pPr>
        <w:tabs>
          <w:tab w:val="left" w:pos="9000"/>
        </w:tabs>
        <w:spacing w:before="60" w:after="0" w:line="240" w:lineRule="auto"/>
        <w:rPr>
          <w:rFonts w:ascii="Times New Roman" w:eastAsia="Times New Roman" w:hAnsi="Times New Roman" w:cs="Times New Roman"/>
          <w:color w:val="000000" w:themeColor="text1"/>
          <w:sz w:val="28"/>
          <w:szCs w:val="28"/>
          <w:lang w:val="nl-NL"/>
        </w:rPr>
      </w:pPr>
    </w:p>
    <w:p w14:paraId="6CE18F63" w14:textId="7E599133" w:rsidR="00B55C6D" w:rsidRPr="007A1913" w:rsidRDefault="00B55C6D" w:rsidP="00B55C6D">
      <w:pPr>
        <w:tabs>
          <w:tab w:val="left" w:pos="9000"/>
        </w:tabs>
        <w:spacing w:before="60" w:after="0" w:line="240" w:lineRule="auto"/>
        <w:jc w:val="both"/>
        <w:rPr>
          <w:rFonts w:ascii="Times New Roman" w:eastAsia="Times New Roman" w:hAnsi="Times New Roman" w:cs="Times New Roman"/>
          <w:i/>
          <w:color w:val="000000" w:themeColor="text1"/>
          <w:sz w:val="28"/>
          <w:szCs w:val="28"/>
          <w:u w:val="single"/>
          <w:lang w:val="nl-NL"/>
        </w:rPr>
      </w:pPr>
      <w:r w:rsidRPr="007A1913">
        <w:rPr>
          <w:rFonts w:ascii="Times New Roman" w:eastAsia="Times New Roman" w:hAnsi="Times New Roman" w:cs="Times New Roman"/>
          <w:i/>
          <w:color w:val="000000" w:themeColor="text1"/>
          <w:sz w:val="28"/>
          <w:szCs w:val="28"/>
          <w:lang w:val="nl-NL"/>
        </w:rPr>
        <w:t>C</w:t>
      </w:r>
      <w:r w:rsidRPr="007A1913">
        <w:rPr>
          <w:rFonts w:ascii="Times New Roman" w:eastAsia="Times New Roman" w:hAnsi="Times New Roman" w:cs="Times New Roman"/>
          <w:i/>
          <w:color w:val="000000" w:themeColor="text1"/>
          <w:sz w:val="28"/>
          <w:szCs w:val="28"/>
          <w:u w:val="single"/>
          <w:lang w:val="nl-NL"/>
        </w:rPr>
        <w:t xml:space="preserve">hú ý: Hồ sơ được </w:t>
      </w:r>
      <w:r w:rsidRPr="007A1913">
        <w:rPr>
          <w:rFonts w:ascii="Times New Roman" w:hAnsi="Times New Roman" w:cs="Times New Roman"/>
          <w:i/>
          <w:color w:val="000000" w:themeColor="text1"/>
          <w:spacing w:val="-4"/>
          <w:sz w:val="28"/>
          <w:szCs w:val="28"/>
          <w:u w:val="single"/>
          <w:lang w:val="pt-BR"/>
        </w:rPr>
        <w:t>trình bày và in trên khổ giấy A4 (Lề trên 2 cm, lề dưới từ 1-2 cm, Lề trái 2,5-3cm, Lề phải từ 1,6-2cm, đánh số trang ở chính giữa Top of Page, cỡ chữ từ 13 đến 14, cách dòng 1,5 lines)</w:t>
      </w:r>
    </w:p>
    <w:p w14:paraId="004DDDAD" w14:textId="77777777" w:rsidR="002B2C81" w:rsidRPr="007A1913" w:rsidRDefault="002B2C81" w:rsidP="002B2C81">
      <w:pPr>
        <w:tabs>
          <w:tab w:val="left" w:pos="9000"/>
        </w:tabs>
        <w:spacing w:after="0" w:line="240" w:lineRule="auto"/>
        <w:ind w:right="-108"/>
        <w:jc w:val="both"/>
        <w:rPr>
          <w:rFonts w:ascii="Times New Roman" w:eastAsia="Times New Roman" w:hAnsi="Times New Roman" w:cs="Times New Roman"/>
          <w:color w:val="000000" w:themeColor="text1"/>
          <w:sz w:val="28"/>
          <w:szCs w:val="28"/>
          <w:lang w:val="pt-BR"/>
        </w:rPr>
      </w:pPr>
    </w:p>
    <w:p w14:paraId="463DE042" w14:textId="77777777" w:rsidR="002B2C81" w:rsidRPr="007A1913" w:rsidRDefault="002B2C81" w:rsidP="002B2C81">
      <w:pPr>
        <w:tabs>
          <w:tab w:val="left" w:pos="9000"/>
        </w:tabs>
        <w:spacing w:after="0" w:line="240" w:lineRule="auto"/>
        <w:ind w:right="-108"/>
        <w:jc w:val="right"/>
        <w:rPr>
          <w:rFonts w:ascii="Times New Roman" w:eastAsia="Times New Roman" w:hAnsi="Times New Roman" w:cs="Times New Roman"/>
          <w:color w:val="000000" w:themeColor="text1"/>
          <w:sz w:val="24"/>
          <w:szCs w:val="28"/>
          <w:lang w:val="pt-BR"/>
        </w:rPr>
      </w:pPr>
    </w:p>
    <w:p w14:paraId="4ED11679"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lang w:val="pt-BR"/>
        </w:rPr>
      </w:pPr>
      <w:r w:rsidRPr="007A1913">
        <w:rPr>
          <w:rFonts w:ascii="Times New Roman" w:eastAsia="Times New Roman" w:hAnsi="Times New Roman" w:cs="Times New Roman"/>
          <w:i/>
          <w:color w:val="000000" w:themeColor="text1"/>
          <w:sz w:val="24"/>
          <w:szCs w:val="24"/>
          <w:lang w:val="nl-NL"/>
        </w:rPr>
        <w:br w:type="page"/>
      </w:r>
      <w:bookmarkStart w:id="10" w:name="_Toc529281642"/>
      <w:r w:rsidRPr="007A1913">
        <w:rPr>
          <w:rFonts w:ascii="Times New Roman" w:eastAsia="Times New Roman" w:hAnsi="Times New Roman" w:cs="Times New Roman"/>
          <w:i/>
          <w:color w:val="000000" w:themeColor="text1"/>
          <w:sz w:val="28"/>
          <w:szCs w:val="24"/>
          <w:lang w:val="pt-BR"/>
        </w:rPr>
        <w:lastRenderedPageBreak/>
        <w:t>Mẫu 7: Đơn đăng ký thực hiện nhiệm vụ</w:t>
      </w:r>
      <w:bookmarkEnd w:id="10"/>
    </w:p>
    <w:p w14:paraId="465807A8" w14:textId="77777777" w:rsidR="002B2C81" w:rsidRPr="007A1913" w:rsidRDefault="002B2C81" w:rsidP="002B2C81">
      <w:pPr>
        <w:tabs>
          <w:tab w:val="left" w:pos="9000"/>
        </w:tabs>
        <w:spacing w:after="0" w:line="240" w:lineRule="auto"/>
        <w:ind w:right="-108"/>
        <w:jc w:val="right"/>
        <w:rPr>
          <w:rFonts w:ascii="Times New Roman" w:eastAsia="Times New Roman" w:hAnsi="Times New Roman" w:cs="Times New Roman"/>
          <w:b/>
          <w:i/>
          <w:color w:val="000000" w:themeColor="text1"/>
          <w:sz w:val="28"/>
          <w:szCs w:val="24"/>
          <w:lang w:val="pt-BR"/>
        </w:rPr>
      </w:pPr>
    </w:p>
    <w:tbl>
      <w:tblPr>
        <w:tblW w:w="5000" w:type="pct"/>
        <w:jc w:val="center"/>
        <w:tblLayout w:type="fixed"/>
        <w:tblLook w:val="0000" w:firstRow="0" w:lastRow="0" w:firstColumn="0" w:lastColumn="0" w:noHBand="0" w:noVBand="0"/>
      </w:tblPr>
      <w:tblGrid>
        <w:gridCol w:w="4659"/>
        <w:gridCol w:w="4538"/>
      </w:tblGrid>
      <w:tr w:rsidR="007A1913" w:rsidRPr="007A1913" w14:paraId="7315B00F" w14:textId="77777777" w:rsidTr="00564291">
        <w:trPr>
          <w:jc w:val="center"/>
        </w:trPr>
        <w:tc>
          <w:tcPr>
            <w:tcW w:w="9402" w:type="dxa"/>
            <w:gridSpan w:val="2"/>
          </w:tcPr>
          <w:p w14:paraId="3A2AA0DB"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color w:val="000000" w:themeColor="text1"/>
                <w:sz w:val="26"/>
                <w:szCs w:val="26"/>
                <w:lang w:val="pt-BR" w:eastAsia="ar-SA"/>
              </w:rPr>
              <w:br w:type="page"/>
            </w:r>
            <w:r w:rsidRPr="007A1913">
              <w:rPr>
                <w:rFonts w:ascii="Times New Roman" w:eastAsia="Times New Roman" w:hAnsi="Times New Roman" w:cs="Times New Roman"/>
                <w:b/>
                <w:color w:val="000000" w:themeColor="text1"/>
                <w:sz w:val="24"/>
                <w:szCs w:val="24"/>
                <w:lang w:val="pt-BR"/>
              </w:rPr>
              <w:t xml:space="preserve">CỘNG HOÀ XÃ HỘI CHỦ NGHĨA VIỆT NAM </w:t>
            </w:r>
          </w:p>
          <w:p w14:paraId="1069CFD2"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Độc lập - Tự do - Hạnh phúc  </w:t>
            </w:r>
          </w:p>
          <w:p w14:paraId="46567219" w14:textId="4EBB7D9E"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noProof/>
                <w:color w:val="000000" w:themeColor="text1"/>
                <w:sz w:val="26"/>
                <w:szCs w:val="26"/>
                <w:lang w:val="vi-VN" w:eastAsia="vi-VN"/>
              </w:rPr>
              <mc:AlternateContent>
                <mc:Choice Requires="wps">
                  <w:drawing>
                    <wp:anchor distT="0" distB="0" distL="114300" distR="114300" simplePos="0" relativeHeight="251589120" behindDoc="0" locked="0" layoutInCell="1" allowOverlap="1" wp14:anchorId="0EE296A0" wp14:editId="6FCAB62B">
                      <wp:simplePos x="0" y="0"/>
                      <wp:positionH relativeFrom="column">
                        <wp:posOffset>1986915</wp:posOffset>
                      </wp:positionH>
                      <wp:positionV relativeFrom="paragraph">
                        <wp:posOffset>14605</wp:posOffset>
                      </wp:positionV>
                      <wp:extent cx="1936115" cy="0"/>
                      <wp:effectExtent l="11430" t="8255" r="5080" b="1079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F2CDF2" id="Straight Connector 1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15pt" to="308.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Mm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"/>
                  </w:pict>
                </mc:Fallback>
              </mc:AlternateContent>
            </w:r>
          </w:p>
          <w:p w14:paraId="7D63F58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ĐƠN ĐĂNG KÝ</w:t>
            </w:r>
          </w:p>
          <w:p w14:paraId="7ECE608D"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Thực hiện nhiệm vụ phát triển công nghệ </w:t>
            </w:r>
            <w:r w:rsidRPr="007A1913">
              <w:rPr>
                <w:rFonts w:ascii="Times New Roman" w:eastAsia="Times New Roman" w:hAnsi="Times New Roman" w:cs="Times New Roman"/>
                <w:b/>
                <w:color w:val="000000" w:themeColor="text1"/>
                <w:sz w:val="26"/>
                <w:szCs w:val="26"/>
                <w:lang w:val="pt-BR"/>
              </w:rPr>
              <w:br/>
              <w:t>cấp Viện Hàn lâm KHCNVN</w:t>
            </w:r>
          </w:p>
          <w:p w14:paraId="4E5B09D1" w14:textId="46B4B6F6" w:rsidR="002B2C81" w:rsidRPr="007A1913" w:rsidRDefault="002B2C81" w:rsidP="00564291">
            <w:pPr>
              <w:spacing w:before="60" w:after="60" w:line="240" w:lineRule="auto"/>
              <w:jc w:val="center"/>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noProof/>
                <w:color w:val="000000" w:themeColor="text1"/>
                <w:sz w:val="26"/>
                <w:szCs w:val="26"/>
                <w:lang w:val="vi-VN" w:eastAsia="vi-VN"/>
              </w:rPr>
              <mc:AlternateContent>
                <mc:Choice Requires="wps">
                  <w:drawing>
                    <wp:anchor distT="0" distB="0" distL="114300" distR="114300" simplePos="0" relativeHeight="251644416" behindDoc="0" locked="0" layoutInCell="1" allowOverlap="1" wp14:anchorId="25B922B0" wp14:editId="2E77D860">
                      <wp:simplePos x="0" y="0"/>
                      <wp:positionH relativeFrom="column">
                        <wp:posOffset>2526665</wp:posOffset>
                      </wp:positionH>
                      <wp:positionV relativeFrom="paragraph">
                        <wp:posOffset>32385</wp:posOffset>
                      </wp:positionV>
                      <wp:extent cx="960120" cy="0"/>
                      <wp:effectExtent l="8255" t="8890" r="12700" b="1016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428326" id="Straight Connector 12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5pt,2.55pt" to="274.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VsHQ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"/>
                  </w:pict>
                </mc:Fallback>
              </mc:AlternateContent>
            </w:r>
          </w:p>
          <w:p w14:paraId="159475DD"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lang w:val="pt-BR"/>
              </w:rPr>
            </w:pPr>
          </w:p>
          <w:p w14:paraId="7B7A5814"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t>Kính gửi: Chủ tịch Viện Hàn lâm Khoa học và Công nghệ Việt Nam</w:t>
            </w:r>
          </w:p>
          <w:p w14:paraId="1F91EB55"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p>
          <w:p w14:paraId="3BFDDD4B" w14:textId="77777777" w:rsidR="002B2C81" w:rsidRPr="007A1913" w:rsidRDefault="002B2C81" w:rsidP="00564291">
            <w:pPr>
              <w:spacing w:before="60" w:after="60" w:line="240" w:lineRule="auto"/>
              <w:jc w:val="both"/>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Căn cứ Quy định quản lý các nhiệm vụ Phát triển công nghệ cấp Viện Hàn lâm Khoa học và Công nghệ Việt Nam (Ban hành kèm theo Quyết định số ......./QĐ-VHL ngày  ............. của Chủ tịch Viện Hàn lâm KHCNVN), chúng tôi:</w:t>
            </w:r>
          </w:p>
          <w:p w14:paraId="151F4FAE"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a) ...................................</w:t>
            </w:r>
          </w:p>
          <w:p w14:paraId="6D4079FC"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    ...................................</w:t>
            </w:r>
          </w:p>
          <w:p w14:paraId="5D94A617"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w:t>
            </w:r>
            <w:r w:rsidRPr="007A1913">
              <w:rPr>
                <w:rFonts w:ascii="Times New Roman" w:eastAsia="Times New Roman" w:hAnsi="Times New Roman" w:cs="Times New Roman"/>
                <w:i/>
                <w:color w:val="000000" w:themeColor="text1"/>
                <w:sz w:val="24"/>
                <w:szCs w:val="24"/>
                <w:lang w:val="pt-BR"/>
              </w:rPr>
              <w:t>tên, địa chỉ của đơn vị đăng ký chủ trì nhiệm vụ</w:t>
            </w:r>
            <w:r w:rsidRPr="007A1913">
              <w:rPr>
                <w:rFonts w:ascii="Times New Roman" w:eastAsia="Times New Roman" w:hAnsi="Times New Roman" w:cs="Times New Roman"/>
                <w:color w:val="000000" w:themeColor="text1"/>
                <w:sz w:val="24"/>
                <w:szCs w:val="24"/>
                <w:lang w:val="pt-BR"/>
              </w:rPr>
              <w:t>)</w:t>
            </w:r>
          </w:p>
          <w:p w14:paraId="2AB4AFC7"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p>
          <w:p w14:paraId="70C81C96"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b) ...................................</w:t>
            </w:r>
          </w:p>
          <w:p w14:paraId="47FDA8A4"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    ...................................</w:t>
            </w:r>
          </w:p>
          <w:p w14:paraId="693B890C"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w:t>
            </w:r>
            <w:r w:rsidRPr="007A1913">
              <w:rPr>
                <w:rFonts w:ascii="Times New Roman" w:eastAsia="Times New Roman" w:hAnsi="Times New Roman" w:cs="Times New Roman"/>
                <w:i/>
                <w:color w:val="000000" w:themeColor="text1"/>
                <w:sz w:val="24"/>
                <w:szCs w:val="24"/>
                <w:lang w:val="pt-BR"/>
              </w:rPr>
              <w:t>Họ và tên, học vị, học hàm, chức vụ, địa chỉ cá nhân đăng ký chủ nhiệm nhiệm vụ</w:t>
            </w:r>
            <w:r w:rsidRPr="007A1913">
              <w:rPr>
                <w:rFonts w:ascii="Times New Roman" w:eastAsia="Times New Roman" w:hAnsi="Times New Roman" w:cs="Times New Roman"/>
                <w:color w:val="000000" w:themeColor="text1"/>
                <w:sz w:val="24"/>
                <w:szCs w:val="24"/>
                <w:lang w:val="pt-BR"/>
              </w:rPr>
              <w:t>)</w:t>
            </w:r>
          </w:p>
          <w:p w14:paraId="2C0579A9"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p>
          <w:p w14:paraId="69191C3D"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Xin đăng ký đơn vị chủ trì và cá nhân chủ nhiệm thực hiện nhiệm vụ:</w:t>
            </w:r>
          </w:p>
          <w:p w14:paraId="035D33D2"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    ...................................</w:t>
            </w:r>
          </w:p>
          <w:p w14:paraId="2999A2BB"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    ...................................</w:t>
            </w:r>
          </w:p>
          <w:p w14:paraId="0604B68E"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    Thuộc hướng: Phát triển công nghệ   (mã số: UDPTCN)  bắt đầu triển khai từ năm 20…  đến năm  20…</w:t>
            </w:r>
          </w:p>
          <w:p w14:paraId="7DDC1829"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Hồ sơ đăng ký chủ trì thực hiện nhiệm vụ gồm:</w:t>
            </w:r>
          </w:p>
          <w:p w14:paraId="7F97CE08"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1/ Thuyết minh và kế hoạch triển khai nhiệm vụ </w:t>
            </w:r>
          </w:p>
          <w:p w14:paraId="7DC813E5"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2/ Tóm tắt về hoạt động KHCN và năng lực của đơn vị đăng ký chủ trì nhiệm vụ</w:t>
            </w:r>
          </w:p>
          <w:p w14:paraId="7FB0364B"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3/ Lý lịch khoa học của cá nhân đăng ký làm chủ nhiệm nhiệm vụ</w:t>
            </w:r>
          </w:p>
          <w:p w14:paraId="261FD010"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4/ Văn bản xác nhận có đủ điều kiện làm chủ nhiệm nhiệm vụ cấp Viện</w:t>
            </w:r>
          </w:p>
          <w:p w14:paraId="2D7DB02F"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5/ Văn bản cam kết của cá nhân đăng ký chủ nhiệm nhiệm vụ (nếu cần)</w:t>
            </w:r>
            <w:r w:rsidRPr="007A1913">
              <w:rPr>
                <w:rFonts w:ascii="Times New Roman" w:eastAsia="Times New Roman" w:hAnsi="Times New Roman" w:cs="Times New Roman"/>
                <w:color w:val="000000" w:themeColor="text1"/>
                <w:sz w:val="24"/>
                <w:szCs w:val="24"/>
                <w:vertAlign w:val="superscript"/>
                <w:lang w:val="pt-BR"/>
              </w:rPr>
              <w:t xml:space="preserve"> *</w:t>
            </w:r>
          </w:p>
          <w:p w14:paraId="49DCC1A8"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6/ Văn bản xác nhận của các cơ quan, cá nhân đồng ý tham gia phối hợp thực hiện nhiệm vụ (nếu có)</w:t>
            </w:r>
            <w:r w:rsidRPr="007A1913">
              <w:rPr>
                <w:rFonts w:ascii="Times New Roman" w:eastAsia="Times New Roman" w:hAnsi="Times New Roman" w:cs="Times New Roman"/>
                <w:color w:val="000000" w:themeColor="text1"/>
                <w:sz w:val="24"/>
                <w:szCs w:val="24"/>
                <w:vertAlign w:val="superscript"/>
                <w:lang w:val="pt-BR"/>
              </w:rPr>
              <w:t xml:space="preserve"> *</w:t>
            </w:r>
          </w:p>
          <w:p w14:paraId="34FE27EB"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7/ Các văn bản khác (khả năng huy động thêm nguồn vốn, ...) (nếu có)</w:t>
            </w:r>
            <w:r w:rsidRPr="007A1913">
              <w:rPr>
                <w:rFonts w:ascii="Times New Roman" w:eastAsia="Times New Roman" w:hAnsi="Times New Roman" w:cs="Times New Roman"/>
                <w:color w:val="000000" w:themeColor="text1"/>
                <w:sz w:val="24"/>
                <w:szCs w:val="24"/>
                <w:vertAlign w:val="superscript"/>
                <w:lang w:val="pt-BR"/>
              </w:rPr>
              <w:t xml:space="preserve"> *</w:t>
            </w:r>
          </w:p>
          <w:p w14:paraId="154E2CB4" w14:textId="77777777" w:rsidR="002B2C81" w:rsidRPr="007A1913" w:rsidRDefault="002B2C81" w:rsidP="00564291">
            <w:pPr>
              <w:spacing w:before="60" w:after="60" w:line="240" w:lineRule="auto"/>
              <w:ind w:right="849"/>
              <w:jc w:val="right"/>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ngày ... tháng ... năm ...</w:t>
            </w:r>
          </w:p>
        </w:tc>
      </w:tr>
      <w:tr w:rsidR="007A1913" w:rsidRPr="007A1913" w14:paraId="224209F4" w14:textId="77777777" w:rsidTr="00564291">
        <w:trPr>
          <w:jc w:val="center"/>
        </w:trPr>
        <w:tc>
          <w:tcPr>
            <w:tcW w:w="4763" w:type="dxa"/>
          </w:tcPr>
          <w:p w14:paraId="221011E8"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b/>
                <w:bCs/>
                <w:color w:val="000000" w:themeColor="text1"/>
                <w:sz w:val="24"/>
                <w:szCs w:val="24"/>
                <w:lang w:val="pt-BR"/>
              </w:rPr>
              <w:t>Cá nhân đăng ký chủ nhiệm nhiệm vụ</w:t>
            </w:r>
          </w:p>
          <w:p w14:paraId="5D8BBED5" w14:textId="77777777" w:rsidR="002B2C81" w:rsidRPr="007A1913" w:rsidRDefault="002B2C81" w:rsidP="00564291">
            <w:pPr>
              <w:spacing w:before="60" w:after="60" w:line="240" w:lineRule="auto"/>
              <w:jc w:val="center"/>
              <w:rPr>
                <w:rFonts w:ascii="Times New Roman" w:eastAsia="Times New Roman" w:hAnsi="Times New Roman" w:cs="Times New Roman"/>
                <w:i/>
                <w:iCs/>
                <w:color w:val="000000" w:themeColor="text1"/>
                <w:sz w:val="24"/>
                <w:szCs w:val="24"/>
                <w:lang w:val="pt-BR"/>
              </w:rPr>
            </w:pPr>
            <w:r w:rsidRPr="007A1913">
              <w:rPr>
                <w:rFonts w:ascii="Times New Roman" w:eastAsia="Times New Roman" w:hAnsi="Times New Roman" w:cs="Times New Roman"/>
                <w:i/>
                <w:iCs/>
                <w:color w:val="000000" w:themeColor="text1"/>
                <w:sz w:val="24"/>
                <w:szCs w:val="24"/>
                <w:lang w:val="pt-BR"/>
              </w:rPr>
              <w:t>(Ký, ghi rõ họ tên)</w:t>
            </w:r>
          </w:p>
        </w:tc>
        <w:tc>
          <w:tcPr>
            <w:tcW w:w="4639" w:type="dxa"/>
          </w:tcPr>
          <w:p w14:paraId="5524CB24" w14:textId="77777777" w:rsidR="002B2C81" w:rsidRPr="007A1913" w:rsidRDefault="002B2C81" w:rsidP="00564291">
            <w:pPr>
              <w:spacing w:before="60" w:after="60" w:line="240" w:lineRule="auto"/>
              <w:jc w:val="center"/>
              <w:rPr>
                <w:rFonts w:ascii="Times New Roman" w:eastAsia="Times New Roman" w:hAnsi="Times New Roman" w:cs="Times New Roman"/>
                <w:b/>
                <w:bCs/>
                <w:color w:val="000000" w:themeColor="text1"/>
                <w:sz w:val="24"/>
                <w:szCs w:val="24"/>
                <w:lang w:val="pt-BR"/>
              </w:rPr>
            </w:pPr>
            <w:r w:rsidRPr="007A1913">
              <w:rPr>
                <w:rFonts w:ascii="Times New Roman" w:eastAsia="Times New Roman" w:hAnsi="Times New Roman" w:cs="Times New Roman"/>
                <w:b/>
                <w:bCs/>
                <w:color w:val="000000" w:themeColor="text1"/>
                <w:sz w:val="24"/>
                <w:szCs w:val="24"/>
                <w:lang w:val="pt-BR"/>
              </w:rPr>
              <w:t>Thủ trưởng đơn vị đăng ký chủ trì</w:t>
            </w:r>
          </w:p>
          <w:p w14:paraId="7F921524"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i/>
                <w:iCs/>
                <w:color w:val="000000" w:themeColor="text1"/>
                <w:sz w:val="24"/>
                <w:szCs w:val="24"/>
                <w:lang w:val="pt-BR"/>
              </w:rPr>
              <w:t xml:space="preserve"> (</w:t>
            </w:r>
            <w:r w:rsidRPr="007A1913">
              <w:rPr>
                <w:rFonts w:ascii="Times New Roman" w:eastAsia="Times New Roman" w:hAnsi="Times New Roman" w:cs="Times New Roman"/>
                <w:i/>
                <w:color w:val="000000" w:themeColor="text1"/>
                <w:sz w:val="24"/>
                <w:szCs w:val="24"/>
                <w:lang w:val="pt-BR"/>
              </w:rPr>
              <w:t>Ký, ghi rõ họ tên và đóng dấu</w:t>
            </w:r>
            <w:r w:rsidRPr="007A1913">
              <w:rPr>
                <w:rFonts w:ascii="Times New Roman" w:eastAsia="Times New Roman" w:hAnsi="Times New Roman" w:cs="Times New Roman"/>
                <w:i/>
                <w:iCs/>
                <w:color w:val="000000" w:themeColor="text1"/>
                <w:sz w:val="24"/>
                <w:szCs w:val="24"/>
                <w:lang w:val="pt-BR"/>
              </w:rPr>
              <w:t>)</w:t>
            </w:r>
          </w:p>
        </w:tc>
      </w:tr>
    </w:tbl>
    <w:p w14:paraId="5A84A37D" w14:textId="77777777" w:rsidR="002B2C81" w:rsidRPr="007A1913" w:rsidRDefault="002B2C81" w:rsidP="002B2C81">
      <w:pPr>
        <w:tabs>
          <w:tab w:val="left" w:pos="9000"/>
        </w:tabs>
        <w:spacing w:after="0" w:line="240" w:lineRule="auto"/>
        <w:ind w:right="-108"/>
        <w:rPr>
          <w:rFonts w:ascii="Times New Roman" w:eastAsia="Times New Roman" w:hAnsi="Times New Roman" w:cs="Times New Roman"/>
          <w:color w:val="000000" w:themeColor="text1"/>
          <w:sz w:val="24"/>
          <w:szCs w:val="24"/>
          <w:vertAlign w:val="superscript"/>
          <w:lang w:val="pt-BR"/>
        </w:rPr>
      </w:pPr>
    </w:p>
    <w:p w14:paraId="2D80E80D" w14:textId="77777777" w:rsidR="002B2C81" w:rsidRPr="007A1913" w:rsidRDefault="002B2C81" w:rsidP="002B2C81">
      <w:pPr>
        <w:tabs>
          <w:tab w:val="left" w:pos="9000"/>
        </w:tabs>
        <w:spacing w:after="0" w:line="240" w:lineRule="auto"/>
        <w:ind w:right="-108"/>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vertAlign w:val="superscript"/>
          <w:lang w:val="pt-BR"/>
        </w:rPr>
        <w:t xml:space="preserve">* </w:t>
      </w:r>
      <w:r w:rsidRPr="007A1913">
        <w:rPr>
          <w:rFonts w:ascii="Times New Roman" w:eastAsia="Times New Roman" w:hAnsi="Times New Roman" w:cs="Times New Roman"/>
          <w:i/>
          <w:color w:val="000000" w:themeColor="text1"/>
          <w:sz w:val="24"/>
          <w:szCs w:val="24"/>
          <w:lang w:val="pt-BR"/>
        </w:rPr>
        <w:t>Chỉ liệt kê nếu có văn bản</w:t>
      </w:r>
    </w:p>
    <w:p w14:paraId="4552F4F1"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lang w:val="nl-NL"/>
        </w:rPr>
      </w:pPr>
      <w:r w:rsidRPr="007A1913">
        <w:rPr>
          <w:rFonts w:ascii="Times New Roman" w:eastAsia="Times New Roman" w:hAnsi="Times New Roman" w:cs="Times New Roman"/>
          <w:i/>
          <w:color w:val="000000" w:themeColor="text1"/>
          <w:sz w:val="24"/>
          <w:szCs w:val="24"/>
          <w:lang w:val="nl-NL"/>
        </w:rPr>
        <w:br w:type="page"/>
      </w:r>
      <w:bookmarkStart w:id="11" w:name="_Toc529281643"/>
      <w:r w:rsidRPr="007A1913">
        <w:rPr>
          <w:rFonts w:ascii="Times New Roman" w:eastAsia="Times New Roman" w:hAnsi="Times New Roman" w:cs="Times New Roman"/>
          <w:i/>
          <w:color w:val="000000" w:themeColor="text1"/>
          <w:sz w:val="28"/>
          <w:szCs w:val="24"/>
          <w:lang w:val="nl-NL"/>
        </w:rPr>
        <w:lastRenderedPageBreak/>
        <w:t>Mẫu 8: Mẫu thuyết minh nhiệm vụ</w:t>
      </w:r>
      <w:bookmarkEnd w:id="11"/>
      <w:r w:rsidRPr="007A1913">
        <w:rPr>
          <w:rFonts w:ascii="Times New Roman" w:eastAsia="Times New Roman" w:hAnsi="Times New Roman" w:cs="Times New Roman"/>
          <w:i/>
          <w:color w:val="000000" w:themeColor="text1"/>
          <w:sz w:val="28"/>
          <w:szCs w:val="24"/>
          <w:lang w:val="nl-NL"/>
        </w:rPr>
        <w:t xml:space="preserve"> </w:t>
      </w:r>
    </w:p>
    <w:p w14:paraId="1A8BA090"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THUYẾT MINH</w:t>
      </w:r>
    </w:p>
    <w:p w14:paraId="799B7413"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Arial" w:hAnsi="Times New Roman" w:cs="Times New Roman"/>
          <w:b/>
          <w:color w:val="000000" w:themeColor="text1"/>
          <w:sz w:val="24"/>
          <w:szCs w:val="24"/>
        </w:rPr>
        <w:t>Nhiệm vụ Phát triển công nghệ cấp Viện Hàn lâm KHCNVN</w:t>
      </w:r>
    </w:p>
    <w:p w14:paraId="5BC0ECD8" w14:textId="5D50FBB4"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4294967295" distB="4294967295" distL="114300" distR="114300" simplePos="0" relativeHeight="251691520" behindDoc="0" locked="0" layoutInCell="1" allowOverlap="1" wp14:anchorId="4A747402" wp14:editId="55F2C3DE">
                <wp:simplePos x="0" y="0"/>
                <wp:positionH relativeFrom="column">
                  <wp:posOffset>2400300</wp:posOffset>
                </wp:positionH>
                <wp:positionV relativeFrom="paragraph">
                  <wp:posOffset>64134</wp:posOffset>
                </wp:positionV>
                <wp:extent cx="992505" cy="0"/>
                <wp:effectExtent l="0" t="0" r="36195"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2954D06" id="Straight Connector 121"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5.05pt" to="267.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"/>
            </w:pict>
          </mc:Fallback>
        </mc:AlternateContent>
      </w:r>
    </w:p>
    <w:p w14:paraId="134B02B2"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I. THÔNG TIN CHUNG VỀ NHIỆM VỤ</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3741"/>
        <w:gridCol w:w="1418"/>
        <w:gridCol w:w="850"/>
        <w:gridCol w:w="2977"/>
      </w:tblGrid>
      <w:tr w:rsidR="007A1913" w:rsidRPr="007A1913" w14:paraId="2540319E" w14:textId="77777777" w:rsidTr="00564291">
        <w:trPr>
          <w:cantSplit/>
          <w:trHeight w:val="712"/>
        </w:trPr>
        <w:tc>
          <w:tcPr>
            <w:tcW w:w="478" w:type="dxa"/>
            <w:tcBorders>
              <w:bottom w:val="single" w:sz="6" w:space="0" w:color="auto"/>
            </w:tcBorders>
          </w:tcPr>
          <w:p w14:paraId="3FB3338A"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1</w:t>
            </w:r>
          </w:p>
        </w:tc>
        <w:tc>
          <w:tcPr>
            <w:tcW w:w="5159" w:type="dxa"/>
            <w:gridSpan w:val="2"/>
            <w:tcBorders>
              <w:bottom w:val="nil"/>
            </w:tcBorders>
          </w:tcPr>
          <w:p w14:paraId="58CD1CE8"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Tên nhiệm vụ:</w:t>
            </w:r>
          </w:p>
        </w:tc>
        <w:tc>
          <w:tcPr>
            <w:tcW w:w="850" w:type="dxa"/>
            <w:tcBorders>
              <w:bottom w:val="single" w:sz="6" w:space="0" w:color="auto"/>
            </w:tcBorders>
          </w:tcPr>
          <w:p w14:paraId="4FDAE013"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2</w:t>
            </w:r>
          </w:p>
        </w:tc>
        <w:tc>
          <w:tcPr>
            <w:tcW w:w="2977" w:type="dxa"/>
            <w:tcBorders>
              <w:bottom w:val="nil"/>
            </w:tcBorders>
          </w:tcPr>
          <w:p w14:paraId="1AD3130B"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a. Hướng: </w:t>
            </w:r>
          </w:p>
          <w:p w14:paraId="2E8E542E"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b. Mã số:</w:t>
            </w:r>
          </w:p>
        </w:tc>
      </w:tr>
      <w:tr w:rsidR="007A1913" w:rsidRPr="007A1913" w14:paraId="5144E287" w14:textId="77777777" w:rsidTr="00564291">
        <w:trPr>
          <w:cantSplit/>
          <w:trHeight w:val="72"/>
        </w:trPr>
        <w:tc>
          <w:tcPr>
            <w:tcW w:w="5637" w:type="dxa"/>
            <w:gridSpan w:val="3"/>
            <w:tcBorders>
              <w:top w:val="nil"/>
              <w:bottom w:val="single" w:sz="6" w:space="0" w:color="auto"/>
            </w:tcBorders>
          </w:tcPr>
          <w:p w14:paraId="2ABC4A20" w14:textId="77777777" w:rsidR="002B2C81" w:rsidRPr="007A1913" w:rsidRDefault="002B2C81" w:rsidP="00564291">
            <w:pPr>
              <w:widowControl w:val="0"/>
              <w:spacing w:after="0" w:line="240" w:lineRule="auto"/>
              <w:rPr>
                <w:rFonts w:ascii="Times New Roman" w:eastAsia="Times New Roman" w:hAnsi="Times New Roman" w:cs="Times New Roman"/>
                <w:b/>
                <w:color w:val="000000" w:themeColor="text1"/>
                <w:sz w:val="24"/>
                <w:szCs w:val="24"/>
              </w:rPr>
            </w:pPr>
          </w:p>
        </w:tc>
        <w:tc>
          <w:tcPr>
            <w:tcW w:w="3827" w:type="dxa"/>
            <w:gridSpan w:val="2"/>
            <w:tcBorders>
              <w:top w:val="nil"/>
              <w:bottom w:val="single" w:sz="6" w:space="0" w:color="auto"/>
            </w:tcBorders>
          </w:tcPr>
          <w:p w14:paraId="14746B4B" w14:textId="77777777" w:rsidR="002B2C81" w:rsidRPr="007A1913" w:rsidRDefault="002B2C81" w:rsidP="00564291">
            <w:pPr>
              <w:widowControl w:val="0"/>
              <w:spacing w:after="0" w:line="240" w:lineRule="auto"/>
              <w:rPr>
                <w:rFonts w:ascii="Times New Roman" w:eastAsia="Times New Roman" w:hAnsi="Times New Roman" w:cs="Times New Roman"/>
                <w:i/>
                <w:color w:val="000000" w:themeColor="text1"/>
                <w:sz w:val="24"/>
                <w:szCs w:val="24"/>
              </w:rPr>
            </w:pPr>
          </w:p>
        </w:tc>
      </w:tr>
      <w:tr w:rsidR="007A1913" w:rsidRPr="007A1913" w14:paraId="54687D5A" w14:textId="77777777" w:rsidTr="00564291">
        <w:trPr>
          <w:cantSplit/>
        </w:trPr>
        <w:tc>
          <w:tcPr>
            <w:tcW w:w="478" w:type="dxa"/>
            <w:tcBorders>
              <w:bottom w:val="single" w:sz="6" w:space="0" w:color="auto"/>
            </w:tcBorders>
          </w:tcPr>
          <w:p w14:paraId="5AB33D6B"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3</w:t>
            </w:r>
          </w:p>
        </w:tc>
        <w:tc>
          <w:tcPr>
            <w:tcW w:w="5159" w:type="dxa"/>
            <w:gridSpan w:val="2"/>
            <w:tcBorders>
              <w:bottom w:val="nil"/>
            </w:tcBorders>
          </w:tcPr>
          <w:p w14:paraId="29480CB0"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Thời gian thực hiện:  </w:t>
            </w:r>
            <w:r w:rsidRPr="007A1913">
              <w:rPr>
                <w:rFonts w:ascii="Times New Roman" w:eastAsia="Times New Roman" w:hAnsi="Times New Roman" w:cs="Times New Roman"/>
                <w:b/>
                <w:color w:val="000000" w:themeColor="text1"/>
                <w:sz w:val="24"/>
                <w:szCs w:val="24"/>
                <w:lang w:val="vi-VN" w:eastAsia="vi-VN"/>
              </w:rPr>
              <w:t>Từ tháng         /20... đến tháng .../20…</w:t>
            </w:r>
          </w:p>
        </w:tc>
        <w:tc>
          <w:tcPr>
            <w:tcW w:w="3827" w:type="dxa"/>
            <w:gridSpan w:val="2"/>
            <w:vMerge w:val="restart"/>
          </w:tcPr>
          <w:p w14:paraId="4C1B751B" w14:textId="77777777" w:rsidR="002B2C81" w:rsidRPr="007A1913" w:rsidRDefault="002B2C81" w:rsidP="00564291">
            <w:pPr>
              <w:widowControl w:val="0"/>
              <w:tabs>
                <w:tab w:val="left" w:pos="1088"/>
                <w:tab w:val="left" w:pos="2394"/>
              </w:tabs>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4. Cấp quản lý: Viện Hàn lâm Khoa học và Công nghệ Việt Nam</w:t>
            </w:r>
          </w:p>
        </w:tc>
      </w:tr>
      <w:tr w:rsidR="007A1913" w:rsidRPr="007A1913" w14:paraId="568DDA48" w14:textId="77777777" w:rsidTr="00564291">
        <w:trPr>
          <w:cantSplit/>
        </w:trPr>
        <w:tc>
          <w:tcPr>
            <w:tcW w:w="5637" w:type="dxa"/>
            <w:gridSpan w:val="3"/>
            <w:tcBorders>
              <w:top w:val="nil"/>
              <w:bottom w:val="single" w:sz="6" w:space="0" w:color="auto"/>
            </w:tcBorders>
          </w:tcPr>
          <w:p w14:paraId="479DB8CA" w14:textId="77777777" w:rsidR="002B2C81" w:rsidRPr="007A1913" w:rsidRDefault="002B2C81" w:rsidP="00564291">
            <w:pPr>
              <w:widowControl w:val="0"/>
              <w:autoSpaceDE w:val="0"/>
              <w:autoSpaceDN w:val="0"/>
              <w:spacing w:after="60" w:line="240" w:lineRule="auto"/>
              <w:rPr>
                <w:rFonts w:ascii="Times New Roman" w:eastAsia="Times New Roman" w:hAnsi="Times New Roman" w:cs="Times New Roman"/>
                <w:color w:val="000000" w:themeColor="text1"/>
                <w:sz w:val="16"/>
                <w:szCs w:val="24"/>
                <w:lang w:val="en-GB" w:eastAsia="vi-VN"/>
              </w:rPr>
            </w:pPr>
          </w:p>
        </w:tc>
        <w:tc>
          <w:tcPr>
            <w:tcW w:w="3827" w:type="dxa"/>
            <w:gridSpan w:val="2"/>
            <w:vMerge/>
            <w:tcBorders>
              <w:bottom w:val="single" w:sz="6" w:space="0" w:color="auto"/>
            </w:tcBorders>
          </w:tcPr>
          <w:p w14:paraId="08C70816" w14:textId="77777777" w:rsidR="002B2C81" w:rsidRPr="007A1913" w:rsidRDefault="002B2C81" w:rsidP="00564291">
            <w:pPr>
              <w:widowControl w:val="0"/>
              <w:tabs>
                <w:tab w:val="left" w:pos="1088"/>
                <w:tab w:val="left" w:pos="2394"/>
              </w:tabs>
              <w:spacing w:before="60" w:after="60" w:line="240" w:lineRule="auto"/>
              <w:rPr>
                <w:rFonts w:ascii="Times New Roman" w:eastAsia="Times New Roman" w:hAnsi="Times New Roman" w:cs="Times New Roman"/>
                <w:color w:val="000000" w:themeColor="text1"/>
                <w:sz w:val="24"/>
                <w:szCs w:val="24"/>
              </w:rPr>
            </w:pPr>
          </w:p>
        </w:tc>
      </w:tr>
      <w:tr w:rsidR="007A1913" w:rsidRPr="007A1913" w14:paraId="07395D43" w14:textId="77777777" w:rsidTr="00564291">
        <w:trPr>
          <w:cantSplit/>
        </w:trPr>
        <w:tc>
          <w:tcPr>
            <w:tcW w:w="478" w:type="dxa"/>
            <w:tcBorders>
              <w:bottom w:val="single" w:sz="6" w:space="0" w:color="auto"/>
            </w:tcBorders>
          </w:tcPr>
          <w:p w14:paraId="1AFBCF08"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5</w:t>
            </w:r>
          </w:p>
        </w:tc>
        <w:tc>
          <w:tcPr>
            <w:tcW w:w="8986" w:type="dxa"/>
            <w:gridSpan w:val="4"/>
            <w:tcBorders>
              <w:bottom w:val="single" w:sz="6" w:space="0" w:color="auto"/>
            </w:tcBorders>
          </w:tcPr>
          <w:p w14:paraId="49421556"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Kinh phí </w:t>
            </w:r>
            <w:r w:rsidRPr="007A1913">
              <w:rPr>
                <w:rFonts w:ascii="Times New Roman" w:eastAsia="Times New Roman" w:hAnsi="Times New Roman" w:cs="Times New Roman"/>
                <w:color w:val="000000" w:themeColor="text1"/>
                <w:sz w:val="24"/>
                <w:szCs w:val="24"/>
              </w:rPr>
              <w:t>...........................</w:t>
            </w:r>
            <w:r w:rsidRPr="007A1913">
              <w:rPr>
                <w:rFonts w:ascii="Times New Roman" w:eastAsia="Times New Roman" w:hAnsi="Times New Roman" w:cs="Times New Roman"/>
                <w:b/>
                <w:color w:val="000000" w:themeColor="text1"/>
                <w:sz w:val="24"/>
                <w:szCs w:val="24"/>
              </w:rPr>
              <w:t xml:space="preserve"> đồng, </w:t>
            </w:r>
            <w:r w:rsidRPr="007A1913">
              <w:rPr>
                <w:rFonts w:ascii="Times New Roman" w:eastAsia="Times New Roman" w:hAnsi="Times New Roman" w:cs="Times New Roman"/>
                <w:color w:val="000000" w:themeColor="text1"/>
                <w:sz w:val="24"/>
                <w:szCs w:val="24"/>
              </w:rPr>
              <w:t xml:space="preserve">Từ Ngân sách SNKH của Viện Hàn lâm KHCNVN           </w:t>
            </w:r>
          </w:p>
        </w:tc>
      </w:tr>
      <w:tr w:rsidR="007A1913" w:rsidRPr="007A1913" w14:paraId="2ED407C8" w14:textId="77777777" w:rsidTr="00564291">
        <w:tc>
          <w:tcPr>
            <w:tcW w:w="478" w:type="dxa"/>
          </w:tcPr>
          <w:p w14:paraId="3EBB7EB9" w14:textId="77777777" w:rsidR="002B2C81" w:rsidRPr="007A1913" w:rsidRDefault="002B2C81" w:rsidP="00564291">
            <w:pPr>
              <w:widowControl w:val="0"/>
              <w:spacing w:before="60" w:after="60" w:line="240" w:lineRule="auto"/>
              <w:ind w:right="-108"/>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6</w:t>
            </w:r>
          </w:p>
        </w:tc>
        <w:tc>
          <w:tcPr>
            <w:tcW w:w="8986" w:type="dxa"/>
            <w:gridSpan w:val="4"/>
            <w:tcBorders>
              <w:bottom w:val="nil"/>
            </w:tcBorders>
          </w:tcPr>
          <w:p w14:paraId="39F95F91" w14:textId="77777777" w:rsidR="002B2C81" w:rsidRPr="007A1913" w:rsidRDefault="002B2C81" w:rsidP="00564291">
            <w:pPr>
              <w:widowControl w:val="0"/>
              <w:spacing w:before="60" w:after="60" w:line="240" w:lineRule="auto"/>
              <w:ind w:firstLine="33"/>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Phương thức khoán chi:</w:t>
            </w:r>
          </w:p>
        </w:tc>
      </w:tr>
      <w:tr w:rsidR="007A1913" w:rsidRPr="007A1913" w14:paraId="4FE30699" w14:textId="77777777" w:rsidTr="00564291">
        <w:trPr>
          <w:cantSplit/>
          <w:trHeight w:val="351"/>
        </w:trPr>
        <w:tc>
          <w:tcPr>
            <w:tcW w:w="4219" w:type="dxa"/>
            <w:gridSpan w:val="2"/>
            <w:tcBorders>
              <w:top w:val="single" w:sz="6" w:space="0" w:color="auto"/>
              <w:bottom w:val="single" w:sz="6" w:space="0" w:color="auto"/>
              <w:right w:val="single" w:sz="6" w:space="0" w:color="auto"/>
            </w:tcBorders>
          </w:tcPr>
          <w:p w14:paraId="173B4FC9" w14:textId="0981A3D9" w:rsidR="002B2C81" w:rsidRPr="007A1913" w:rsidRDefault="002B2C81" w:rsidP="00564291">
            <w:pPr>
              <w:widowControl w:val="0"/>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noProof/>
                <w:color w:val="000000" w:themeColor="text1"/>
                <w:sz w:val="24"/>
                <w:szCs w:val="24"/>
                <w:lang w:val="vi-VN" w:eastAsia="vi-VN"/>
              </w:rPr>
              <mc:AlternateContent>
                <mc:Choice Requires="wpg">
                  <w:drawing>
                    <wp:anchor distT="0" distB="0" distL="114300" distR="114300" simplePos="0" relativeHeight="251692544" behindDoc="0" locked="0" layoutInCell="1" allowOverlap="1" wp14:anchorId="709341CC" wp14:editId="57D7B683">
                      <wp:simplePos x="0" y="0"/>
                      <wp:positionH relativeFrom="column">
                        <wp:posOffset>187325</wp:posOffset>
                      </wp:positionH>
                      <wp:positionV relativeFrom="paragraph">
                        <wp:posOffset>53340</wp:posOffset>
                      </wp:positionV>
                      <wp:extent cx="3022600" cy="165100"/>
                      <wp:effectExtent l="12065" t="7620" r="13335" b="825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65100"/>
                                <a:chOff x="1900" y="9255"/>
                                <a:chExt cx="4760" cy="260"/>
                              </a:xfrm>
                            </wpg:grpSpPr>
                            <wps:wsp>
                              <wps:cNvPr id="119" name="Text Box 102"/>
                              <wps:cNvSpPr txBox="1">
                                <a:spLocks noChangeArrowheads="1"/>
                              </wps:cNvSpPr>
                              <wps:spPr bwMode="auto">
                                <a:xfrm>
                                  <a:off x="1900" y="9255"/>
                                  <a:ext cx="270" cy="260"/>
                                </a:xfrm>
                                <a:prstGeom prst="rect">
                                  <a:avLst/>
                                </a:prstGeom>
                                <a:solidFill>
                                  <a:srgbClr val="FFFFFF"/>
                                </a:solidFill>
                                <a:ln w="9525">
                                  <a:solidFill>
                                    <a:srgbClr val="000000"/>
                                  </a:solidFill>
                                  <a:miter lim="800000"/>
                                  <a:headEnd/>
                                  <a:tailEnd/>
                                </a:ln>
                              </wps:spPr>
                              <wps:txbx>
                                <w:txbxContent>
                                  <w:p w14:paraId="16C6D8FE" w14:textId="77777777" w:rsidR="00836B10" w:rsidRDefault="00836B10" w:rsidP="002B2C81"/>
                                </w:txbxContent>
                              </wps:txbx>
                              <wps:bodyPr rot="0" vert="horz" wrap="square" lIns="91440" tIns="45720" rIns="91440" bIns="45720" anchor="t" anchorCtr="0" upright="1">
                                <a:noAutofit/>
                              </wps:bodyPr>
                            </wps:wsp>
                            <wps:wsp>
                              <wps:cNvPr id="120" name="Text Box 103"/>
                              <wps:cNvSpPr txBox="1">
                                <a:spLocks noChangeArrowheads="1"/>
                              </wps:cNvSpPr>
                              <wps:spPr bwMode="auto">
                                <a:xfrm>
                                  <a:off x="6390" y="9255"/>
                                  <a:ext cx="270" cy="260"/>
                                </a:xfrm>
                                <a:prstGeom prst="rect">
                                  <a:avLst/>
                                </a:prstGeom>
                                <a:solidFill>
                                  <a:srgbClr val="FFFFFF"/>
                                </a:solidFill>
                                <a:ln w="9525">
                                  <a:solidFill>
                                    <a:srgbClr val="000000"/>
                                  </a:solidFill>
                                  <a:miter lim="800000"/>
                                  <a:headEnd/>
                                  <a:tailEnd/>
                                </a:ln>
                              </wps:spPr>
                              <wps:txbx>
                                <w:txbxContent>
                                  <w:p w14:paraId="5FB368EF" w14:textId="77777777" w:rsidR="00836B10" w:rsidRDefault="00836B10" w:rsidP="002B2C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341CC" id="Group 118" o:spid="_x0000_s1026" style="position:absolute;left:0;text-align:left;margin-left:14.75pt;margin-top:4.2pt;width:238pt;height:13pt;z-index:251692544"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">
                      <v:shapetype id="_x0000_t202" coordsize="21600,21600" o:spt="202" path="m,l,21600r21600,l21600,xe">
                        <v:stroke joinstyle="miter"/>
                        <v:path gradientshapeok="t" o:connecttype="rect"/>
                      </v:shapetype>
                      <v:shape id="Text Box 102" o:spid="_x0000_s1027" type="#_x0000_t202" style="position:absolute;left:190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14:paraId="16C6D8FE" w14:textId="77777777" w:rsidR="00836B10" w:rsidRDefault="00836B10" w:rsidP="002B2C81"/>
                          </w:txbxContent>
                        </v:textbox>
                      </v:shape>
                      <v:shape id="Text Box 103" o:spid="_x0000_s1028" type="#_x0000_t202" style="position:absolute;left:639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14:paraId="5FB368EF" w14:textId="77777777" w:rsidR="00836B10" w:rsidRDefault="00836B10" w:rsidP="002B2C81"/>
                          </w:txbxContent>
                        </v:textbox>
                      </v:shape>
                    </v:group>
                  </w:pict>
                </mc:Fallback>
              </mc:AlternateContent>
            </w:r>
            <w:r w:rsidRPr="007A1913">
              <w:rPr>
                <w:rFonts w:ascii="Times New Roman" w:eastAsia="Times New Roman" w:hAnsi="Times New Roman" w:cs="Times New Roman"/>
                <w:color w:val="000000" w:themeColor="text1"/>
                <w:sz w:val="24"/>
                <w:szCs w:val="24"/>
              </w:rPr>
              <w:t xml:space="preserve">        Khoán đến sản phẩm cuối cùng</w:t>
            </w:r>
          </w:p>
        </w:tc>
        <w:tc>
          <w:tcPr>
            <w:tcW w:w="5245" w:type="dxa"/>
            <w:gridSpan w:val="3"/>
            <w:tcBorders>
              <w:top w:val="single" w:sz="6" w:space="0" w:color="auto"/>
              <w:left w:val="single" w:sz="6" w:space="0" w:color="auto"/>
              <w:bottom w:val="single" w:sz="6" w:space="0" w:color="auto"/>
              <w:right w:val="single" w:sz="6" w:space="0" w:color="auto"/>
            </w:tcBorders>
          </w:tcPr>
          <w:p w14:paraId="59709A79"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Khoán từng phần, trong đó:</w:t>
            </w:r>
          </w:p>
        </w:tc>
      </w:tr>
      <w:tr w:rsidR="007A1913" w:rsidRPr="007A1913" w14:paraId="77BBFD61" w14:textId="77777777" w:rsidTr="00564291">
        <w:trPr>
          <w:cantSplit/>
          <w:trHeight w:val="351"/>
        </w:trPr>
        <w:tc>
          <w:tcPr>
            <w:tcW w:w="4219" w:type="dxa"/>
            <w:gridSpan w:val="2"/>
            <w:tcBorders>
              <w:top w:val="single" w:sz="6" w:space="0" w:color="auto"/>
              <w:bottom w:val="single" w:sz="6" w:space="0" w:color="auto"/>
              <w:right w:val="single" w:sz="6" w:space="0" w:color="auto"/>
            </w:tcBorders>
          </w:tcPr>
          <w:p w14:paraId="5380F1F9" w14:textId="77777777" w:rsidR="002B2C81" w:rsidRPr="007A1913" w:rsidRDefault="002B2C81" w:rsidP="00564291">
            <w:pPr>
              <w:widowControl w:val="0"/>
              <w:spacing w:before="60" w:after="60" w:line="240" w:lineRule="auto"/>
              <w:ind w:firstLine="426"/>
              <w:rPr>
                <w:rFonts w:ascii="Times New Roman" w:eastAsia="Times New Roman" w:hAnsi="Times New Roman" w:cs="Times New Roman"/>
                <w:color w:val="000000" w:themeColor="text1"/>
                <w:sz w:val="24"/>
                <w:szCs w:val="24"/>
              </w:rPr>
            </w:pPr>
          </w:p>
        </w:tc>
        <w:tc>
          <w:tcPr>
            <w:tcW w:w="5245" w:type="dxa"/>
            <w:gridSpan w:val="3"/>
            <w:tcBorders>
              <w:top w:val="single" w:sz="6" w:space="0" w:color="auto"/>
              <w:left w:val="single" w:sz="6" w:space="0" w:color="auto"/>
              <w:bottom w:val="single" w:sz="6" w:space="0" w:color="auto"/>
              <w:right w:val="single" w:sz="6" w:space="0" w:color="auto"/>
            </w:tcBorders>
          </w:tcPr>
          <w:p w14:paraId="14CFC7DC"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Kinh phí khoán: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triệu đồng</w:t>
            </w:r>
          </w:p>
          <w:p w14:paraId="0232F3B4"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Kinh phí không khoán:</w:t>
            </w:r>
            <w:r w:rsidRPr="007A1913">
              <w:rPr>
                <w:rFonts w:ascii="Times New Roman" w:eastAsia="Times New Roman" w:hAnsi="Times New Roman" w:cs="Times New Roman"/>
                <w:color w:val="000000" w:themeColor="text1"/>
                <w:sz w:val="24"/>
                <w:szCs w:val="24"/>
              </w:rPr>
              <w:tab/>
              <w:t>triệu đồng</w:t>
            </w:r>
          </w:p>
        </w:tc>
      </w:tr>
      <w:tr w:rsidR="007A1913" w:rsidRPr="007A1913" w14:paraId="11A6B0FD" w14:textId="77777777" w:rsidTr="00564291">
        <w:tc>
          <w:tcPr>
            <w:tcW w:w="478" w:type="dxa"/>
          </w:tcPr>
          <w:p w14:paraId="01F46CE7"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7</w:t>
            </w:r>
          </w:p>
        </w:tc>
        <w:tc>
          <w:tcPr>
            <w:tcW w:w="8986" w:type="dxa"/>
            <w:gridSpan w:val="4"/>
            <w:tcBorders>
              <w:bottom w:val="nil"/>
            </w:tcBorders>
          </w:tcPr>
          <w:p w14:paraId="19028B4C"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Chủ nhiệm nhiệm vụ </w:t>
            </w:r>
          </w:p>
        </w:tc>
      </w:tr>
      <w:tr w:rsidR="007A1913" w:rsidRPr="007A1913" w14:paraId="2648D765" w14:textId="77777777" w:rsidTr="00564291">
        <w:tc>
          <w:tcPr>
            <w:tcW w:w="9464" w:type="dxa"/>
            <w:gridSpan w:val="5"/>
            <w:tcBorders>
              <w:top w:val="nil"/>
              <w:bottom w:val="nil"/>
            </w:tcBorders>
          </w:tcPr>
          <w:p w14:paraId="42E0A43D"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Họ và tên:</w:t>
            </w:r>
          </w:p>
          <w:p w14:paraId="3F099931"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Ngày, tháng, năm sinh: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Nam/ Nữ: </w:t>
            </w:r>
          </w:p>
          <w:p w14:paraId="6E46CF41"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Học hàm, học vị: </w:t>
            </w:r>
          </w:p>
          <w:p w14:paraId="2D89E461"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Chức danh khoa học: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Chức vụ:</w:t>
            </w:r>
          </w:p>
          <w:p w14:paraId="1E0B2925"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Điện thoại: </w:t>
            </w:r>
          </w:p>
          <w:p w14:paraId="2D3623FE"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Tổ chức: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Nhà riêng: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 Mobile: </w:t>
            </w:r>
          </w:p>
          <w:p w14:paraId="110F9FEB"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Fax: </w:t>
            </w:r>
            <w:r w:rsidRPr="007A1913">
              <w:rPr>
                <w:rFonts w:ascii="Times New Roman" w:eastAsia="Times New Roman" w:hAnsi="Times New Roman" w:cs="Times New Roman"/>
                <w:color w:val="000000" w:themeColor="text1"/>
                <w:sz w:val="24"/>
                <w:szCs w:val="24"/>
              </w:rPr>
              <w:tab/>
              <w:t xml:space="preserve">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E-mail: </w:t>
            </w:r>
          </w:p>
          <w:p w14:paraId="1F76A947"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Tên tổ chức đang công tác:</w:t>
            </w:r>
          </w:p>
        </w:tc>
      </w:tr>
      <w:tr w:rsidR="007A1913" w:rsidRPr="007A1913" w14:paraId="7B773A59" w14:textId="77777777" w:rsidTr="00564291">
        <w:tc>
          <w:tcPr>
            <w:tcW w:w="478" w:type="dxa"/>
          </w:tcPr>
          <w:p w14:paraId="537C05EC"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8</w:t>
            </w:r>
          </w:p>
        </w:tc>
        <w:tc>
          <w:tcPr>
            <w:tcW w:w="8986" w:type="dxa"/>
            <w:gridSpan w:val="4"/>
            <w:tcBorders>
              <w:bottom w:val="nil"/>
            </w:tcBorders>
          </w:tcPr>
          <w:p w14:paraId="57FC0C78"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Thư ký nhiệm vụ </w:t>
            </w:r>
          </w:p>
        </w:tc>
      </w:tr>
      <w:tr w:rsidR="007A1913" w:rsidRPr="007A1913" w14:paraId="1CEC1973" w14:textId="77777777" w:rsidTr="00564291">
        <w:tc>
          <w:tcPr>
            <w:tcW w:w="9464" w:type="dxa"/>
            <w:gridSpan w:val="5"/>
            <w:tcBorders>
              <w:top w:val="nil"/>
              <w:bottom w:val="nil"/>
            </w:tcBorders>
          </w:tcPr>
          <w:p w14:paraId="2806519C"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Họ và tên</w:t>
            </w:r>
          </w:p>
          <w:p w14:paraId="15758918"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Ngày, tháng, năm sinh: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 </w:t>
            </w:r>
            <w:r w:rsidRPr="007A1913">
              <w:rPr>
                <w:rFonts w:ascii="Times New Roman" w:eastAsia="Times New Roman" w:hAnsi="Times New Roman" w:cs="Times New Roman"/>
                <w:color w:val="000000" w:themeColor="text1"/>
                <w:sz w:val="24"/>
                <w:szCs w:val="24"/>
              </w:rPr>
              <w:tab/>
              <w:t xml:space="preserve">Nam/ Nữ: </w:t>
            </w:r>
          </w:p>
          <w:p w14:paraId="591912C4"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Học hàm, học vị: .</w:t>
            </w:r>
          </w:p>
          <w:p w14:paraId="31F1DA1F"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Chức danh khoa học: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      </w:t>
            </w:r>
            <w:r w:rsidRPr="007A1913">
              <w:rPr>
                <w:rFonts w:ascii="Times New Roman" w:eastAsia="Times New Roman" w:hAnsi="Times New Roman" w:cs="Times New Roman"/>
                <w:color w:val="000000" w:themeColor="text1"/>
                <w:sz w:val="24"/>
                <w:szCs w:val="24"/>
              </w:rPr>
              <w:tab/>
              <w:t xml:space="preserve">Chức vụ: </w:t>
            </w:r>
          </w:p>
          <w:p w14:paraId="2649A6D6"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Điện thoại: </w:t>
            </w:r>
          </w:p>
          <w:p w14:paraId="729235D5"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Tổ chức: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Nhà riêng: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 Mobile: </w:t>
            </w:r>
          </w:p>
          <w:p w14:paraId="6E282144"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Fax: </w:t>
            </w:r>
            <w:r w:rsidRPr="007A1913">
              <w:rPr>
                <w:rFonts w:ascii="Times New Roman" w:eastAsia="Times New Roman" w:hAnsi="Times New Roman" w:cs="Times New Roman"/>
                <w:color w:val="000000" w:themeColor="text1"/>
                <w:sz w:val="24"/>
                <w:szCs w:val="24"/>
              </w:rPr>
              <w:tab/>
              <w:t xml:space="preserve">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E-mail: </w:t>
            </w:r>
          </w:p>
          <w:p w14:paraId="14911555"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Tên tổ chức đang công tác:</w:t>
            </w:r>
          </w:p>
        </w:tc>
      </w:tr>
      <w:tr w:rsidR="007A1913" w:rsidRPr="007A1913" w14:paraId="4A8B8047" w14:textId="77777777" w:rsidTr="00564291">
        <w:tc>
          <w:tcPr>
            <w:tcW w:w="478" w:type="dxa"/>
            <w:tcBorders>
              <w:bottom w:val="single" w:sz="6" w:space="0" w:color="auto"/>
            </w:tcBorders>
          </w:tcPr>
          <w:p w14:paraId="289913C4"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9</w:t>
            </w:r>
          </w:p>
        </w:tc>
        <w:tc>
          <w:tcPr>
            <w:tcW w:w="8986" w:type="dxa"/>
            <w:gridSpan w:val="4"/>
            <w:tcBorders>
              <w:bottom w:val="nil"/>
            </w:tcBorders>
          </w:tcPr>
          <w:p w14:paraId="13980885"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Tổ chức chủ trì nhiệm vụ </w:t>
            </w:r>
          </w:p>
        </w:tc>
      </w:tr>
      <w:tr w:rsidR="002B2C81" w:rsidRPr="007A1913" w14:paraId="792D8C22" w14:textId="77777777" w:rsidTr="00564291">
        <w:tc>
          <w:tcPr>
            <w:tcW w:w="9464" w:type="dxa"/>
            <w:gridSpan w:val="5"/>
            <w:tcBorders>
              <w:top w:val="nil"/>
              <w:bottom w:val="single" w:sz="6" w:space="0" w:color="auto"/>
            </w:tcBorders>
          </w:tcPr>
          <w:p w14:paraId="64C4F2D7"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Tên tổ chức chủ trì  Nhiệm vụ: </w:t>
            </w:r>
          </w:p>
          <w:p w14:paraId="72A51425"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lang w:val="fr-FR"/>
              </w:rPr>
            </w:pPr>
            <w:r w:rsidRPr="007A1913">
              <w:rPr>
                <w:rFonts w:ascii="Times New Roman" w:eastAsia="Times New Roman" w:hAnsi="Times New Roman" w:cs="Times New Roman"/>
                <w:color w:val="000000" w:themeColor="text1"/>
                <w:sz w:val="24"/>
                <w:szCs w:val="24"/>
                <w:lang w:val="fr-FR"/>
              </w:rPr>
              <w:t xml:space="preserve">Điện thoại : </w:t>
            </w:r>
            <w:r w:rsidRPr="007A1913">
              <w:rPr>
                <w:rFonts w:ascii="Times New Roman" w:eastAsia="Times New Roman" w:hAnsi="Times New Roman" w:cs="Times New Roman"/>
                <w:color w:val="000000" w:themeColor="text1"/>
                <w:sz w:val="24"/>
                <w:szCs w:val="24"/>
                <w:lang w:val="fr-FR"/>
              </w:rPr>
              <w:tab/>
            </w:r>
            <w:r w:rsidRPr="007A1913">
              <w:rPr>
                <w:rFonts w:ascii="Times New Roman" w:eastAsia="Times New Roman" w:hAnsi="Times New Roman" w:cs="Times New Roman"/>
                <w:color w:val="000000" w:themeColor="text1"/>
                <w:sz w:val="24"/>
                <w:szCs w:val="24"/>
                <w:lang w:val="fr-FR"/>
              </w:rPr>
              <w:tab/>
              <w:t xml:space="preserve"> Fax : </w:t>
            </w:r>
            <w:r w:rsidRPr="007A1913">
              <w:rPr>
                <w:rFonts w:ascii="Times New Roman" w:eastAsia="Times New Roman" w:hAnsi="Times New Roman" w:cs="Times New Roman"/>
                <w:color w:val="000000" w:themeColor="text1"/>
                <w:sz w:val="24"/>
                <w:szCs w:val="24"/>
                <w:lang w:val="fr-FR"/>
              </w:rPr>
              <w:tab/>
            </w:r>
            <w:r w:rsidRPr="007A1913">
              <w:rPr>
                <w:rFonts w:ascii="Times New Roman" w:eastAsia="Times New Roman" w:hAnsi="Times New Roman" w:cs="Times New Roman"/>
                <w:color w:val="000000" w:themeColor="text1"/>
                <w:sz w:val="24"/>
                <w:szCs w:val="24"/>
                <w:lang w:val="fr-FR"/>
              </w:rPr>
              <w:tab/>
            </w:r>
            <w:r w:rsidRPr="007A1913">
              <w:rPr>
                <w:rFonts w:ascii="Times New Roman" w:eastAsia="Times New Roman" w:hAnsi="Times New Roman" w:cs="Times New Roman"/>
                <w:color w:val="000000" w:themeColor="text1"/>
                <w:sz w:val="24"/>
                <w:szCs w:val="24"/>
                <w:lang w:val="fr-FR"/>
              </w:rPr>
              <w:tab/>
            </w:r>
            <w:r w:rsidRPr="007A1913">
              <w:rPr>
                <w:rFonts w:ascii="Times New Roman" w:eastAsia="Times New Roman" w:hAnsi="Times New Roman" w:cs="Times New Roman"/>
                <w:color w:val="000000" w:themeColor="text1"/>
                <w:sz w:val="24"/>
                <w:szCs w:val="24"/>
                <w:lang w:val="fr-FR"/>
              </w:rPr>
              <w:tab/>
              <w:t xml:space="preserve">E-mail : </w:t>
            </w:r>
          </w:p>
          <w:p w14:paraId="4202BAD0"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lang w:val="fr-FR"/>
              </w:rPr>
            </w:pPr>
            <w:r w:rsidRPr="007A1913">
              <w:rPr>
                <w:rFonts w:ascii="Times New Roman" w:eastAsia="Times New Roman" w:hAnsi="Times New Roman" w:cs="Times New Roman"/>
                <w:color w:val="000000" w:themeColor="text1"/>
                <w:sz w:val="24"/>
                <w:szCs w:val="24"/>
                <w:lang w:val="fr-FR"/>
              </w:rPr>
              <w:t xml:space="preserve">Website : </w:t>
            </w:r>
          </w:p>
          <w:p w14:paraId="7DC5A2A3"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lang w:val="fr-FR"/>
              </w:rPr>
            </w:pPr>
            <w:r w:rsidRPr="007A1913">
              <w:rPr>
                <w:rFonts w:ascii="Times New Roman" w:eastAsia="Times New Roman" w:hAnsi="Times New Roman" w:cs="Times New Roman"/>
                <w:color w:val="000000" w:themeColor="text1"/>
                <w:sz w:val="24"/>
                <w:szCs w:val="24"/>
                <w:lang w:val="fr-FR"/>
              </w:rPr>
              <w:t xml:space="preserve">Địa chỉ : </w:t>
            </w:r>
          </w:p>
          <w:p w14:paraId="21FD48B1"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lang w:val="fr-FR"/>
              </w:rPr>
            </w:pPr>
            <w:r w:rsidRPr="007A1913">
              <w:rPr>
                <w:rFonts w:ascii="Times New Roman" w:eastAsia="Times New Roman" w:hAnsi="Times New Roman" w:cs="Times New Roman"/>
                <w:color w:val="000000" w:themeColor="text1"/>
                <w:sz w:val="24"/>
                <w:szCs w:val="24"/>
                <w:lang w:val="fr-FR"/>
              </w:rPr>
              <w:t xml:space="preserve">Họ và tên thủ trưởng tổ chức : </w:t>
            </w:r>
          </w:p>
          <w:p w14:paraId="0CDA8359"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lang w:val="fr-FR"/>
              </w:rPr>
            </w:pPr>
            <w:r w:rsidRPr="007A1913">
              <w:rPr>
                <w:rFonts w:ascii="Times New Roman" w:eastAsia="Times New Roman" w:hAnsi="Times New Roman" w:cs="Times New Roman"/>
                <w:color w:val="000000" w:themeColor="text1"/>
                <w:sz w:val="24"/>
                <w:szCs w:val="24"/>
                <w:lang w:val="fr-FR"/>
              </w:rPr>
              <w:t xml:space="preserve">Số tài khoản: </w:t>
            </w:r>
          </w:p>
          <w:p w14:paraId="35EDA707"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lang w:val="fr-FR"/>
              </w:rPr>
            </w:pPr>
            <w:r w:rsidRPr="007A1913">
              <w:rPr>
                <w:rFonts w:ascii="Times New Roman" w:eastAsia="Times New Roman" w:hAnsi="Times New Roman" w:cs="Times New Roman"/>
                <w:color w:val="000000" w:themeColor="text1"/>
                <w:sz w:val="24"/>
                <w:szCs w:val="24"/>
                <w:lang w:val="fr-FR"/>
              </w:rPr>
              <w:t xml:space="preserve">Ngân hàng: </w:t>
            </w:r>
          </w:p>
        </w:tc>
      </w:tr>
    </w:tbl>
    <w:p w14:paraId="6365F753"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rPr>
      </w:pPr>
    </w:p>
    <w:p w14:paraId="62092A00" w14:textId="77777777" w:rsidR="000354FB" w:rsidRPr="007A1913" w:rsidRDefault="000354FB" w:rsidP="002B2C81">
      <w:pPr>
        <w:spacing w:after="0" w:line="240" w:lineRule="auto"/>
        <w:rPr>
          <w:rFonts w:ascii="Times New Roman" w:eastAsia="Times New Roman" w:hAnsi="Times New Roman" w:cs="Times New Roman"/>
          <w:b/>
          <w:color w:val="000000" w:themeColor="text1"/>
          <w:sz w:val="24"/>
          <w:szCs w:val="24"/>
        </w:rPr>
      </w:pPr>
    </w:p>
    <w:p w14:paraId="59CE1879"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II. MỤC TIÊU, NỘI DUNG VÀ PHƯƠNG ÁN TỔ CHỨC THỰC HIỆN NHIỆM VỤ</w:t>
      </w:r>
    </w:p>
    <w:p w14:paraId="528DB452"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6"/>
        <w:gridCol w:w="177"/>
        <w:gridCol w:w="3261"/>
        <w:gridCol w:w="3402"/>
        <w:gridCol w:w="2126"/>
      </w:tblGrid>
      <w:tr w:rsidR="007A1913" w:rsidRPr="007A1913" w14:paraId="7FA35000" w14:textId="77777777" w:rsidTr="00564291">
        <w:trPr>
          <w:cantSplit/>
        </w:trPr>
        <w:tc>
          <w:tcPr>
            <w:tcW w:w="492" w:type="dxa"/>
            <w:gridSpan w:val="2"/>
            <w:tcBorders>
              <w:top w:val="single" w:sz="6" w:space="0" w:color="auto"/>
              <w:left w:val="single" w:sz="6" w:space="0" w:color="auto"/>
              <w:bottom w:val="single" w:sz="6" w:space="0" w:color="auto"/>
              <w:right w:val="single" w:sz="6" w:space="0" w:color="auto"/>
            </w:tcBorders>
          </w:tcPr>
          <w:p w14:paraId="214B89E1"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10</w:t>
            </w:r>
          </w:p>
        </w:tc>
        <w:tc>
          <w:tcPr>
            <w:tcW w:w="8972" w:type="dxa"/>
            <w:gridSpan w:val="5"/>
            <w:tcBorders>
              <w:left w:val="single" w:sz="6" w:space="0" w:color="auto"/>
              <w:bottom w:val="nil"/>
            </w:tcBorders>
          </w:tcPr>
          <w:p w14:paraId="69F53947"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Mục tiêu của nhiệm vụ </w:t>
            </w:r>
          </w:p>
        </w:tc>
      </w:tr>
      <w:tr w:rsidR="007A1913" w:rsidRPr="007A1913" w14:paraId="6321AD5D" w14:textId="77777777" w:rsidTr="00564291">
        <w:trPr>
          <w:trHeight w:val="1327"/>
        </w:trPr>
        <w:tc>
          <w:tcPr>
            <w:tcW w:w="9464" w:type="dxa"/>
            <w:gridSpan w:val="7"/>
            <w:tcBorders>
              <w:top w:val="nil"/>
              <w:bottom w:val="single" w:sz="6" w:space="0" w:color="auto"/>
            </w:tcBorders>
          </w:tcPr>
          <w:p w14:paraId="37410FD4" w14:textId="77777777" w:rsidR="002B2C81" w:rsidRPr="007A1913" w:rsidRDefault="002B2C81" w:rsidP="00564291">
            <w:pPr>
              <w:autoSpaceDE w:val="0"/>
              <w:autoSpaceDN w:val="0"/>
              <w:spacing w:after="60" w:line="240" w:lineRule="auto"/>
              <w:rPr>
                <w:rFonts w:ascii="Times New Roman" w:eastAsia="Times New Roman" w:hAnsi="Times New Roman" w:cs="Times New Roman"/>
                <w:b/>
                <w:i/>
                <w:color w:val="000000" w:themeColor="text1"/>
                <w:sz w:val="24"/>
                <w:szCs w:val="24"/>
                <w:lang w:val="vi-VN" w:eastAsia="vi-VN"/>
              </w:rPr>
            </w:pPr>
            <w:r w:rsidRPr="007A1913">
              <w:rPr>
                <w:rFonts w:ascii="Times New Roman" w:eastAsia="Times New Roman" w:hAnsi="Times New Roman" w:cs="Times New Roman"/>
                <w:b/>
                <w:i/>
                <w:color w:val="000000" w:themeColor="text1"/>
                <w:sz w:val="24"/>
                <w:szCs w:val="24"/>
                <w:lang w:val="vi-VN" w:eastAsia="vi-VN"/>
              </w:rPr>
              <w:t>1</w:t>
            </w:r>
            <w:r w:rsidRPr="007A1913">
              <w:rPr>
                <w:rFonts w:ascii="Times New Roman" w:eastAsia="Times New Roman" w:hAnsi="Times New Roman" w:cs="Times New Roman"/>
                <w:b/>
                <w:i/>
                <w:color w:val="000000" w:themeColor="text1"/>
                <w:sz w:val="24"/>
                <w:szCs w:val="24"/>
                <w:lang w:val="en-GB" w:eastAsia="vi-VN"/>
              </w:rPr>
              <w:t>0</w:t>
            </w:r>
            <w:r w:rsidRPr="007A1913">
              <w:rPr>
                <w:rFonts w:ascii="Times New Roman" w:eastAsia="Times New Roman" w:hAnsi="Times New Roman" w:cs="Times New Roman"/>
                <w:b/>
                <w:i/>
                <w:color w:val="000000" w:themeColor="text1"/>
                <w:sz w:val="24"/>
                <w:szCs w:val="24"/>
                <w:lang w:val="vi-VN" w:eastAsia="vi-VN"/>
              </w:rPr>
              <w:t xml:space="preserve">.1. Mục tiêu </w:t>
            </w:r>
            <w:r w:rsidRPr="007A1913">
              <w:rPr>
                <w:rFonts w:ascii="Times New Roman" w:eastAsia="Times New Roman" w:hAnsi="Times New Roman" w:cs="Times New Roman"/>
                <w:b/>
                <w:i/>
                <w:color w:val="000000" w:themeColor="text1"/>
                <w:sz w:val="24"/>
                <w:szCs w:val="24"/>
                <w:lang w:val="en-GB" w:eastAsia="vi-VN"/>
              </w:rPr>
              <w:t>chung</w:t>
            </w:r>
            <w:r w:rsidRPr="007A1913">
              <w:rPr>
                <w:rFonts w:ascii="Times New Roman" w:eastAsia="Times New Roman" w:hAnsi="Times New Roman" w:cs="Times New Roman"/>
                <w:b/>
                <w:i/>
                <w:color w:val="000000" w:themeColor="text1"/>
                <w:sz w:val="24"/>
                <w:szCs w:val="24"/>
                <w:lang w:val="vi-VN" w:eastAsia="vi-VN"/>
              </w:rPr>
              <w:t>:</w:t>
            </w:r>
          </w:p>
          <w:p w14:paraId="56090D5C" w14:textId="77777777" w:rsidR="002B2C81" w:rsidRPr="007A1913" w:rsidRDefault="002B2C81" w:rsidP="00564291">
            <w:pPr>
              <w:spacing w:before="60" w:after="60" w:line="240" w:lineRule="auto"/>
              <w:rPr>
                <w:rFonts w:ascii="Times New Roman" w:eastAsia="Times New Roman" w:hAnsi="Times New Roman" w:cs="Times New Roman"/>
                <w:b/>
                <w:bCs/>
                <w:i/>
                <w:color w:val="000000" w:themeColor="text1"/>
                <w:sz w:val="24"/>
                <w:szCs w:val="24"/>
                <w:lang w:eastAsia="vi-VN"/>
              </w:rPr>
            </w:pPr>
          </w:p>
          <w:p w14:paraId="345257FE" w14:textId="77777777" w:rsidR="002B2C81" w:rsidRPr="007A1913" w:rsidRDefault="002B2C81" w:rsidP="00564291">
            <w:pPr>
              <w:spacing w:before="60" w:after="60" w:line="240" w:lineRule="auto"/>
              <w:rPr>
                <w:rFonts w:ascii="Times New Roman" w:eastAsia="Times New Roman" w:hAnsi="Times New Roman" w:cs="Times New Roman"/>
                <w:b/>
                <w:bCs/>
                <w:i/>
                <w:color w:val="000000" w:themeColor="text1"/>
                <w:sz w:val="24"/>
                <w:szCs w:val="24"/>
                <w:lang w:eastAsia="vi-VN"/>
              </w:rPr>
            </w:pPr>
          </w:p>
          <w:p w14:paraId="56066F62" w14:textId="77777777" w:rsidR="002B2C81" w:rsidRPr="007A1913" w:rsidRDefault="002B2C81" w:rsidP="00564291">
            <w:pPr>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bCs/>
                <w:i/>
                <w:color w:val="000000" w:themeColor="text1"/>
                <w:sz w:val="24"/>
                <w:szCs w:val="24"/>
                <w:lang w:eastAsia="vi-VN"/>
              </w:rPr>
              <w:t>10.2. Mục tiêu cụ thể</w:t>
            </w:r>
            <w:r w:rsidRPr="007A1913">
              <w:rPr>
                <w:rFonts w:ascii="Times New Roman" w:eastAsia="Times New Roman" w:hAnsi="Times New Roman" w:cs="Times New Roman"/>
                <w:b/>
                <w:color w:val="000000" w:themeColor="text1"/>
                <w:sz w:val="24"/>
                <w:szCs w:val="24"/>
              </w:rPr>
              <w:t>:</w:t>
            </w:r>
          </w:p>
          <w:p w14:paraId="4FEBE0B6" w14:textId="77777777" w:rsidR="002B2C81" w:rsidRPr="007A1913" w:rsidRDefault="002B2C81" w:rsidP="00564291">
            <w:pPr>
              <w:spacing w:before="60" w:after="60" w:line="240" w:lineRule="auto"/>
              <w:jc w:val="both"/>
              <w:rPr>
                <w:rFonts w:ascii="Times New Roman" w:eastAsia="Times New Roman" w:hAnsi="Times New Roman" w:cs="Times New Roman"/>
                <w:color w:val="000000" w:themeColor="text1"/>
                <w:sz w:val="24"/>
                <w:szCs w:val="24"/>
              </w:rPr>
            </w:pPr>
          </w:p>
          <w:p w14:paraId="2718855A" w14:textId="77777777" w:rsidR="002B2C81" w:rsidRPr="007A1913" w:rsidRDefault="002B2C81" w:rsidP="00564291">
            <w:pPr>
              <w:spacing w:before="60" w:after="60" w:line="240" w:lineRule="auto"/>
              <w:jc w:val="both"/>
              <w:rPr>
                <w:rFonts w:ascii="Times New Roman" w:eastAsia="Times New Roman" w:hAnsi="Times New Roman" w:cs="Times New Roman"/>
                <w:color w:val="000000" w:themeColor="text1"/>
                <w:sz w:val="24"/>
                <w:szCs w:val="24"/>
              </w:rPr>
            </w:pPr>
          </w:p>
          <w:p w14:paraId="72C0A25D" w14:textId="77777777" w:rsidR="002B2C81" w:rsidRPr="007A1913" w:rsidRDefault="002B2C81" w:rsidP="00564291">
            <w:pPr>
              <w:spacing w:before="60" w:after="60" w:line="240" w:lineRule="auto"/>
              <w:jc w:val="both"/>
              <w:rPr>
                <w:rFonts w:ascii="Times New Roman" w:eastAsia="Times New Roman" w:hAnsi="Times New Roman" w:cs="Times New Roman"/>
                <w:color w:val="000000" w:themeColor="text1"/>
                <w:sz w:val="24"/>
                <w:szCs w:val="24"/>
              </w:rPr>
            </w:pPr>
          </w:p>
        </w:tc>
      </w:tr>
      <w:tr w:rsidR="007A1913" w:rsidRPr="007A1913" w14:paraId="7A1DD9DA" w14:textId="77777777" w:rsidTr="00564291">
        <w:tc>
          <w:tcPr>
            <w:tcW w:w="498" w:type="dxa"/>
            <w:gridSpan w:val="3"/>
            <w:tcBorders>
              <w:top w:val="single" w:sz="4" w:space="0" w:color="auto"/>
              <w:left w:val="single" w:sz="4" w:space="0" w:color="auto"/>
              <w:bottom w:val="single" w:sz="4" w:space="0" w:color="auto"/>
              <w:right w:val="single" w:sz="4" w:space="0" w:color="auto"/>
            </w:tcBorders>
          </w:tcPr>
          <w:p w14:paraId="1E04B210"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11</w:t>
            </w:r>
          </w:p>
        </w:tc>
        <w:tc>
          <w:tcPr>
            <w:tcW w:w="8966" w:type="dxa"/>
            <w:gridSpan w:val="4"/>
            <w:tcBorders>
              <w:top w:val="single" w:sz="4" w:space="0" w:color="auto"/>
              <w:left w:val="nil"/>
              <w:bottom w:val="single" w:sz="4" w:space="0" w:color="auto"/>
              <w:right w:val="single" w:sz="4" w:space="0" w:color="auto"/>
            </w:tcBorders>
          </w:tcPr>
          <w:p w14:paraId="352FCB28" w14:textId="77777777" w:rsidR="002B2C81" w:rsidRPr="007A1913" w:rsidRDefault="002B2C81" w:rsidP="00564291">
            <w:pPr>
              <w:tabs>
                <w:tab w:val="left" w:pos="720"/>
                <w:tab w:val="left" w:pos="3780"/>
                <w:tab w:val="left" w:pos="6660"/>
              </w:tabs>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Tình trạng nhiệm vụ        </w:t>
            </w:r>
          </w:p>
          <w:p w14:paraId="059191FB"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i/>
                <w:color w:val="000000" w:themeColor="text1"/>
                <w:sz w:val="24"/>
                <w:szCs w:val="24"/>
              </w:rPr>
              <w:t xml:space="preserve"> </w:t>
            </w:r>
            <w:r w:rsidRPr="007A1913">
              <w:rPr>
                <w:rFonts w:ascii="Times New Roman" w:eastAsia="Times New Roman" w:hAnsi="Times New Roman" w:cs="Times New Roman"/>
                <w:b/>
                <w:i/>
                <w:color w:val="000000" w:themeColor="text1"/>
                <w:sz w:val="24"/>
                <w:szCs w:val="24"/>
              </w:rPr>
              <w:tab/>
            </w:r>
            <w:r w:rsidRPr="007A1913">
              <w:rPr>
                <w:rFonts w:ascii="Times New Roman" w:eastAsia="Times New Roman" w:hAnsi="Times New Roman" w:cs="Times New Roman"/>
                <w:color w:val="000000" w:themeColor="text1"/>
                <w:sz w:val="24"/>
                <w:szCs w:val="24"/>
              </w:rPr>
              <w:fldChar w:fldCharType="begin">
                <w:ffData>
                  <w:name w:val="Check1"/>
                  <w:enabled/>
                  <w:calcOnExit w:val="0"/>
                  <w:checkBox>
                    <w:sizeAuto/>
                    <w:default w:val="0"/>
                  </w:checkBox>
                </w:ffData>
              </w:fldChar>
            </w:r>
            <w:r w:rsidRPr="007A1913">
              <w:rPr>
                <w:rFonts w:ascii="Times New Roman" w:eastAsia="Times New Roman" w:hAnsi="Times New Roman" w:cs="Times New Roman"/>
                <w:color w:val="000000" w:themeColor="text1"/>
                <w:sz w:val="24"/>
                <w:szCs w:val="24"/>
              </w:rPr>
              <w:instrText xml:space="preserve"> FORMCHECKBOX </w:instrText>
            </w:r>
            <w:r w:rsidR="0006727A">
              <w:rPr>
                <w:rFonts w:ascii="Times New Roman" w:eastAsia="Times New Roman" w:hAnsi="Times New Roman" w:cs="Times New Roman"/>
                <w:color w:val="000000" w:themeColor="text1"/>
                <w:sz w:val="24"/>
                <w:szCs w:val="24"/>
              </w:rPr>
            </w:r>
            <w:r w:rsidR="0006727A">
              <w:rPr>
                <w:rFonts w:ascii="Times New Roman" w:eastAsia="Times New Roman" w:hAnsi="Times New Roman" w:cs="Times New Roman"/>
                <w:color w:val="000000" w:themeColor="text1"/>
                <w:sz w:val="24"/>
                <w:szCs w:val="24"/>
              </w:rPr>
              <w:fldChar w:fldCharType="separate"/>
            </w:r>
            <w:r w:rsidRPr="007A1913">
              <w:rPr>
                <w:rFonts w:ascii="Times New Roman" w:eastAsia="Times New Roman" w:hAnsi="Times New Roman" w:cs="Times New Roman"/>
                <w:color w:val="000000" w:themeColor="text1"/>
                <w:sz w:val="24"/>
                <w:szCs w:val="24"/>
              </w:rPr>
              <w:fldChar w:fldCharType="end"/>
            </w:r>
            <w:r w:rsidRPr="007A1913">
              <w:rPr>
                <w:rFonts w:ascii="Times New Roman" w:eastAsia="Times New Roman" w:hAnsi="Times New Roman" w:cs="Times New Roman"/>
                <w:color w:val="000000" w:themeColor="text1"/>
                <w:sz w:val="24"/>
                <w:szCs w:val="24"/>
              </w:rPr>
              <w:t xml:space="preserve"> Mới</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fldChar w:fldCharType="begin">
                <w:ffData>
                  <w:name w:val="Check1"/>
                  <w:enabled/>
                  <w:calcOnExit w:val="0"/>
                  <w:checkBox>
                    <w:sizeAuto/>
                    <w:default w:val="0"/>
                  </w:checkBox>
                </w:ffData>
              </w:fldChar>
            </w:r>
            <w:r w:rsidRPr="007A1913">
              <w:rPr>
                <w:rFonts w:ascii="Times New Roman" w:eastAsia="Times New Roman" w:hAnsi="Times New Roman" w:cs="Times New Roman"/>
                <w:color w:val="000000" w:themeColor="text1"/>
                <w:sz w:val="24"/>
                <w:szCs w:val="24"/>
              </w:rPr>
              <w:instrText xml:space="preserve"> FORMCHECKBOX </w:instrText>
            </w:r>
            <w:r w:rsidR="0006727A">
              <w:rPr>
                <w:rFonts w:ascii="Times New Roman" w:eastAsia="Times New Roman" w:hAnsi="Times New Roman" w:cs="Times New Roman"/>
                <w:color w:val="000000" w:themeColor="text1"/>
                <w:sz w:val="24"/>
                <w:szCs w:val="24"/>
              </w:rPr>
            </w:r>
            <w:r w:rsidR="0006727A">
              <w:rPr>
                <w:rFonts w:ascii="Times New Roman" w:eastAsia="Times New Roman" w:hAnsi="Times New Roman" w:cs="Times New Roman"/>
                <w:color w:val="000000" w:themeColor="text1"/>
                <w:sz w:val="24"/>
                <w:szCs w:val="24"/>
              </w:rPr>
              <w:fldChar w:fldCharType="separate"/>
            </w:r>
            <w:r w:rsidRPr="007A1913">
              <w:rPr>
                <w:rFonts w:ascii="Times New Roman" w:eastAsia="Times New Roman" w:hAnsi="Times New Roman" w:cs="Times New Roman"/>
                <w:color w:val="000000" w:themeColor="text1"/>
                <w:sz w:val="24"/>
                <w:szCs w:val="24"/>
              </w:rPr>
              <w:fldChar w:fldCharType="end"/>
            </w:r>
            <w:r w:rsidRPr="007A1913">
              <w:rPr>
                <w:rFonts w:ascii="Times New Roman" w:eastAsia="Times New Roman" w:hAnsi="Times New Roman" w:cs="Times New Roman"/>
                <w:color w:val="000000" w:themeColor="text1"/>
                <w:sz w:val="24"/>
                <w:szCs w:val="24"/>
              </w:rPr>
              <w:t xml:space="preserve"> Kế tiếp hướng nghiên cứu của chính nhóm tác giả</w:t>
            </w:r>
          </w:p>
          <w:p w14:paraId="3C99F27F"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 xml:space="preserve">                                    </w:t>
            </w:r>
            <w:r w:rsidRPr="007A1913">
              <w:rPr>
                <w:rFonts w:ascii="Times New Roman" w:eastAsia="Times New Roman" w:hAnsi="Times New Roman" w:cs="Times New Roman"/>
                <w:color w:val="000000" w:themeColor="text1"/>
                <w:sz w:val="24"/>
                <w:szCs w:val="24"/>
              </w:rPr>
              <w:fldChar w:fldCharType="begin">
                <w:ffData>
                  <w:name w:val="Check1"/>
                  <w:enabled/>
                  <w:calcOnExit w:val="0"/>
                  <w:checkBox>
                    <w:sizeAuto/>
                    <w:default w:val="0"/>
                  </w:checkBox>
                </w:ffData>
              </w:fldChar>
            </w:r>
            <w:r w:rsidRPr="007A1913">
              <w:rPr>
                <w:rFonts w:ascii="Times New Roman" w:eastAsia="Times New Roman" w:hAnsi="Times New Roman" w:cs="Times New Roman"/>
                <w:color w:val="000000" w:themeColor="text1"/>
                <w:sz w:val="24"/>
                <w:szCs w:val="24"/>
              </w:rPr>
              <w:instrText xml:space="preserve"> FORMCHECKBOX </w:instrText>
            </w:r>
            <w:r w:rsidR="0006727A">
              <w:rPr>
                <w:rFonts w:ascii="Times New Roman" w:eastAsia="Times New Roman" w:hAnsi="Times New Roman" w:cs="Times New Roman"/>
                <w:color w:val="000000" w:themeColor="text1"/>
                <w:sz w:val="24"/>
                <w:szCs w:val="24"/>
              </w:rPr>
            </w:r>
            <w:r w:rsidR="0006727A">
              <w:rPr>
                <w:rFonts w:ascii="Times New Roman" w:eastAsia="Times New Roman" w:hAnsi="Times New Roman" w:cs="Times New Roman"/>
                <w:color w:val="000000" w:themeColor="text1"/>
                <w:sz w:val="24"/>
                <w:szCs w:val="24"/>
              </w:rPr>
              <w:fldChar w:fldCharType="separate"/>
            </w:r>
            <w:r w:rsidRPr="007A1913">
              <w:rPr>
                <w:rFonts w:ascii="Times New Roman" w:eastAsia="Times New Roman" w:hAnsi="Times New Roman" w:cs="Times New Roman"/>
                <w:color w:val="000000" w:themeColor="text1"/>
                <w:sz w:val="24"/>
                <w:szCs w:val="24"/>
              </w:rPr>
              <w:fldChar w:fldCharType="end"/>
            </w:r>
            <w:r w:rsidRPr="007A1913">
              <w:rPr>
                <w:rFonts w:ascii="Times New Roman" w:eastAsia="Times New Roman" w:hAnsi="Times New Roman" w:cs="Times New Roman"/>
                <w:color w:val="000000" w:themeColor="text1"/>
                <w:sz w:val="24"/>
                <w:szCs w:val="24"/>
              </w:rPr>
              <w:t xml:space="preserve"> Kế tiếp nghiên cứu của người khác</w:t>
            </w:r>
          </w:p>
          <w:p w14:paraId="78F8C155"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color w:val="000000" w:themeColor="text1"/>
                <w:sz w:val="24"/>
                <w:szCs w:val="24"/>
              </w:rPr>
              <w:t>Thông tin cụ thể:………………………………………………………………………</w:t>
            </w:r>
          </w:p>
        </w:tc>
      </w:tr>
      <w:tr w:rsidR="007A1913" w:rsidRPr="007A1913" w14:paraId="3C8FD546" w14:textId="77777777" w:rsidTr="00564291">
        <w:tblPrEx>
          <w:tblBorders>
            <w:insideH w:val="none" w:sz="0" w:space="0" w:color="auto"/>
          </w:tblBorders>
        </w:tblPrEx>
        <w:tc>
          <w:tcPr>
            <w:tcW w:w="492" w:type="dxa"/>
            <w:gridSpan w:val="2"/>
            <w:tcBorders>
              <w:top w:val="single" w:sz="6" w:space="0" w:color="auto"/>
              <w:bottom w:val="single" w:sz="6" w:space="0" w:color="auto"/>
            </w:tcBorders>
          </w:tcPr>
          <w:p w14:paraId="663B89B0"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12</w:t>
            </w:r>
          </w:p>
        </w:tc>
        <w:tc>
          <w:tcPr>
            <w:tcW w:w="8972" w:type="dxa"/>
            <w:gridSpan w:val="5"/>
          </w:tcPr>
          <w:p w14:paraId="151E0AC5" w14:textId="77777777" w:rsidR="002B2C81" w:rsidRPr="007A1913" w:rsidRDefault="002B2C81" w:rsidP="00564291">
            <w:pPr>
              <w:widowControl w:val="0"/>
              <w:spacing w:before="60" w:after="60" w:line="240" w:lineRule="auto"/>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b/>
                <w:color w:val="000000" w:themeColor="text1"/>
                <w:sz w:val="24"/>
                <w:szCs w:val="24"/>
              </w:rPr>
              <w:t>Tổng quan tình hình nghiên cứu thuộc lĩnh vực nghiên cứu của nhiệm vụ (</w:t>
            </w:r>
            <w:r w:rsidRPr="007A1913">
              <w:rPr>
                <w:rFonts w:ascii="Times New Roman" w:eastAsia="Times New Roman" w:hAnsi="Times New Roman" w:cs="Times New Roman"/>
                <w:i/>
                <w:color w:val="000000" w:themeColor="text1"/>
                <w:sz w:val="24"/>
                <w:szCs w:val="24"/>
              </w:rPr>
              <w:t>Luận giải sự cần thiết triển khai vấn đề nghiên cứu)</w:t>
            </w:r>
          </w:p>
        </w:tc>
      </w:tr>
      <w:tr w:rsidR="007A1913" w:rsidRPr="007A1913" w14:paraId="791DB28A" w14:textId="77777777" w:rsidTr="00564291">
        <w:tblPrEx>
          <w:tblBorders>
            <w:insideH w:val="none" w:sz="0" w:space="0" w:color="auto"/>
          </w:tblBorders>
        </w:tblPrEx>
        <w:trPr>
          <w:trHeight w:val="2545"/>
        </w:trPr>
        <w:tc>
          <w:tcPr>
            <w:tcW w:w="9464" w:type="dxa"/>
            <w:gridSpan w:val="7"/>
          </w:tcPr>
          <w:p w14:paraId="74F5B0A0" w14:textId="77777777" w:rsidR="002B2C81" w:rsidRPr="007A1913" w:rsidRDefault="002B2C81" w:rsidP="00564291">
            <w:pPr>
              <w:widowControl w:val="0"/>
              <w:spacing w:before="60" w:after="6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t xml:space="preserve">12.1 </w:t>
            </w:r>
            <w:r w:rsidRPr="007A1913">
              <w:rPr>
                <w:rFonts w:ascii="Times New Roman" w:eastAsia="Times New Roman" w:hAnsi="Times New Roman" w:cs="Times New Roman"/>
                <w:b/>
                <w:i/>
                <w:color w:val="000000" w:themeColor="text1"/>
                <w:sz w:val="24"/>
                <w:szCs w:val="24"/>
              </w:rPr>
              <w:t>Đánh giá tổng quan tình hình nghiên cứu thuộc lĩnh vực của nhiệm vụ</w:t>
            </w:r>
          </w:p>
          <w:p w14:paraId="1085CDEF"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u w:val="single"/>
              </w:rPr>
              <w:t>Ngoài nước</w:t>
            </w:r>
            <w:r w:rsidRPr="007A1913">
              <w:rPr>
                <w:rFonts w:ascii="Times New Roman" w:eastAsia="Times New Roman" w:hAnsi="Times New Roman" w:cs="Times New Roman"/>
                <w:i/>
                <w:color w:val="000000" w:themeColor="text1"/>
                <w:sz w:val="24"/>
                <w:szCs w:val="24"/>
              </w:rPr>
              <w:t xml:space="preserve"> </w:t>
            </w:r>
            <w:r w:rsidRPr="007A1913">
              <w:rPr>
                <w:rFonts w:ascii="Times New Roman" w:eastAsia="Times New Roman" w:hAnsi="Times New Roman" w:cs="Times New Roman"/>
                <w:color w:val="000000" w:themeColor="text1"/>
                <w:sz w:val="24"/>
                <w:szCs w:val="24"/>
              </w:rPr>
              <w:t>(</w:t>
            </w:r>
            <w:r w:rsidRPr="007A1913">
              <w:rPr>
                <w:rFonts w:ascii="Times New Roman" w:eastAsia="Times New Roman" w:hAnsi="Times New Roman" w:cs="Times New Roman"/>
                <w:i/>
                <w:color w:val="000000" w:themeColor="text1"/>
                <w:sz w:val="24"/>
                <w:szCs w:val="24"/>
              </w:rPr>
              <w:t>Phân tích đánh giá được những công trình nghiên cứu có liên quan và những kết quả nghiên cứu mới nhất trong lĩnh vực nghiên cứu của Nhiệm vụ; nêu được những bước tiến  về trình độ KH&amp;CN của những kết quả nghiên cứu đó</w:t>
            </w:r>
            <w:r w:rsidRPr="007A1913">
              <w:rPr>
                <w:rFonts w:ascii="Times New Roman" w:eastAsia="Times New Roman" w:hAnsi="Times New Roman" w:cs="Times New Roman"/>
                <w:color w:val="000000" w:themeColor="text1"/>
                <w:sz w:val="24"/>
                <w:szCs w:val="24"/>
              </w:rPr>
              <w:t>)</w:t>
            </w:r>
          </w:p>
          <w:p w14:paraId="7839FB33"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6366C844"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p>
        </w:tc>
      </w:tr>
      <w:tr w:rsidR="007A1913" w:rsidRPr="007A1913" w14:paraId="2EDBB2C3" w14:textId="77777777" w:rsidTr="00564291">
        <w:tblPrEx>
          <w:tblBorders>
            <w:insideH w:val="none" w:sz="0" w:space="0" w:color="auto"/>
          </w:tblBorders>
        </w:tblPrEx>
        <w:trPr>
          <w:trHeight w:val="2907"/>
        </w:trPr>
        <w:tc>
          <w:tcPr>
            <w:tcW w:w="9464" w:type="dxa"/>
            <w:gridSpan w:val="7"/>
          </w:tcPr>
          <w:p w14:paraId="0357502C" w14:textId="77777777" w:rsidR="002B2C81" w:rsidRPr="007A1913" w:rsidRDefault="002B2C81" w:rsidP="00564291">
            <w:pPr>
              <w:widowControl w:val="0"/>
              <w:spacing w:before="60" w:after="6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b/>
                <w:color w:val="000000" w:themeColor="text1"/>
                <w:sz w:val="24"/>
                <w:szCs w:val="24"/>
                <w:u w:val="single"/>
              </w:rPr>
              <w:t>Trong nước</w:t>
            </w:r>
            <w:r w:rsidRPr="007A1913">
              <w:rPr>
                <w:rFonts w:ascii="Times New Roman" w:eastAsia="Times New Roman" w:hAnsi="Times New Roman" w:cs="Times New Roman"/>
                <w:color w:val="000000" w:themeColor="text1"/>
                <w:sz w:val="24"/>
                <w:szCs w:val="24"/>
              </w:rPr>
              <w:t xml:space="preserve"> </w:t>
            </w:r>
            <w:r w:rsidRPr="007A1913">
              <w:rPr>
                <w:rFonts w:ascii="Times New Roman" w:eastAsia="Times New Roman" w:hAnsi="Times New Roman" w:cs="Times New Roman"/>
                <w:i/>
                <w:color w:val="000000" w:themeColor="text1"/>
                <w:sz w:val="24"/>
                <w:szCs w:val="24"/>
              </w:rPr>
              <w:t>(Phân tích, đánh giá tình hình nghiên cứu trong nước thuộc lĩnh vực nghiên cứu của  Nhiệm vụ, đặc biệt phải nêu cụ thể được những kết quả KH&amp;CN liên quan đến  Nhiệm vụ mà các cán bộ tham gia  Nhiệm vụ đã thực hiện. Nếu có các Nhiệm vụ cùng bản chất đã và đang được thực hiện ở cấp khác, nơi khác thì  phải giải trình rõ các nội dung kỹ thuật liên quan đến  Nhiệm vụ này; Nếu phát hiện có  Nhiệm vụ đang tiến hành mà Nhiệm vụ này có thể phối hợp nghiên cứu được thì cần ghi rõ Tên  Nhiệm vụ, Tên Chủ nhiệm  Nhiệm vụ và cơ quan chủ trì  Nhiệm vụ đó)</w:t>
            </w:r>
          </w:p>
          <w:p w14:paraId="47AB5B29" w14:textId="77777777" w:rsidR="002B2C81" w:rsidRPr="007A1913" w:rsidRDefault="002B2C81" w:rsidP="00564291">
            <w:pPr>
              <w:widowControl w:val="0"/>
              <w:spacing w:before="60" w:after="60" w:line="240" w:lineRule="auto"/>
              <w:jc w:val="both"/>
              <w:rPr>
                <w:rFonts w:ascii="Times New Roman" w:eastAsia="Times New Roman" w:hAnsi="Times New Roman" w:cs="Times New Roman"/>
                <w:i/>
                <w:color w:val="000000" w:themeColor="text1"/>
                <w:sz w:val="24"/>
                <w:szCs w:val="24"/>
              </w:rPr>
            </w:pPr>
          </w:p>
          <w:p w14:paraId="13D5100F"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z w:val="24"/>
                <w:szCs w:val="24"/>
              </w:rPr>
            </w:pPr>
          </w:p>
          <w:p w14:paraId="6FD5D2F5"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z w:val="24"/>
                <w:szCs w:val="24"/>
              </w:rPr>
            </w:pPr>
          </w:p>
          <w:p w14:paraId="790AF417"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z w:val="24"/>
                <w:szCs w:val="24"/>
              </w:rPr>
            </w:pPr>
          </w:p>
          <w:p w14:paraId="3443168F"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z w:val="24"/>
                <w:szCs w:val="24"/>
              </w:rPr>
            </w:pPr>
          </w:p>
          <w:p w14:paraId="0CC53DB3"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z w:val="24"/>
                <w:szCs w:val="24"/>
              </w:rPr>
            </w:pPr>
          </w:p>
          <w:p w14:paraId="05DCB607"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 xml:space="preserve">12.2. Thống kê, phân tích đánh giá các văn bằng sáng chế quốc tế và Việt Nam đã công bố theo hướng nghiên cứu của nhiệm vụ                                                                                                                 </w:t>
            </w:r>
          </w:p>
          <w:p w14:paraId="7F3FCE48"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z w:val="24"/>
                <w:szCs w:val="24"/>
              </w:rPr>
            </w:pPr>
          </w:p>
          <w:p w14:paraId="4DD992A5"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z w:val="24"/>
                <w:szCs w:val="24"/>
              </w:rPr>
            </w:pPr>
          </w:p>
        </w:tc>
      </w:tr>
      <w:tr w:rsidR="007A1913" w:rsidRPr="007A1913" w14:paraId="28C9E83D" w14:textId="77777777" w:rsidTr="00564291">
        <w:tblPrEx>
          <w:tblBorders>
            <w:insideH w:val="none" w:sz="0" w:space="0" w:color="auto"/>
          </w:tblBorders>
        </w:tblPrEx>
        <w:trPr>
          <w:trHeight w:val="2907"/>
        </w:trPr>
        <w:tc>
          <w:tcPr>
            <w:tcW w:w="9464" w:type="dxa"/>
            <w:gridSpan w:val="7"/>
          </w:tcPr>
          <w:p w14:paraId="3D65AF1E" w14:textId="77777777" w:rsidR="002B2C81" w:rsidRPr="007A1913" w:rsidRDefault="002B2C81" w:rsidP="00564291">
            <w:pPr>
              <w:widowControl w:val="0"/>
              <w:spacing w:before="60" w:after="6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lastRenderedPageBreak/>
              <w:t xml:space="preserve">12.3. Luận giải về nhu cầu cấp thiết về việc thực hiện  Nhiệm vụ và việc đặt ra mục tiêu và những nội dung cần nghiên cứu của  Nhiệm vụ </w:t>
            </w:r>
          </w:p>
          <w:p w14:paraId="00FBE84C" w14:textId="77777777" w:rsidR="002B2C81" w:rsidRPr="007A1913" w:rsidRDefault="002B2C81" w:rsidP="00564291">
            <w:pPr>
              <w:widowControl w:val="0"/>
              <w:spacing w:before="60" w:after="6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color w:val="000000" w:themeColor="text1"/>
                <w:sz w:val="24"/>
                <w:szCs w:val="24"/>
              </w:rPr>
              <w:t>(</w:t>
            </w:r>
            <w:r w:rsidRPr="007A1913">
              <w:rPr>
                <w:rFonts w:ascii="Times New Roman" w:eastAsia="Times New Roman" w:hAnsi="Times New Roman" w:cs="Times New Roman"/>
                <w:i/>
                <w:color w:val="000000" w:themeColor="text1"/>
                <w:sz w:val="24"/>
                <w:szCs w:val="24"/>
              </w:rPr>
              <w:t>Trên cơ sở đánh giá tình hình nghiên cứu trong và ngoài nước, phân tích những công trình nghiên cứu có liên quan, những kết quả mới nhất trong lĩnh vực nghiên cứu  Nhiệm vụ,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của  Nhiệm vụ và những nội dung cần thực hiện trong Nhiệm vụ để đạt được mục tiêu</w:t>
            </w:r>
            <w:r w:rsidRPr="007A1913">
              <w:rPr>
                <w:rFonts w:ascii="Times New Roman" w:eastAsia="Times New Roman" w:hAnsi="Times New Roman" w:cs="Times New Roman"/>
                <w:color w:val="000000" w:themeColor="text1"/>
                <w:sz w:val="24"/>
                <w:szCs w:val="24"/>
              </w:rPr>
              <w:t>)</w:t>
            </w:r>
          </w:p>
          <w:p w14:paraId="5B0B4948" w14:textId="77777777" w:rsidR="002B2C81" w:rsidRPr="007A1913" w:rsidRDefault="002B2C81" w:rsidP="00564291">
            <w:pPr>
              <w:widowControl w:val="0"/>
              <w:spacing w:before="60" w:after="60" w:line="240" w:lineRule="auto"/>
              <w:jc w:val="both"/>
              <w:rPr>
                <w:rFonts w:ascii="Times New Roman" w:eastAsia="Times New Roman" w:hAnsi="Times New Roman" w:cs="Times New Roman"/>
                <w:i/>
                <w:color w:val="000000" w:themeColor="text1"/>
                <w:sz w:val="24"/>
                <w:szCs w:val="24"/>
              </w:rPr>
            </w:pPr>
          </w:p>
          <w:p w14:paraId="5B07264C" w14:textId="77777777" w:rsidR="002B2C81" w:rsidRPr="007A1913" w:rsidRDefault="002B2C81" w:rsidP="00564291">
            <w:pPr>
              <w:widowControl w:val="0"/>
              <w:spacing w:before="60" w:after="60" w:line="240" w:lineRule="auto"/>
              <w:jc w:val="both"/>
              <w:rPr>
                <w:rFonts w:ascii="Times New Roman" w:eastAsia="Times New Roman" w:hAnsi="Times New Roman" w:cs="Times New Roman"/>
                <w:i/>
                <w:color w:val="000000" w:themeColor="text1"/>
                <w:sz w:val="24"/>
                <w:szCs w:val="24"/>
              </w:rPr>
            </w:pPr>
          </w:p>
          <w:p w14:paraId="3C55206E" w14:textId="77777777" w:rsidR="002B2C81" w:rsidRPr="007A1913" w:rsidRDefault="002B2C81" w:rsidP="00564291">
            <w:pPr>
              <w:widowControl w:val="0"/>
              <w:spacing w:before="60" w:after="60" w:line="240" w:lineRule="auto"/>
              <w:jc w:val="both"/>
              <w:rPr>
                <w:rFonts w:ascii="Times New Roman" w:eastAsia="Times New Roman" w:hAnsi="Times New Roman" w:cs="Times New Roman"/>
                <w:color w:val="000000" w:themeColor="text1"/>
                <w:sz w:val="24"/>
                <w:szCs w:val="24"/>
              </w:rPr>
            </w:pPr>
          </w:p>
        </w:tc>
      </w:tr>
      <w:tr w:rsidR="007A1913" w:rsidRPr="007A1913" w14:paraId="49297BE7" w14:textId="77777777" w:rsidTr="00564291">
        <w:trPr>
          <w:cantSplit/>
        </w:trPr>
        <w:tc>
          <w:tcPr>
            <w:tcW w:w="492" w:type="dxa"/>
            <w:gridSpan w:val="2"/>
            <w:tcBorders>
              <w:top w:val="single" w:sz="6" w:space="0" w:color="auto"/>
              <w:bottom w:val="single" w:sz="6" w:space="0" w:color="auto"/>
              <w:right w:val="single" w:sz="6" w:space="0" w:color="auto"/>
            </w:tcBorders>
          </w:tcPr>
          <w:p w14:paraId="64DF428D"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strike/>
                <w:color w:val="000000" w:themeColor="text1"/>
                <w:sz w:val="24"/>
                <w:szCs w:val="24"/>
              </w:rPr>
            </w:pPr>
            <w:r w:rsidRPr="007A1913">
              <w:rPr>
                <w:rFonts w:ascii="Times New Roman" w:eastAsia="Times New Roman" w:hAnsi="Times New Roman" w:cs="Times New Roman"/>
                <w:b/>
                <w:color w:val="000000" w:themeColor="text1"/>
                <w:sz w:val="24"/>
                <w:szCs w:val="24"/>
              </w:rPr>
              <w:t>13</w:t>
            </w:r>
          </w:p>
        </w:tc>
        <w:tc>
          <w:tcPr>
            <w:tcW w:w="8972" w:type="dxa"/>
            <w:gridSpan w:val="5"/>
            <w:tcBorders>
              <w:top w:val="single" w:sz="6" w:space="0" w:color="auto"/>
              <w:left w:val="single" w:sz="6" w:space="0" w:color="auto"/>
              <w:bottom w:val="nil"/>
            </w:tcBorders>
          </w:tcPr>
          <w:p w14:paraId="6409059E"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Liệt kê danh mục các công trình nghiên cứu, tài liệu có liên quan đến nhiệm vụ đã trích dẫn khi đánh giá tổng quan</w:t>
            </w:r>
          </w:p>
        </w:tc>
      </w:tr>
      <w:tr w:rsidR="007A1913" w:rsidRPr="007A1913" w14:paraId="0A09D8F2" w14:textId="77777777" w:rsidTr="0056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7"/>
            <w:tcBorders>
              <w:top w:val="nil"/>
              <w:left w:val="single" w:sz="6" w:space="0" w:color="auto"/>
              <w:bottom w:val="single" w:sz="6" w:space="0" w:color="auto"/>
              <w:right w:val="single" w:sz="6" w:space="0" w:color="auto"/>
            </w:tcBorders>
          </w:tcPr>
          <w:p w14:paraId="57833046" w14:textId="77777777" w:rsidR="002B2C81" w:rsidRPr="007A1913" w:rsidRDefault="002B2C81" w:rsidP="00564291">
            <w:pPr>
              <w:spacing w:before="60" w:after="60" w:line="240" w:lineRule="auto"/>
              <w:jc w:val="both"/>
              <w:rPr>
                <w:rFonts w:ascii="Times New Roman" w:eastAsia="Times New Roman" w:hAnsi="Times New Roman" w:cs="Times New Roman"/>
                <w:i/>
                <w:color w:val="000000" w:themeColor="text1"/>
                <w:sz w:val="24"/>
                <w:szCs w:val="24"/>
                <w:lang w:eastAsia="ko-KR"/>
              </w:rPr>
            </w:pPr>
            <w:r w:rsidRPr="007A1913">
              <w:rPr>
                <w:rFonts w:ascii="Times New Roman" w:eastAsia="Times New Roman" w:hAnsi="Times New Roman" w:cs="Times New Roman"/>
                <w:i/>
                <w:color w:val="000000" w:themeColor="text1"/>
                <w:sz w:val="24"/>
                <w:szCs w:val="24"/>
              </w:rPr>
              <w:t>(Tên công trình, tác giả, nơi và năm công bố, chỉ nêu những danh mục đã được trích dẫn để luận giải cho sự cần thiết nghiên cứu nhiệm vụ)</w:t>
            </w:r>
            <w:r w:rsidRPr="007A1913">
              <w:rPr>
                <w:rFonts w:ascii="Times New Roman" w:eastAsia="Times New Roman" w:hAnsi="Times New Roman" w:cs="Times New Roman"/>
                <w:i/>
                <w:color w:val="000000" w:themeColor="text1"/>
                <w:sz w:val="24"/>
                <w:szCs w:val="24"/>
                <w:lang w:eastAsia="ko-KR"/>
              </w:rPr>
              <w:t xml:space="preserve"> </w:t>
            </w:r>
          </w:p>
          <w:p w14:paraId="5EDFC1B9" w14:textId="77777777" w:rsidR="002B2C81" w:rsidRPr="007A1913" w:rsidRDefault="002B2C81" w:rsidP="00564291">
            <w:pPr>
              <w:spacing w:before="60" w:after="60" w:line="240" w:lineRule="auto"/>
              <w:rPr>
                <w:rFonts w:ascii="Times New Roman" w:eastAsia="Times New Roman" w:hAnsi="Times New Roman" w:cs="Times New Roman"/>
                <w:i/>
                <w:color w:val="000000" w:themeColor="text1"/>
                <w:sz w:val="24"/>
                <w:szCs w:val="24"/>
                <w:lang w:eastAsia="ko-KR"/>
              </w:rPr>
            </w:pPr>
          </w:p>
          <w:p w14:paraId="4917BD4F"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p w14:paraId="2EC65724"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306F028E" w14:textId="77777777" w:rsidTr="00564291">
        <w:trPr>
          <w:cantSplit/>
        </w:trPr>
        <w:tc>
          <w:tcPr>
            <w:tcW w:w="480" w:type="dxa"/>
            <w:tcBorders>
              <w:top w:val="single" w:sz="6" w:space="0" w:color="auto"/>
              <w:bottom w:val="single" w:sz="6" w:space="0" w:color="auto"/>
              <w:right w:val="single" w:sz="6" w:space="0" w:color="auto"/>
            </w:tcBorders>
          </w:tcPr>
          <w:p w14:paraId="36D47FBA"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color w:val="000000" w:themeColor="text1"/>
                <w:sz w:val="24"/>
                <w:szCs w:val="24"/>
              </w:rPr>
              <w:br w:type="page"/>
            </w:r>
            <w:r w:rsidRPr="007A1913">
              <w:rPr>
                <w:rFonts w:ascii="Times New Roman" w:eastAsia="Times New Roman" w:hAnsi="Times New Roman" w:cs="Times New Roman"/>
                <w:b/>
                <w:color w:val="000000" w:themeColor="text1"/>
                <w:sz w:val="24"/>
                <w:szCs w:val="24"/>
              </w:rPr>
              <w:t>14</w:t>
            </w:r>
          </w:p>
        </w:tc>
        <w:tc>
          <w:tcPr>
            <w:tcW w:w="8984" w:type="dxa"/>
            <w:gridSpan w:val="6"/>
            <w:tcBorders>
              <w:top w:val="single" w:sz="6" w:space="0" w:color="auto"/>
              <w:left w:val="single" w:sz="6" w:space="0" w:color="auto"/>
              <w:bottom w:val="nil"/>
            </w:tcBorders>
          </w:tcPr>
          <w:p w14:paraId="1134C4CF"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Nội dung nghiên cứu khoa học và phát triển công nghệ của nhiệm vụ và phương án thực hiện </w:t>
            </w:r>
            <w:r w:rsidRPr="007A1913">
              <w:rPr>
                <w:rFonts w:ascii="Times New Roman" w:eastAsia="Times New Roman" w:hAnsi="Times New Roman" w:cs="Times New Roman"/>
                <w:i/>
                <w:color w:val="000000" w:themeColor="text1"/>
                <w:sz w:val="24"/>
                <w:szCs w:val="24"/>
              </w:rPr>
              <w:t>(Trình bày rõ các vấn đề khoa học cần giải quyết, đặc tính kỹ thuật, chỉ tiêu định lượng để đạt được sản phẩm của nhiệm vụ)</w:t>
            </w:r>
          </w:p>
        </w:tc>
      </w:tr>
      <w:tr w:rsidR="007A1913" w:rsidRPr="007A1913" w14:paraId="7785EA2C" w14:textId="77777777" w:rsidTr="00564291">
        <w:trPr>
          <w:cantSplit/>
        </w:trPr>
        <w:tc>
          <w:tcPr>
            <w:tcW w:w="9464" w:type="dxa"/>
            <w:gridSpan w:val="7"/>
            <w:tcBorders>
              <w:top w:val="single" w:sz="6" w:space="0" w:color="auto"/>
              <w:bottom w:val="single" w:sz="6" w:space="0" w:color="auto"/>
            </w:tcBorders>
          </w:tcPr>
          <w:p w14:paraId="2DC1D4C2" w14:textId="77777777" w:rsidR="002B2C81" w:rsidRPr="007A1913" w:rsidRDefault="002B2C81" w:rsidP="00564291">
            <w:pPr>
              <w:widowControl w:val="0"/>
              <w:spacing w:before="60" w:after="60" w:line="240" w:lineRule="auto"/>
              <w:jc w:val="both"/>
              <w:rPr>
                <w:rFonts w:ascii="Times New Roman" w:eastAsia="Times New Roman" w:hAnsi="Times New Roman" w:cs="Times New Roman"/>
                <w:i/>
                <w:color w:val="000000" w:themeColor="text1"/>
                <w:position w:val="-20"/>
                <w:sz w:val="24"/>
                <w:szCs w:val="24"/>
              </w:rPr>
            </w:pPr>
            <w:r w:rsidRPr="007A1913">
              <w:rPr>
                <w:rFonts w:ascii="Times New Roman" w:eastAsia="Times New Roman" w:hAnsi="Times New Roman" w:cs="Times New Roman"/>
                <w:i/>
                <w:color w:val="000000" w:themeColor="text1"/>
                <w:position w:val="-20"/>
                <w:sz w:val="24"/>
                <w:szCs w:val="24"/>
              </w:rPr>
              <w:t>(Liệt kê và mô tả những nội dung nghiên cứu khoa học và phát triển công nghệ phù hợp cần thực hiện để giải quyết vấn đề đặt ra trong đó chỉ rõ những nội dung mới  những nội dung kế thừa kết quả nghiên cứu của các nhiệm vụ trước đó …</w:t>
            </w:r>
          </w:p>
          <w:p w14:paraId="000BE1C9" w14:textId="77777777" w:rsidR="002B2C81" w:rsidRPr="007A1913" w:rsidRDefault="002B2C81" w:rsidP="00564291">
            <w:pPr>
              <w:widowControl w:val="0"/>
              <w:spacing w:before="60" w:after="60" w:line="240" w:lineRule="auto"/>
              <w:jc w:val="both"/>
              <w:rPr>
                <w:rFonts w:ascii="Times New Roman" w:eastAsia="Times New Roman" w:hAnsi="Times New Roman" w:cs="Times New Roman"/>
                <w:color w:val="000000" w:themeColor="text1"/>
                <w:position w:val="-20"/>
                <w:sz w:val="24"/>
                <w:szCs w:val="24"/>
                <w:lang w:val="de-DE"/>
              </w:rPr>
            </w:pPr>
            <w:r w:rsidRPr="007A1913">
              <w:rPr>
                <w:rFonts w:ascii="Times New Roman" w:eastAsia="Times New Roman" w:hAnsi="Times New Roman" w:cs="Times New Roman"/>
                <w:color w:val="000000" w:themeColor="text1"/>
                <w:position w:val="-20"/>
                <w:sz w:val="24"/>
                <w:szCs w:val="24"/>
              </w:rPr>
              <w:t xml:space="preserve">            </w:t>
            </w:r>
            <w:r w:rsidRPr="007A1913">
              <w:rPr>
                <w:rFonts w:ascii="Times New Roman" w:eastAsia="Times New Roman" w:hAnsi="Times New Roman" w:cs="Times New Roman"/>
                <w:color w:val="000000" w:themeColor="text1"/>
                <w:position w:val="-20"/>
                <w:sz w:val="24"/>
                <w:szCs w:val="24"/>
                <w:lang w:val="de-DE"/>
              </w:rPr>
              <w:t xml:space="preserve">Nội dung 1: </w:t>
            </w:r>
          </w:p>
          <w:p w14:paraId="62E17E2F"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r w:rsidRPr="007A1913">
              <w:rPr>
                <w:rFonts w:ascii="Times New Roman" w:eastAsia="Times New Roman" w:hAnsi="Times New Roman" w:cs="Times New Roman"/>
                <w:color w:val="000000" w:themeColor="text1"/>
                <w:position w:val="-20"/>
                <w:sz w:val="24"/>
                <w:szCs w:val="24"/>
                <w:lang w:val="de-DE"/>
              </w:rPr>
              <w:t xml:space="preserve">           Nội dung 1.1..................</w:t>
            </w:r>
          </w:p>
          <w:p w14:paraId="7FB2CAAE"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p>
          <w:p w14:paraId="09167B7C"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p>
          <w:p w14:paraId="3E8C0AB4"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r w:rsidRPr="007A1913">
              <w:rPr>
                <w:rFonts w:ascii="Times New Roman" w:eastAsia="Times New Roman" w:hAnsi="Times New Roman" w:cs="Times New Roman"/>
                <w:color w:val="000000" w:themeColor="text1"/>
                <w:position w:val="-20"/>
                <w:sz w:val="24"/>
                <w:szCs w:val="24"/>
                <w:lang w:val="de-DE"/>
              </w:rPr>
              <w:tab/>
              <w:t>Nội dung 2:</w:t>
            </w:r>
          </w:p>
          <w:p w14:paraId="1D83803F"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r w:rsidRPr="007A1913">
              <w:rPr>
                <w:rFonts w:ascii="Times New Roman" w:eastAsia="Times New Roman" w:hAnsi="Times New Roman" w:cs="Times New Roman"/>
                <w:color w:val="000000" w:themeColor="text1"/>
                <w:position w:val="-20"/>
                <w:sz w:val="24"/>
                <w:szCs w:val="24"/>
                <w:lang w:val="de-DE"/>
              </w:rPr>
              <w:t xml:space="preserve">          Nội dung 2.1.......................</w:t>
            </w:r>
          </w:p>
          <w:p w14:paraId="58DBB718"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p>
          <w:p w14:paraId="000BF521"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r w:rsidRPr="007A1913">
              <w:rPr>
                <w:rFonts w:ascii="Times New Roman" w:eastAsia="Times New Roman" w:hAnsi="Times New Roman" w:cs="Times New Roman"/>
                <w:color w:val="000000" w:themeColor="text1"/>
                <w:position w:val="-20"/>
                <w:sz w:val="24"/>
                <w:szCs w:val="24"/>
                <w:lang w:val="de-DE"/>
              </w:rPr>
              <w:tab/>
              <w:t>Nội dung 3:</w:t>
            </w:r>
          </w:p>
          <w:p w14:paraId="65C7AB8F"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r w:rsidRPr="007A1913">
              <w:rPr>
                <w:rFonts w:ascii="Times New Roman" w:eastAsia="Times New Roman" w:hAnsi="Times New Roman" w:cs="Times New Roman"/>
                <w:color w:val="000000" w:themeColor="text1"/>
                <w:position w:val="-20"/>
                <w:sz w:val="24"/>
                <w:szCs w:val="24"/>
                <w:lang w:val="de-DE"/>
              </w:rPr>
              <w:t xml:space="preserve">           Nội dung 3.1.......................... </w:t>
            </w:r>
          </w:p>
          <w:p w14:paraId="380D6C1C"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p>
          <w:p w14:paraId="75F94982"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b/>
                <w:i/>
                <w:color w:val="000000" w:themeColor="text1"/>
                <w:sz w:val="24"/>
                <w:szCs w:val="24"/>
                <w:lang w:val="de-DE"/>
              </w:rPr>
            </w:pPr>
          </w:p>
        </w:tc>
      </w:tr>
      <w:tr w:rsidR="007A1913" w:rsidRPr="007A1913" w14:paraId="67D1D52D" w14:textId="77777777" w:rsidTr="00564291">
        <w:tc>
          <w:tcPr>
            <w:tcW w:w="480" w:type="dxa"/>
            <w:tcBorders>
              <w:bottom w:val="single" w:sz="6" w:space="0" w:color="auto"/>
            </w:tcBorders>
          </w:tcPr>
          <w:p w14:paraId="67759431"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15</w:t>
            </w:r>
          </w:p>
        </w:tc>
        <w:tc>
          <w:tcPr>
            <w:tcW w:w="8984" w:type="dxa"/>
            <w:gridSpan w:val="6"/>
            <w:tcBorders>
              <w:left w:val="nil"/>
              <w:bottom w:val="nil"/>
            </w:tcBorders>
          </w:tcPr>
          <w:p w14:paraId="24C2FF88"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Cách tiếp cận, phương pháp nghiên cứu và phát triển công nghệ, kỹ thuật sử dụng</w:t>
            </w:r>
          </w:p>
        </w:tc>
      </w:tr>
      <w:tr w:rsidR="007A1913" w:rsidRPr="007A1913" w14:paraId="7560AC62" w14:textId="77777777" w:rsidTr="00564291">
        <w:tc>
          <w:tcPr>
            <w:tcW w:w="9464" w:type="dxa"/>
            <w:gridSpan w:val="7"/>
            <w:tcBorders>
              <w:top w:val="nil"/>
              <w:bottom w:val="nil"/>
            </w:tcBorders>
          </w:tcPr>
          <w:p w14:paraId="77EC1834" w14:textId="77777777" w:rsidR="002B2C81" w:rsidRPr="007A1913" w:rsidRDefault="002B2C81" w:rsidP="00564291">
            <w:pPr>
              <w:widowControl w:val="0"/>
              <w:tabs>
                <w:tab w:val="left" w:pos="426"/>
              </w:tabs>
              <w:spacing w:after="120" w:line="240" w:lineRule="auto"/>
              <w:ind w:right="-62"/>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(Luận cứ rõ cách tiếp cận vấn đề nghiên cứu, thiết kế nghiên cứu, phương pháp nghiên cứu, kỹ thuật sẽ sử dụng gắn với từng nội dung chính của Nhiệm vụ; so sánh với các phương pháp giải quyết tương tự khác và phân tích để làm rõ được tính mới, tính độc đáo, tính sáng tạo của  Nhiệm vụ)</w:t>
            </w:r>
          </w:p>
          <w:p w14:paraId="37698292"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a. </w:t>
            </w:r>
            <w:r w:rsidRPr="007A1913">
              <w:rPr>
                <w:rFonts w:ascii="Times New Roman" w:eastAsia="Times New Roman" w:hAnsi="Times New Roman" w:cs="Times New Roman"/>
                <w:b/>
                <w:i/>
                <w:color w:val="000000" w:themeColor="text1"/>
                <w:sz w:val="24"/>
                <w:szCs w:val="24"/>
              </w:rPr>
              <w:t>Cách tiếp cận</w:t>
            </w:r>
            <w:r w:rsidRPr="007A1913">
              <w:rPr>
                <w:rFonts w:ascii="Times New Roman" w:eastAsia="Times New Roman" w:hAnsi="Times New Roman" w:cs="Times New Roman"/>
                <w:color w:val="000000" w:themeColor="text1"/>
                <w:sz w:val="24"/>
                <w:szCs w:val="24"/>
              </w:rPr>
              <w:t>:</w:t>
            </w:r>
          </w:p>
          <w:p w14:paraId="65C2E24B"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00704D7D"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6F5959A6"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51D119B6"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lastRenderedPageBreak/>
              <w:t xml:space="preserve"> </w:t>
            </w:r>
            <w:r w:rsidRPr="007A1913">
              <w:rPr>
                <w:rFonts w:ascii="Times New Roman" w:eastAsia="Times New Roman" w:hAnsi="Times New Roman" w:cs="Times New Roman"/>
                <w:b/>
                <w:color w:val="000000" w:themeColor="text1"/>
                <w:sz w:val="24"/>
                <w:szCs w:val="24"/>
              </w:rPr>
              <w:t xml:space="preserve"> b. </w:t>
            </w:r>
            <w:r w:rsidRPr="007A1913">
              <w:rPr>
                <w:rFonts w:ascii="Times New Roman" w:eastAsia="Times New Roman" w:hAnsi="Times New Roman" w:cs="Times New Roman"/>
                <w:b/>
                <w:i/>
                <w:color w:val="000000" w:themeColor="text1"/>
                <w:sz w:val="24"/>
                <w:szCs w:val="24"/>
              </w:rPr>
              <w:t>Phương pháp nghiên cứu, kỹ thuật sử dụng</w:t>
            </w:r>
            <w:r w:rsidRPr="007A1913">
              <w:rPr>
                <w:rFonts w:ascii="Times New Roman" w:eastAsia="Times New Roman" w:hAnsi="Times New Roman" w:cs="Times New Roman"/>
                <w:color w:val="000000" w:themeColor="text1"/>
                <w:sz w:val="24"/>
                <w:szCs w:val="24"/>
              </w:rPr>
              <w:t xml:space="preserve">:        </w:t>
            </w:r>
          </w:p>
          <w:p w14:paraId="5DD4296A"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2F45C098"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21FA4F14" w14:textId="77777777" w:rsidR="002B2C81" w:rsidRPr="007A1913" w:rsidRDefault="002B2C81" w:rsidP="00564291">
            <w:pPr>
              <w:widowControl w:val="0"/>
              <w:spacing w:before="60" w:after="6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 xml:space="preserve">   c. Tính mới, tính độc đáo, tính sáng tạo:</w:t>
            </w:r>
          </w:p>
          <w:p w14:paraId="1AB86D29"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30408EE5"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37B6A83B"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tc>
      </w:tr>
      <w:tr w:rsidR="007A1913" w:rsidRPr="007A1913" w14:paraId="2312DB2A" w14:textId="77777777" w:rsidTr="00564291">
        <w:trPr>
          <w:cantSplit/>
        </w:trPr>
        <w:tc>
          <w:tcPr>
            <w:tcW w:w="480" w:type="dxa"/>
            <w:tcBorders>
              <w:top w:val="single" w:sz="6" w:space="0" w:color="auto"/>
              <w:bottom w:val="single" w:sz="6" w:space="0" w:color="auto"/>
              <w:right w:val="single" w:sz="6" w:space="0" w:color="auto"/>
            </w:tcBorders>
          </w:tcPr>
          <w:p w14:paraId="18C21A59"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lastRenderedPageBreak/>
              <w:t>16</w:t>
            </w:r>
          </w:p>
        </w:tc>
        <w:tc>
          <w:tcPr>
            <w:tcW w:w="8984" w:type="dxa"/>
            <w:gridSpan w:val="6"/>
            <w:tcBorders>
              <w:top w:val="single" w:sz="6" w:space="0" w:color="auto"/>
              <w:left w:val="single" w:sz="6" w:space="0" w:color="auto"/>
              <w:bottom w:val="nil"/>
            </w:tcBorders>
          </w:tcPr>
          <w:p w14:paraId="69798DCA"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Phương án phối hợp và xử lý tài sản</w:t>
            </w:r>
          </w:p>
          <w:p w14:paraId="774166D4"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z w:val="24"/>
                <w:szCs w:val="24"/>
              </w:rPr>
            </w:pPr>
          </w:p>
        </w:tc>
      </w:tr>
      <w:tr w:rsidR="007A1913" w:rsidRPr="007A1913" w14:paraId="2D3C2301" w14:textId="77777777" w:rsidTr="00564291">
        <w:trPr>
          <w:cantSplit/>
        </w:trPr>
        <w:tc>
          <w:tcPr>
            <w:tcW w:w="9464" w:type="dxa"/>
            <w:gridSpan w:val="7"/>
            <w:tcBorders>
              <w:top w:val="nil"/>
              <w:bottom w:val="single" w:sz="6" w:space="0" w:color="auto"/>
            </w:tcBorders>
          </w:tcPr>
          <w:p w14:paraId="256E8F62" w14:textId="77777777" w:rsidR="002B2C81" w:rsidRPr="007A1913" w:rsidRDefault="002B2C81" w:rsidP="00564291">
            <w:pPr>
              <w:widowControl w:val="0"/>
              <w:spacing w:before="60" w:after="60" w:line="240" w:lineRule="auto"/>
              <w:jc w:val="both"/>
              <w:rPr>
                <w:rFonts w:ascii="Times New Roman" w:eastAsia="Times New Roman" w:hAnsi="Times New Roman" w:cs="Times New Roman"/>
                <w:i/>
                <w:color w:val="000000" w:themeColor="text1"/>
                <w:spacing w:val="-4"/>
                <w:sz w:val="24"/>
                <w:szCs w:val="24"/>
              </w:rPr>
            </w:pPr>
            <w:r w:rsidRPr="007A1913">
              <w:rPr>
                <w:rFonts w:ascii="Times New Roman" w:eastAsia="Times New Roman" w:hAnsi="Times New Roman" w:cs="Times New Roman"/>
                <w:b/>
                <w:color w:val="000000" w:themeColor="text1"/>
                <w:sz w:val="24"/>
                <w:szCs w:val="24"/>
              </w:rPr>
              <w:t>a. Phương án phối hợp với các tổ chức nghiên cứu và cơ sở sản xuất (nếu có)</w:t>
            </w:r>
          </w:p>
          <w:p w14:paraId="1D7F7420" w14:textId="77777777" w:rsidR="002B2C81" w:rsidRPr="007A1913" w:rsidRDefault="002B2C81" w:rsidP="00564291">
            <w:pPr>
              <w:widowControl w:val="0"/>
              <w:spacing w:before="60" w:after="60" w:line="240" w:lineRule="auto"/>
              <w:jc w:val="both"/>
              <w:rPr>
                <w:rFonts w:ascii="Times New Roman" w:eastAsia="Times New Roman" w:hAnsi="Times New Roman" w:cs="Times New Roman"/>
                <w:color w:val="000000" w:themeColor="text1"/>
                <w:spacing w:val="-4"/>
                <w:sz w:val="24"/>
                <w:szCs w:val="24"/>
              </w:rPr>
            </w:pPr>
            <w:r w:rsidRPr="007A1913">
              <w:rPr>
                <w:rFonts w:ascii="Times New Roman" w:eastAsia="Times New Roman" w:hAnsi="Times New Roman" w:cs="Times New Roman"/>
                <w:i/>
                <w:color w:val="000000" w:themeColor="text1"/>
                <w:spacing w:val="-4"/>
                <w:sz w:val="24"/>
                <w:szCs w:val="24"/>
              </w:rPr>
              <w:t>(Trình bày rõ phương án phối hợp: tên các tổ chức phối hợp chính tham gia thực hiện  Nhiệm vụ và nội dung công việc tham gia trong Nhiệm vụ của mỗi đơn vị tham gia thực hiện, kể cả các cơ sở sản xuất hoặc những người sử dụng kết quả nghiên cứu; khả năng đóng góp về nhân lực, tài chính, cơ sở hạ tầng-nếu có</w:t>
            </w:r>
            <w:r w:rsidRPr="007A1913">
              <w:rPr>
                <w:rFonts w:ascii="Times New Roman" w:eastAsia="Times New Roman" w:hAnsi="Times New Roman" w:cs="Times New Roman"/>
                <w:color w:val="000000" w:themeColor="text1"/>
                <w:spacing w:val="-4"/>
                <w:sz w:val="24"/>
                <w:szCs w:val="24"/>
              </w:rPr>
              <w:t xml:space="preserve">) </w:t>
            </w:r>
          </w:p>
          <w:p w14:paraId="3D96BB14" w14:textId="77777777" w:rsidR="002B2C81" w:rsidRPr="007A1913" w:rsidRDefault="002B2C81" w:rsidP="00564291">
            <w:pPr>
              <w:widowControl w:val="0"/>
              <w:spacing w:before="60" w:after="60" w:line="240" w:lineRule="auto"/>
              <w:jc w:val="both"/>
              <w:rPr>
                <w:rFonts w:ascii="Times New Roman" w:eastAsia="Times New Roman" w:hAnsi="Times New Roman" w:cs="Times New Roman"/>
                <w:color w:val="000000" w:themeColor="text1"/>
                <w:spacing w:val="-4"/>
                <w:sz w:val="24"/>
                <w:szCs w:val="24"/>
              </w:rPr>
            </w:pPr>
          </w:p>
          <w:p w14:paraId="5A93C4BB"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pacing w:val="-4"/>
                <w:sz w:val="24"/>
                <w:szCs w:val="24"/>
              </w:rPr>
            </w:pPr>
            <w:r w:rsidRPr="007A1913">
              <w:rPr>
                <w:rFonts w:ascii="Times New Roman" w:eastAsia="Times New Roman" w:hAnsi="Times New Roman" w:cs="Times New Roman"/>
                <w:b/>
                <w:color w:val="000000" w:themeColor="text1"/>
                <w:spacing w:val="-4"/>
                <w:sz w:val="24"/>
                <w:szCs w:val="24"/>
              </w:rPr>
              <w:t>b. Phương án xử lý tài sản, tài sản trí tuệ (</w:t>
            </w:r>
            <w:r w:rsidRPr="007A1913">
              <w:rPr>
                <w:rFonts w:ascii="Times New Roman" w:eastAsia="Times New Roman" w:hAnsi="Times New Roman" w:cs="Times New Roman"/>
                <w:i/>
                <w:color w:val="000000" w:themeColor="text1"/>
                <w:spacing w:val="-4"/>
                <w:sz w:val="24"/>
                <w:szCs w:val="24"/>
              </w:rPr>
              <w:t xml:space="preserve">Theo các qui định hướng dẫn về quản lý và xử lý tài sản được hình thành thông qua việc triển khai các nhiệm vụ Khoa học và Công nghệ sử dụng ngân sách nhà nước </w:t>
            </w:r>
            <w:r w:rsidRPr="007A1913">
              <w:rPr>
                <w:rFonts w:ascii="Times New Roman" w:eastAsia="Times New Roman" w:hAnsi="Times New Roman" w:cs="Times New Roman"/>
                <w:b/>
                <w:color w:val="000000" w:themeColor="text1"/>
                <w:spacing w:val="-4"/>
                <w:sz w:val="24"/>
                <w:szCs w:val="24"/>
              </w:rPr>
              <w:t>)</w:t>
            </w:r>
          </w:p>
          <w:p w14:paraId="71EF2B4C" w14:textId="77777777" w:rsidR="002B2C81" w:rsidRPr="007A1913" w:rsidRDefault="002B2C81" w:rsidP="00564291">
            <w:pPr>
              <w:widowControl w:val="0"/>
              <w:spacing w:before="60" w:after="60" w:line="240" w:lineRule="auto"/>
              <w:jc w:val="both"/>
              <w:rPr>
                <w:rFonts w:ascii="Times New Roman" w:eastAsia="Times New Roman" w:hAnsi="Times New Roman" w:cs="Times New Roman"/>
                <w:color w:val="000000" w:themeColor="text1"/>
                <w:spacing w:val="-4"/>
                <w:sz w:val="24"/>
                <w:szCs w:val="24"/>
              </w:rPr>
            </w:pPr>
            <w:r w:rsidRPr="007A1913">
              <w:rPr>
                <w:rFonts w:ascii="Times New Roman" w:eastAsia="Times New Roman" w:hAnsi="Times New Roman" w:cs="Times New Roman"/>
                <w:i/>
                <w:color w:val="000000" w:themeColor="text1"/>
                <w:spacing w:val="-4"/>
                <w:sz w:val="24"/>
                <w:szCs w:val="24"/>
              </w:rPr>
              <w:t>Chú ý: Hình thức xử lý và đối tượng thụ hưởng; Nhiệm vụ có đối ứng cần có thỏa thuận giữa các bên (nếu có)</w:t>
            </w:r>
          </w:p>
          <w:p w14:paraId="7F5CFBFD"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p>
        </w:tc>
      </w:tr>
      <w:tr w:rsidR="007A1913" w:rsidRPr="007A1913" w14:paraId="14E09707" w14:textId="77777777" w:rsidTr="00564291">
        <w:trPr>
          <w:cantSplit/>
        </w:trPr>
        <w:tc>
          <w:tcPr>
            <w:tcW w:w="675" w:type="dxa"/>
            <w:gridSpan w:val="4"/>
          </w:tcPr>
          <w:p w14:paraId="7717AE35"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17</w:t>
            </w:r>
          </w:p>
        </w:tc>
        <w:tc>
          <w:tcPr>
            <w:tcW w:w="8789" w:type="dxa"/>
            <w:gridSpan w:val="3"/>
            <w:tcBorders>
              <w:bottom w:val="nil"/>
            </w:tcBorders>
          </w:tcPr>
          <w:p w14:paraId="62832714"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Phương án hợp tác quốc tế </w:t>
            </w:r>
            <w:r w:rsidRPr="007A1913">
              <w:rPr>
                <w:rFonts w:ascii="Times New Roman" w:eastAsia="Times New Roman" w:hAnsi="Times New Roman" w:cs="Times New Roman"/>
                <w:bCs/>
                <w:color w:val="000000" w:themeColor="text1"/>
                <w:sz w:val="24"/>
                <w:szCs w:val="24"/>
              </w:rPr>
              <w:t>(nếu có)</w:t>
            </w:r>
          </w:p>
          <w:p w14:paraId="5C7F25F9"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Cs/>
                <w:i/>
                <w:color w:val="000000" w:themeColor="text1"/>
                <w:sz w:val="24"/>
                <w:szCs w:val="24"/>
              </w:rPr>
            </w:pPr>
            <w:r w:rsidRPr="007A1913">
              <w:rPr>
                <w:rFonts w:ascii="Times New Roman" w:eastAsia="Times New Roman" w:hAnsi="Times New Roman" w:cs="Times New Roman"/>
                <w:bCs/>
                <w:i/>
                <w:color w:val="000000" w:themeColor="text1"/>
                <w:sz w:val="24"/>
                <w:szCs w:val="24"/>
              </w:rPr>
              <w:t>(</w:t>
            </w:r>
            <w:r w:rsidRPr="007A1913">
              <w:rPr>
                <w:rFonts w:ascii="Times New Roman" w:eastAsia="Times New Roman" w:hAnsi="Times New Roman" w:cs="Times New Roman"/>
                <w:i/>
                <w:color w:val="000000" w:themeColor="text1"/>
                <w:spacing w:val="-4"/>
                <w:sz w:val="24"/>
                <w:szCs w:val="24"/>
              </w:rPr>
              <w:t>Trình bày rõ phương án phối hợp:</w:t>
            </w:r>
            <w:r w:rsidRPr="007A1913">
              <w:rPr>
                <w:rFonts w:ascii="Times New Roman" w:eastAsia="Times New Roman" w:hAnsi="Times New Roman" w:cs="Times New Roman"/>
                <w:bCs/>
                <w:i/>
                <w:color w:val="000000" w:themeColor="text1"/>
                <w:sz w:val="24"/>
                <w:szCs w:val="24"/>
              </w:rPr>
              <w:t xml:space="preserve"> tên đối tác nước ngoài; nội dung đã hợp tác- đối với đối tác đã có hợp tác từ trước; nội dung cần hợp tác trong khuôn khổ Nhiệm vụ; hình thức thực hiện. Phân tích rõ lý do cần hợp tác và dự kiến kết quả hợp tác, tác động của hợp tác đối với kết quả của  Nhiệm vụ )</w:t>
            </w:r>
          </w:p>
        </w:tc>
      </w:tr>
      <w:tr w:rsidR="007A1913" w:rsidRPr="007A1913" w14:paraId="0B89C888" w14:textId="77777777" w:rsidTr="00564291">
        <w:tc>
          <w:tcPr>
            <w:tcW w:w="675" w:type="dxa"/>
            <w:gridSpan w:val="4"/>
          </w:tcPr>
          <w:p w14:paraId="070EABA8"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18</w:t>
            </w:r>
          </w:p>
        </w:tc>
        <w:tc>
          <w:tcPr>
            <w:tcW w:w="8789" w:type="dxa"/>
            <w:gridSpan w:val="3"/>
          </w:tcPr>
          <w:p w14:paraId="58DC03C7"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Tiến độ thực hiện</w:t>
            </w:r>
          </w:p>
        </w:tc>
      </w:tr>
      <w:tr w:rsidR="007A1913" w:rsidRPr="007A1913" w14:paraId="571164BE" w14:textId="77777777" w:rsidTr="00564291">
        <w:tc>
          <w:tcPr>
            <w:tcW w:w="675" w:type="dxa"/>
            <w:gridSpan w:val="4"/>
            <w:vAlign w:val="center"/>
          </w:tcPr>
          <w:p w14:paraId="3FDEB7B6" w14:textId="77777777" w:rsidR="002B2C81" w:rsidRPr="007A1913" w:rsidRDefault="002B2C81" w:rsidP="00564291">
            <w:pPr>
              <w:spacing w:before="60" w:after="60" w:line="240" w:lineRule="auto"/>
              <w:rPr>
                <w:rFonts w:ascii="Times New Roman" w:eastAsia="Times New Roman" w:hAnsi="Times New Roman" w:cs="Times New Roman"/>
                <w:b/>
                <w:color w:val="000000" w:themeColor="text1"/>
                <w:sz w:val="24"/>
                <w:szCs w:val="24"/>
                <w:lang w:val="fr-FR"/>
              </w:rPr>
            </w:pPr>
          </w:p>
        </w:tc>
        <w:tc>
          <w:tcPr>
            <w:tcW w:w="3261" w:type="dxa"/>
            <w:vAlign w:val="center"/>
          </w:tcPr>
          <w:p w14:paraId="5E3AA4B2"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fr-FR"/>
              </w:rPr>
            </w:pPr>
            <w:r w:rsidRPr="007A1913">
              <w:rPr>
                <w:rFonts w:ascii="Times New Roman" w:eastAsia="Times New Roman" w:hAnsi="Times New Roman" w:cs="Times New Roman"/>
                <w:b/>
                <w:color w:val="000000" w:themeColor="text1"/>
                <w:sz w:val="24"/>
                <w:szCs w:val="24"/>
                <w:lang w:val="fr-FR"/>
              </w:rPr>
              <w:t>Các nội dung, công việc</w:t>
            </w:r>
            <w:r w:rsidRPr="007A1913">
              <w:rPr>
                <w:rFonts w:ascii="Times New Roman" w:eastAsia="Times New Roman" w:hAnsi="Times New Roman" w:cs="Times New Roman"/>
                <w:b/>
                <w:color w:val="000000" w:themeColor="text1"/>
                <w:sz w:val="24"/>
                <w:szCs w:val="24"/>
                <w:lang w:val="fr-FR"/>
              </w:rPr>
              <w:br/>
              <w:t xml:space="preserve"> chủ yếu cần được thực hiện; các mốc đánh giá chủ yếu</w:t>
            </w:r>
          </w:p>
        </w:tc>
        <w:tc>
          <w:tcPr>
            <w:tcW w:w="3402" w:type="dxa"/>
            <w:vAlign w:val="center"/>
          </w:tcPr>
          <w:p w14:paraId="0ACD29DE"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 xml:space="preserve">Thời gian </w:t>
            </w:r>
            <w:r w:rsidRPr="007A1913">
              <w:rPr>
                <w:rFonts w:ascii="Times New Roman" w:eastAsia="Times New Roman" w:hAnsi="Times New Roman" w:cs="Times New Roman"/>
                <w:color w:val="000000" w:themeColor="text1"/>
                <w:sz w:val="24"/>
                <w:szCs w:val="24"/>
                <w:lang w:val="pt-BR"/>
              </w:rPr>
              <w:t>(bắt đầu,</w:t>
            </w:r>
            <w:r w:rsidRPr="007A1913">
              <w:rPr>
                <w:rFonts w:ascii="Times New Roman" w:eastAsia="Times New Roman" w:hAnsi="Times New Roman" w:cs="Times New Roman"/>
                <w:color w:val="000000" w:themeColor="text1"/>
                <w:sz w:val="24"/>
                <w:szCs w:val="24"/>
                <w:lang w:val="pt-BR"/>
              </w:rPr>
              <w:br/>
              <w:t xml:space="preserve"> kết thúc)</w:t>
            </w:r>
          </w:p>
        </w:tc>
        <w:tc>
          <w:tcPr>
            <w:tcW w:w="2126" w:type="dxa"/>
            <w:tcBorders>
              <w:right w:val="single" w:sz="4" w:space="0" w:color="auto"/>
            </w:tcBorders>
            <w:vAlign w:val="center"/>
          </w:tcPr>
          <w:p w14:paraId="7BCBDE05"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 xml:space="preserve">Cá nhân, </w:t>
            </w:r>
            <w:r w:rsidRPr="007A1913">
              <w:rPr>
                <w:rFonts w:ascii="Times New Roman" w:eastAsia="Times New Roman" w:hAnsi="Times New Roman" w:cs="Times New Roman"/>
                <w:b/>
                <w:color w:val="000000" w:themeColor="text1"/>
                <w:sz w:val="24"/>
                <w:szCs w:val="24"/>
                <w:lang w:val="pt-BR"/>
              </w:rPr>
              <w:br/>
              <w:t xml:space="preserve">tổ chức </w:t>
            </w:r>
            <w:r w:rsidRPr="007A1913">
              <w:rPr>
                <w:rFonts w:ascii="Times New Roman" w:eastAsia="Times New Roman" w:hAnsi="Times New Roman" w:cs="Times New Roman"/>
                <w:b/>
                <w:color w:val="000000" w:themeColor="text1"/>
                <w:sz w:val="24"/>
                <w:szCs w:val="24"/>
                <w:lang w:val="pt-BR"/>
              </w:rPr>
              <w:br/>
              <w:t>thực hiện*</w:t>
            </w:r>
          </w:p>
        </w:tc>
      </w:tr>
      <w:tr w:rsidR="007A1913" w:rsidRPr="007A1913" w14:paraId="1A4330D6" w14:textId="77777777" w:rsidTr="00564291">
        <w:tc>
          <w:tcPr>
            <w:tcW w:w="675" w:type="dxa"/>
            <w:gridSpan w:val="4"/>
          </w:tcPr>
          <w:p w14:paraId="5152C1D6"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3261" w:type="dxa"/>
          </w:tcPr>
          <w:p w14:paraId="6EE30F66"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3402" w:type="dxa"/>
          </w:tcPr>
          <w:p w14:paraId="17D2A209"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2126" w:type="dxa"/>
            <w:tcBorders>
              <w:right w:val="single" w:sz="4" w:space="0" w:color="auto"/>
            </w:tcBorders>
          </w:tcPr>
          <w:p w14:paraId="069EEEFE"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5</w:t>
            </w:r>
          </w:p>
        </w:tc>
      </w:tr>
      <w:tr w:rsidR="007A1913" w:rsidRPr="007A1913" w14:paraId="64F851E3" w14:textId="77777777" w:rsidTr="00564291">
        <w:tc>
          <w:tcPr>
            <w:tcW w:w="675" w:type="dxa"/>
            <w:gridSpan w:val="4"/>
          </w:tcPr>
          <w:p w14:paraId="1EB53BD0"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1</w:t>
            </w:r>
          </w:p>
        </w:tc>
        <w:tc>
          <w:tcPr>
            <w:tcW w:w="3261" w:type="dxa"/>
          </w:tcPr>
          <w:p w14:paraId="29C46BA3" w14:textId="77777777" w:rsidR="002B2C81" w:rsidRPr="007A1913" w:rsidRDefault="002B2C81" w:rsidP="00564291">
            <w:pPr>
              <w:spacing w:before="60" w:after="6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Nội dung 1</w:t>
            </w:r>
          </w:p>
        </w:tc>
        <w:tc>
          <w:tcPr>
            <w:tcW w:w="3402" w:type="dxa"/>
          </w:tcPr>
          <w:p w14:paraId="6F621438" w14:textId="77777777" w:rsidR="002B2C81" w:rsidRPr="007A1913" w:rsidRDefault="002B2C81" w:rsidP="00564291">
            <w:pPr>
              <w:spacing w:before="60" w:after="60" w:line="240" w:lineRule="auto"/>
              <w:rPr>
                <w:rFonts w:ascii="Times New Roman" w:eastAsia="Times New Roman" w:hAnsi="Times New Roman" w:cs="Times New Roman"/>
                <w:b/>
                <w:color w:val="000000" w:themeColor="text1"/>
                <w:sz w:val="24"/>
                <w:szCs w:val="24"/>
              </w:rPr>
            </w:pPr>
          </w:p>
        </w:tc>
        <w:tc>
          <w:tcPr>
            <w:tcW w:w="2126" w:type="dxa"/>
            <w:tcBorders>
              <w:right w:val="single" w:sz="4" w:space="0" w:color="auto"/>
            </w:tcBorders>
          </w:tcPr>
          <w:p w14:paraId="20AE978A" w14:textId="77777777" w:rsidR="002B2C81" w:rsidRPr="007A1913" w:rsidRDefault="002B2C81" w:rsidP="00564291">
            <w:pPr>
              <w:spacing w:before="60" w:after="60" w:line="240" w:lineRule="auto"/>
              <w:rPr>
                <w:rFonts w:ascii="Times New Roman" w:eastAsia="Times New Roman" w:hAnsi="Times New Roman" w:cs="Times New Roman"/>
                <w:b/>
                <w:color w:val="000000" w:themeColor="text1"/>
                <w:sz w:val="24"/>
                <w:szCs w:val="24"/>
              </w:rPr>
            </w:pPr>
          </w:p>
        </w:tc>
      </w:tr>
      <w:tr w:rsidR="007A1913" w:rsidRPr="007A1913" w14:paraId="4328DADB" w14:textId="77777777" w:rsidTr="00564291">
        <w:tc>
          <w:tcPr>
            <w:tcW w:w="675" w:type="dxa"/>
            <w:gridSpan w:val="4"/>
          </w:tcPr>
          <w:p w14:paraId="256A599E"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1.1</w:t>
            </w:r>
          </w:p>
        </w:tc>
        <w:tc>
          <w:tcPr>
            <w:tcW w:w="3261" w:type="dxa"/>
          </w:tcPr>
          <w:p w14:paraId="7BFCC84E"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Nội dung 1.1……….</w:t>
            </w:r>
          </w:p>
        </w:tc>
        <w:tc>
          <w:tcPr>
            <w:tcW w:w="3402" w:type="dxa"/>
          </w:tcPr>
          <w:p w14:paraId="2B9D443C"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2126" w:type="dxa"/>
            <w:tcBorders>
              <w:right w:val="single" w:sz="4" w:space="0" w:color="auto"/>
            </w:tcBorders>
          </w:tcPr>
          <w:p w14:paraId="4B4F7ADA"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6592F890" w14:textId="77777777" w:rsidTr="00564291">
        <w:tc>
          <w:tcPr>
            <w:tcW w:w="675" w:type="dxa"/>
            <w:gridSpan w:val="4"/>
          </w:tcPr>
          <w:p w14:paraId="1160DF59"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2</w:t>
            </w:r>
          </w:p>
        </w:tc>
        <w:tc>
          <w:tcPr>
            <w:tcW w:w="3261" w:type="dxa"/>
          </w:tcPr>
          <w:p w14:paraId="4C65205D" w14:textId="77777777" w:rsidR="002B2C81" w:rsidRPr="007A1913" w:rsidRDefault="002B2C81" w:rsidP="00564291">
            <w:pPr>
              <w:spacing w:before="60" w:after="6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Nội dung 2</w:t>
            </w:r>
          </w:p>
        </w:tc>
        <w:tc>
          <w:tcPr>
            <w:tcW w:w="3402" w:type="dxa"/>
          </w:tcPr>
          <w:p w14:paraId="5E97711E"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2126" w:type="dxa"/>
            <w:tcBorders>
              <w:right w:val="single" w:sz="4" w:space="0" w:color="auto"/>
            </w:tcBorders>
          </w:tcPr>
          <w:p w14:paraId="72DB63DD"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1EB49B36" w14:textId="77777777" w:rsidTr="00564291">
        <w:tc>
          <w:tcPr>
            <w:tcW w:w="675" w:type="dxa"/>
            <w:gridSpan w:val="4"/>
          </w:tcPr>
          <w:p w14:paraId="5256A013"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2.1</w:t>
            </w:r>
          </w:p>
        </w:tc>
        <w:tc>
          <w:tcPr>
            <w:tcW w:w="3261" w:type="dxa"/>
          </w:tcPr>
          <w:p w14:paraId="6047EB17"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Nội dung 2.1……….</w:t>
            </w:r>
          </w:p>
        </w:tc>
        <w:tc>
          <w:tcPr>
            <w:tcW w:w="3402" w:type="dxa"/>
          </w:tcPr>
          <w:p w14:paraId="4212CAAA"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2126" w:type="dxa"/>
            <w:tcBorders>
              <w:right w:val="single" w:sz="4" w:space="0" w:color="auto"/>
            </w:tcBorders>
          </w:tcPr>
          <w:p w14:paraId="65F5B884"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49045A36" w14:textId="77777777" w:rsidTr="00564291">
        <w:tc>
          <w:tcPr>
            <w:tcW w:w="675" w:type="dxa"/>
            <w:gridSpan w:val="4"/>
            <w:tcBorders>
              <w:top w:val="single" w:sz="6" w:space="0" w:color="auto"/>
              <w:left w:val="single" w:sz="6" w:space="0" w:color="auto"/>
              <w:bottom w:val="single" w:sz="6" w:space="0" w:color="auto"/>
              <w:right w:val="single" w:sz="6" w:space="0" w:color="auto"/>
            </w:tcBorders>
          </w:tcPr>
          <w:p w14:paraId="11B338BE"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3</w:t>
            </w:r>
          </w:p>
        </w:tc>
        <w:tc>
          <w:tcPr>
            <w:tcW w:w="3261" w:type="dxa"/>
            <w:tcBorders>
              <w:top w:val="single" w:sz="6" w:space="0" w:color="auto"/>
              <w:left w:val="single" w:sz="6" w:space="0" w:color="auto"/>
              <w:bottom w:val="single" w:sz="6" w:space="0" w:color="auto"/>
              <w:right w:val="single" w:sz="6" w:space="0" w:color="auto"/>
            </w:tcBorders>
          </w:tcPr>
          <w:p w14:paraId="23948780" w14:textId="77777777" w:rsidR="002B2C81" w:rsidRPr="007A1913" w:rsidRDefault="002B2C81" w:rsidP="00564291">
            <w:pPr>
              <w:spacing w:before="60" w:after="6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Nội dung 3</w:t>
            </w:r>
          </w:p>
        </w:tc>
        <w:tc>
          <w:tcPr>
            <w:tcW w:w="3402" w:type="dxa"/>
            <w:tcBorders>
              <w:top w:val="single" w:sz="6" w:space="0" w:color="auto"/>
              <w:left w:val="single" w:sz="6" w:space="0" w:color="auto"/>
              <w:bottom w:val="single" w:sz="6" w:space="0" w:color="auto"/>
              <w:right w:val="single" w:sz="6" w:space="0" w:color="auto"/>
            </w:tcBorders>
          </w:tcPr>
          <w:p w14:paraId="141EEF00"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2126" w:type="dxa"/>
            <w:tcBorders>
              <w:top w:val="single" w:sz="6" w:space="0" w:color="auto"/>
              <w:left w:val="single" w:sz="6" w:space="0" w:color="auto"/>
              <w:bottom w:val="single" w:sz="6" w:space="0" w:color="auto"/>
              <w:right w:val="single" w:sz="4" w:space="0" w:color="auto"/>
            </w:tcBorders>
          </w:tcPr>
          <w:p w14:paraId="01C3A101"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2B2C81" w:rsidRPr="007A1913" w14:paraId="71C62F16" w14:textId="77777777" w:rsidTr="00564291">
        <w:tc>
          <w:tcPr>
            <w:tcW w:w="675" w:type="dxa"/>
            <w:gridSpan w:val="4"/>
            <w:tcBorders>
              <w:top w:val="single" w:sz="6" w:space="0" w:color="auto"/>
              <w:left w:val="single" w:sz="6" w:space="0" w:color="auto"/>
              <w:bottom w:val="single" w:sz="6" w:space="0" w:color="auto"/>
              <w:right w:val="single" w:sz="6" w:space="0" w:color="auto"/>
            </w:tcBorders>
          </w:tcPr>
          <w:p w14:paraId="4705A1F6"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3261" w:type="dxa"/>
            <w:tcBorders>
              <w:top w:val="single" w:sz="6" w:space="0" w:color="auto"/>
              <w:left w:val="single" w:sz="6" w:space="0" w:color="auto"/>
              <w:bottom w:val="single" w:sz="6" w:space="0" w:color="auto"/>
              <w:right w:val="single" w:sz="6" w:space="0" w:color="auto"/>
            </w:tcBorders>
          </w:tcPr>
          <w:p w14:paraId="3E232AC4"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62C7738"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2126" w:type="dxa"/>
            <w:tcBorders>
              <w:top w:val="single" w:sz="6" w:space="0" w:color="auto"/>
              <w:left w:val="single" w:sz="6" w:space="0" w:color="auto"/>
              <w:bottom w:val="single" w:sz="6" w:space="0" w:color="auto"/>
              <w:right w:val="single" w:sz="4" w:space="0" w:color="auto"/>
            </w:tcBorders>
          </w:tcPr>
          <w:p w14:paraId="52E68D43"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bl>
    <w:p w14:paraId="5B094079"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highlight w:val="yellow"/>
        </w:rPr>
      </w:pPr>
    </w:p>
    <w:p w14:paraId="0CFB47F0"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III. SẢN PHẨM KHOA HỌC VÀ CÔNG NGHỆ CỦA NHIỆM VỤ</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84"/>
        <w:gridCol w:w="2268"/>
        <w:gridCol w:w="1276"/>
        <w:gridCol w:w="3402"/>
        <w:gridCol w:w="1559"/>
      </w:tblGrid>
      <w:tr w:rsidR="007A1913" w:rsidRPr="007A1913" w14:paraId="4D3B876F" w14:textId="77777777" w:rsidTr="00564291">
        <w:trPr>
          <w:cantSplit/>
        </w:trPr>
        <w:tc>
          <w:tcPr>
            <w:tcW w:w="675" w:type="dxa"/>
            <w:tcBorders>
              <w:top w:val="single" w:sz="4" w:space="0" w:color="auto"/>
              <w:left w:val="single" w:sz="4" w:space="0" w:color="auto"/>
              <w:bottom w:val="single" w:sz="4" w:space="0" w:color="auto"/>
              <w:right w:val="single" w:sz="4" w:space="0" w:color="auto"/>
            </w:tcBorders>
          </w:tcPr>
          <w:p w14:paraId="1F037DD5"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19</w:t>
            </w:r>
          </w:p>
        </w:tc>
        <w:tc>
          <w:tcPr>
            <w:tcW w:w="8789" w:type="dxa"/>
            <w:gridSpan w:val="5"/>
            <w:tcBorders>
              <w:top w:val="single" w:sz="4" w:space="0" w:color="auto"/>
              <w:left w:val="nil"/>
              <w:bottom w:val="single" w:sz="4" w:space="0" w:color="auto"/>
              <w:right w:val="single" w:sz="4" w:space="0" w:color="auto"/>
            </w:tcBorders>
          </w:tcPr>
          <w:p w14:paraId="63FF1E55"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Sản phẩm KH&amp;CN chính của nhiệm vụ và yêu cầu chất lượng cần đạt </w:t>
            </w:r>
            <w:r w:rsidRPr="007A1913">
              <w:rPr>
                <w:rFonts w:ascii="Times New Roman" w:eastAsia="Times New Roman" w:hAnsi="Times New Roman" w:cs="Times New Roman"/>
                <w:i/>
                <w:color w:val="000000" w:themeColor="text1"/>
                <w:sz w:val="24"/>
                <w:szCs w:val="24"/>
              </w:rPr>
              <w:t>(Liệt kê theo dạng sản phẩm)</w:t>
            </w:r>
            <w:r w:rsidRPr="007A1913">
              <w:rPr>
                <w:rFonts w:ascii="Times New Roman" w:eastAsia="Times New Roman" w:hAnsi="Times New Roman" w:cs="Times New Roman"/>
                <w:b/>
                <w:color w:val="000000" w:themeColor="text1"/>
                <w:sz w:val="24"/>
                <w:szCs w:val="24"/>
              </w:rPr>
              <w:t xml:space="preserve"> </w:t>
            </w:r>
          </w:p>
        </w:tc>
      </w:tr>
      <w:tr w:rsidR="007A1913" w:rsidRPr="007A1913" w14:paraId="3BDF7015" w14:textId="77777777" w:rsidTr="00564291">
        <w:trPr>
          <w:cantSplit/>
        </w:trPr>
        <w:tc>
          <w:tcPr>
            <w:tcW w:w="9464" w:type="dxa"/>
            <w:gridSpan w:val="6"/>
            <w:tcBorders>
              <w:top w:val="single" w:sz="4" w:space="0" w:color="auto"/>
              <w:left w:val="single" w:sz="4" w:space="0" w:color="auto"/>
              <w:bottom w:val="single" w:sz="4" w:space="0" w:color="auto"/>
              <w:right w:val="single" w:sz="4" w:space="0" w:color="auto"/>
            </w:tcBorders>
          </w:tcPr>
          <w:p w14:paraId="7FC77E05" w14:textId="77777777" w:rsidR="002B2C81" w:rsidRPr="007A1913" w:rsidRDefault="002B2C81" w:rsidP="00564291">
            <w:pPr>
              <w:widowControl w:val="0"/>
              <w:spacing w:before="60" w:after="6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lastRenderedPageBreak/>
              <w:t xml:space="preserve">19.1 </w:t>
            </w:r>
            <w:r w:rsidRPr="007A1913">
              <w:rPr>
                <w:rFonts w:ascii="Times New Roman" w:eastAsia="Times New Roman" w:hAnsi="Times New Roman" w:cs="Times New Roman"/>
                <w:b/>
                <w:i/>
                <w:color w:val="000000" w:themeColor="text1"/>
                <w:sz w:val="24"/>
                <w:szCs w:val="24"/>
              </w:rPr>
              <w:t xml:space="preserve">Dạng  I: Công bố (Bài báo, Sách chuyên khảo và các sản phẩm khác)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7"/>
              <w:gridCol w:w="1847"/>
              <w:gridCol w:w="1847"/>
            </w:tblGrid>
            <w:tr w:rsidR="007A1913" w:rsidRPr="007A1913" w14:paraId="4D0FC881" w14:textId="77777777" w:rsidTr="00564291">
              <w:tc>
                <w:tcPr>
                  <w:tcW w:w="1846" w:type="dxa"/>
                  <w:vAlign w:val="center"/>
                </w:tcPr>
                <w:p w14:paraId="233A77B6"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lang w:val="pt-BR"/>
                    </w:rPr>
                  </w:pPr>
                  <w:r w:rsidRPr="007A1913">
                    <w:rPr>
                      <w:rFonts w:ascii="Times New Roman" w:eastAsia="Times New Roman" w:hAnsi="Times New Roman" w:cs="Times New Roman"/>
                      <w:b/>
                      <w:bCs/>
                      <w:color w:val="000000" w:themeColor="text1"/>
                      <w:position w:val="-20"/>
                      <w:sz w:val="24"/>
                      <w:szCs w:val="24"/>
                      <w:lang w:val="pt-BR"/>
                    </w:rPr>
                    <w:t>Số TT</w:t>
                  </w:r>
                </w:p>
              </w:tc>
              <w:tc>
                <w:tcPr>
                  <w:tcW w:w="1846" w:type="dxa"/>
                  <w:vAlign w:val="center"/>
                </w:tcPr>
                <w:p w14:paraId="150F3831"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Tên sản phẩm</w:t>
                  </w:r>
                </w:p>
              </w:tc>
              <w:tc>
                <w:tcPr>
                  <w:tcW w:w="1847" w:type="dxa"/>
                  <w:vAlign w:val="center"/>
                </w:tcPr>
                <w:p w14:paraId="03EB76B0"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Số lượng</w:t>
                  </w:r>
                </w:p>
              </w:tc>
              <w:tc>
                <w:tcPr>
                  <w:tcW w:w="1847" w:type="dxa"/>
                  <w:vAlign w:val="center"/>
                </w:tcPr>
                <w:p w14:paraId="7B34EAF7"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 xml:space="preserve">Dự kiến nơi công bố </w:t>
                  </w:r>
                  <w:r w:rsidRPr="007A1913">
                    <w:rPr>
                      <w:rFonts w:ascii="Times New Roman" w:eastAsia="Times New Roman" w:hAnsi="Times New Roman" w:cs="Times New Roman"/>
                      <w:color w:val="000000" w:themeColor="text1"/>
                      <w:position w:val="-20"/>
                      <w:sz w:val="24"/>
                      <w:szCs w:val="24"/>
                    </w:rPr>
                    <w:t>(Tạp chí, Nhà xuất bản)</w:t>
                  </w:r>
                </w:p>
              </w:tc>
              <w:tc>
                <w:tcPr>
                  <w:tcW w:w="1847" w:type="dxa"/>
                  <w:vAlign w:val="center"/>
                </w:tcPr>
                <w:p w14:paraId="38270C4D"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Thời gian hoàn thành</w:t>
                  </w:r>
                </w:p>
              </w:tc>
            </w:tr>
            <w:tr w:rsidR="007A1913" w:rsidRPr="007A1913" w14:paraId="2DF925AE" w14:textId="77777777" w:rsidTr="00564291">
              <w:tc>
                <w:tcPr>
                  <w:tcW w:w="1846" w:type="dxa"/>
                </w:tcPr>
                <w:p w14:paraId="718BD13B"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1846" w:type="dxa"/>
                </w:tcPr>
                <w:p w14:paraId="1BE6B281"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1847" w:type="dxa"/>
                </w:tcPr>
                <w:p w14:paraId="7C5AD241"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1847" w:type="dxa"/>
                </w:tcPr>
                <w:p w14:paraId="43410E2F"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1847" w:type="dxa"/>
                </w:tcPr>
                <w:p w14:paraId="31CA039B"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5</w:t>
                  </w:r>
                </w:p>
              </w:tc>
            </w:tr>
            <w:tr w:rsidR="007A1913" w:rsidRPr="007A1913" w14:paraId="360A53AF" w14:textId="77777777" w:rsidTr="00564291">
              <w:tc>
                <w:tcPr>
                  <w:tcW w:w="1846" w:type="dxa"/>
                </w:tcPr>
                <w:p w14:paraId="4A274BEB"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c>
                <w:tcPr>
                  <w:tcW w:w="1846" w:type="dxa"/>
                </w:tcPr>
                <w:p w14:paraId="609849B1" w14:textId="77777777" w:rsidR="002B2C81" w:rsidRPr="007A1913" w:rsidRDefault="002B2C81" w:rsidP="00564291">
                  <w:pPr>
                    <w:spacing w:before="60" w:after="60" w:line="240" w:lineRule="auto"/>
                    <w:rPr>
                      <w:rFonts w:ascii="Times New Roman" w:eastAsia="Times New Roman" w:hAnsi="Times New Roman" w:cs="Times New Roman"/>
                      <w:b/>
                      <w:i/>
                      <w:color w:val="000000" w:themeColor="text1"/>
                      <w:sz w:val="24"/>
                      <w:szCs w:val="24"/>
                    </w:rPr>
                  </w:pPr>
                </w:p>
              </w:tc>
              <w:tc>
                <w:tcPr>
                  <w:tcW w:w="1847" w:type="dxa"/>
                </w:tcPr>
                <w:p w14:paraId="4D4FE48A"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c>
                <w:tcPr>
                  <w:tcW w:w="1847" w:type="dxa"/>
                </w:tcPr>
                <w:p w14:paraId="0CFF68CA"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c>
                <w:tcPr>
                  <w:tcW w:w="1847" w:type="dxa"/>
                </w:tcPr>
                <w:p w14:paraId="3D63BB04"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r>
          </w:tbl>
          <w:p w14:paraId="45392223"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p>
        </w:tc>
      </w:tr>
      <w:tr w:rsidR="007A1913" w:rsidRPr="007A1913" w14:paraId="669E3FF0" w14:textId="77777777" w:rsidTr="00564291">
        <w:trPr>
          <w:cantSplit/>
        </w:trPr>
        <w:tc>
          <w:tcPr>
            <w:tcW w:w="9464" w:type="dxa"/>
            <w:gridSpan w:val="6"/>
            <w:tcBorders>
              <w:top w:val="single" w:sz="4" w:space="0" w:color="auto"/>
              <w:left w:val="single" w:sz="4" w:space="0" w:color="auto"/>
              <w:bottom w:val="single" w:sz="4" w:space="0" w:color="auto"/>
              <w:right w:val="single" w:sz="4" w:space="0" w:color="auto"/>
            </w:tcBorders>
          </w:tcPr>
          <w:p w14:paraId="05DBA788"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19.2. Dạng II: Sản phẩm đăng ký bảo hộ quyền về Sở hữu trí tuệ</w:t>
            </w:r>
          </w:p>
          <w:p w14:paraId="56B6ADF9" w14:textId="77777777" w:rsidR="002B2C81" w:rsidRPr="007A1913" w:rsidRDefault="002B2C81" w:rsidP="00564291">
            <w:pPr>
              <w:spacing w:before="60" w:after="60" w:line="240" w:lineRule="auto"/>
              <w:rPr>
                <w:rFonts w:ascii="Times New Roman" w:eastAsia="Times New Roman" w:hAnsi="Times New Roman" w:cs="Times New Roman"/>
                <w:i/>
                <w:color w:val="000000" w:themeColor="text1"/>
                <w:spacing w:val="-4"/>
                <w:sz w:val="24"/>
                <w:szCs w:val="24"/>
                <w:lang w:val="pt-BR"/>
              </w:rPr>
            </w:pPr>
            <w:r w:rsidRPr="007A1913">
              <w:rPr>
                <w:rFonts w:ascii="Times New Roman" w:eastAsia="Times New Roman" w:hAnsi="Times New Roman" w:cs="Times New Roman"/>
                <w:i/>
                <w:color w:val="000000" w:themeColor="text1"/>
                <w:spacing w:val="-4"/>
                <w:sz w:val="24"/>
                <w:szCs w:val="24"/>
                <w:lang w:val="pt-BR"/>
              </w:rPr>
              <w:t>Độc quyền sáng chế, giải pháp hữu ích, quyền sở hữu công nghiệp, Giống cây trồng, vật nuôi...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7"/>
              <w:gridCol w:w="1847"/>
              <w:gridCol w:w="1847"/>
            </w:tblGrid>
            <w:tr w:rsidR="007A1913" w:rsidRPr="007A1913" w14:paraId="6DE74A29" w14:textId="77777777" w:rsidTr="00564291">
              <w:tc>
                <w:tcPr>
                  <w:tcW w:w="1846" w:type="dxa"/>
                  <w:vAlign w:val="center"/>
                </w:tcPr>
                <w:p w14:paraId="393D11AF"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lang w:val="pt-BR"/>
                    </w:rPr>
                  </w:pPr>
                  <w:r w:rsidRPr="007A1913">
                    <w:rPr>
                      <w:rFonts w:ascii="Times New Roman" w:eastAsia="Times New Roman" w:hAnsi="Times New Roman" w:cs="Times New Roman"/>
                      <w:b/>
                      <w:bCs/>
                      <w:color w:val="000000" w:themeColor="text1"/>
                      <w:position w:val="-20"/>
                      <w:sz w:val="24"/>
                      <w:szCs w:val="24"/>
                      <w:lang w:val="pt-BR"/>
                    </w:rPr>
                    <w:t>Số TT</w:t>
                  </w:r>
                </w:p>
              </w:tc>
              <w:tc>
                <w:tcPr>
                  <w:tcW w:w="1846" w:type="dxa"/>
                  <w:vAlign w:val="center"/>
                </w:tcPr>
                <w:p w14:paraId="76DC3373"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Tên sản phẩm</w:t>
                  </w:r>
                </w:p>
              </w:tc>
              <w:tc>
                <w:tcPr>
                  <w:tcW w:w="1847" w:type="dxa"/>
                  <w:vAlign w:val="center"/>
                </w:tcPr>
                <w:p w14:paraId="78AEAA8D"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Số lượng</w:t>
                  </w:r>
                </w:p>
              </w:tc>
              <w:tc>
                <w:tcPr>
                  <w:tcW w:w="1847" w:type="dxa"/>
                  <w:vAlign w:val="center"/>
                </w:tcPr>
                <w:p w14:paraId="5FD1D317"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Yêu cầu khoa học, chỉ tiêu kỹ thuật cần đạt</w:t>
                  </w:r>
                </w:p>
              </w:tc>
              <w:tc>
                <w:tcPr>
                  <w:tcW w:w="1847" w:type="dxa"/>
                  <w:vAlign w:val="center"/>
                </w:tcPr>
                <w:p w14:paraId="0F9BFA8A"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Thời gian hoàn thành</w:t>
                  </w:r>
                </w:p>
              </w:tc>
            </w:tr>
            <w:tr w:rsidR="007A1913" w:rsidRPr="007A1913" w14:paraId="1F689858" w14:textId="77777777" w:rsidTr="00564291">
              <w:tc>
                <w:tcPr>
                  <w:tcW w:w="1846" w:type="dxa"/>
                </w:tcPr>
                <w:p w14:paraId="5D14F26A"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1846" w:type="dxa"/>
                </w:tcPr>
                <w:p w14:paraId="07A4BF87"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1847" w:type="dxa"/>
                </w:tcPr>
                <w:p w14:paraId="56544A8D"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1847" w:type="dxa"/>
                </w:tcPr>
                <w:p w14:paraId="7ABCD903"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1847" w:type="dxa"/>
                </w:tcPr>
                <w:p w14:paraId="39DE4778"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5</w:t>
                  </w:r>
                </w:p>
              </w:tc>
            </w:tr>
            <w:tr w:rsidR="007A1913" w:rsidRPr="007A1913" w14:paraId="204ED268" w14:textId="77777777" w:rsidTr="00564291">
              <w:tc>
                <w:tcPr>
                  <w:tcW w:w="1846" w:type="dxa"/>
                </w:tcPr>
                <w:p w14:paraId="0AA921F8"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1846" w:type="dxa"/>
                </w:tcPr>
                <w:p w14:paraId="1588CAD6" w14:textId="77777777" w:rsidR="002B2C81" w:rsidRPr="007A1913" w:rsidRDefault="002B2C81" w:rsidP="00564291">
                  <w:pPr>
                    <w:spacing w:before="60" w:after="6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i/>
                      <w:color w:val="000000" w:themeColor="text1"/>
                      <w:spacing w:val="-4"/>
                      <w:sz w:val="24"/>
                      <w:szCs w:val="24"/>
                      <w:lang w:val="pt-BR"/>
                    </w:rPr>
                    <w:t>Độc quyền sáng chế hoặc GPHI</w:t>
                  </w:r>
                </w:p>
              </w:tc>
              <w:tc>
                <w:tcPr>
                  <w:tcW w:w="1847" w:type="dxa"/>
                </w:tcPr>
                <w:p w14:paraId="3BDA3FDF"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c>
                <w:tcPr>
                  <w:tcW w:w="1847" w:type="dxa"/>
                </w:tcPr>
                <w:p w14:paraId="3ED11678"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c>
                <w:tcPr>
                  <w:tcW w:w="1847" w:type="dxa"/>
                </w:tcPr>
                <w:p w14:paraId="7657C5DE"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r>
          </w:tbl>
          <w:p w14:paraId="0AEAA3E5"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p>
        </w:tc>
      </w:tr>
      <w:tr w:rsidR="007A1913" w:rsidRPr="007A1913" w14:paraId="3E4E2B06" w14:textId="77777777" w:rsidTr="00564291">
        <w:trPr>
          <w:cantSplit/>
          <w:trHeight w:val="1897"/>
        </w:trPr>
        <w:tc>
          <w:tcPr>
            <w:tcW w:w="9464" w:type="dxa"/>
            <w:gridSpan w:val="6"/>
            <w:tcBorders>
              <w:top w:val="single" w:sz="4" w:space="0" w:color="auto"/>
              <w:left w:val="single" w:sz="4" w:space="0" w:color="auto"/>
              <w:right w:val="single" w:sz="4" w:space="0" w:color="auto"/>
            </w:tcBorders>
          </w:tcPr>
          <w:p w14:paraId="6007B96B"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19.3.</w:t>
            </w:r>
            <w:r w:rsidRPr="007A1913">
              <w:rPr>
                <w:rFonts w:ascii="Times New Roman" w:eastAsia="Times New Roman" w:hAnsi="Times New Roman" w:cs="Times New Roman"/>
                <w:b/>
                <w:color w:val="000000" w:themeColor="text1"/>
                <w:sz w:val="24"/>
                <w:szCs w:val="24"/>
              </w:rPr>
              <w:t xml:space="preserve"> </w:t>
            </w:r>
            <w:r w:rsidRPr="007A1913">
              <w:rPr>
                <w:rFonts w:ascii="Times New Roman" w:eastAsia="Times New Roman" w:hAnsi="Times New Roman" w:cs="Times New Roman"/>
                <w:b/>
                <w:i/>
                <w:color w:val="000000" w:themeColor="text1"/>
                <w:sz w:val="24"/>
                <w:szCs w:val="24"/>
              </w:rPr>
              <w:t>Dạng III:</w:t>
            </w:r>
            <w:r w:rsidRPr="007A1913">
              <w:rPr>
                <w:rFonts w:ascii="Times New Roman" w:eastAsia="Times New Roman" w:hAnsi="Times New Roman" w:cs="Times New Roman"/>
                <w:b/>
                <w:color w:val="000000" w:themeColor="text1"/>
                <w:sz w:val="24"/>
                <w:szCs w:val="24"/>
              </w:rPr>
              <w:t xml:space="preserve"> </w:t>
            </w:r>
            <w:r w:rsidRPr="007A1913">
              <w:rPr>
                <w:rFonts w:ascii="Times New Roman" w:eastAsia="Times New Roman" w:hAnsi="Times New Roman" w:cs="Times New Roman"/>
                <w:b/>
                <w:i/>
                <w:noProof/>
                <w:color w:val="000000" w:themeColor="text1"/>
                <w:sz w:val="24"/>
                <w:szCs w:val="24"/>
              </w:rPr>
              <w:t xml:space="preserve">Mẫu (model, maket); </w:t>
            </w:r>
            <w:r w:rsidRPr="007A1913">
              <w:rPr>
                <w:rFonts w:ascii="Times New Roman" w:eastAsia="Times New Roman" w:hAnsi="Times New Roman" w:cs="Times New Roman"/>
                <w:b/>
                <w:i/>
                <w:color w:val="000000" w:themeColor="text1"/>
                <w:sz w:val="24"/>
                <w:szCs w:val="24"/>
              </w:rPr>
              <w:t xml:space="preserve">Sản phẩm phát triển công nghệ (là hàng hoá, có thể được tiêu thụ trên thị trường); Vật liệu; Thiết bị, máy móc; Dây chuyền công nghệ; và các loại khác;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7"/>
              <w:gridCol w:w="1847"/>
              <w:gridCol w:w="1847"/>
            </w:tblGrid>
            <w:tr w:rsidR="007A1913" w:rsidRPr="007A1913" w14:paraId="0852580E" w14:textId="77777777" w:rsidTr="00564291">
              <w:tc>
                <w:tcPr>
                  <w:tcW w:w="1846" w:type="dxa"/>
                  <w:vAlign w:val="center"/>
                </w:tcPr>
                <w:p w14:paraId="236138E8"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lang w:val="pt-BR"/>
                    </w:rPr>
                  </w:pPr>
                  <w:r w:rsidRPr="007A1913">
                    <w:rPr>
                      <w:rFonts w:ascii="Times New Roman" w:eastAsia="Times New Roman" w:hAnsi="Times New Roman" w:cs="Times New Roman"/>
                      <w:b/>
                      <w:bCs/>
                      <w:color w:val="000000" w:themeColor="text1"/>
                      <w:position w:val="-20"/>
                      <w:sz w:val="24"/>
                      <w:szCs w:val="24"/>
                      <w:lang w:val="pt-BR"/>
                    </w:rPr>
                    <w:t>Số TT</w:t>
                  </w:r>
                </w:p>
              </w:tc>
              <w:tc>
                <w:tcPr>
                  <w:tcW w:w="1846" w:type="dxa"/>
                  <w:vAlign w:val="center"/>
                </w:tcPr>
                <w:p w14:paraId="63D0D97F"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Tên sản phẩm</w:t>
                  </w:r>
                </w:p>
              </w:tc>
              <w:tc>
                <w:tcPr>
                  <w:tcW w:w="1847" w:type="dxa"/>
                  <w:vAlign w:val="center"/>
                </w:tcPr>
                <w:p w14:paraId="5E34C656"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Số lượng</w:t>
                  </w:r>
                </w:p>
              </w:tc>
              <w:tc>
                <w:tcPr>
                  <w:tcW w:w="1847" w:type="dxa"/>
                  <w:vAlign w:val="center"/>
                </w:tcPr>
                <w:p w14:paraId="29A9ABFB"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Yêu cầu khoa học, chỉ tiêu kỹ thuật cần đạt</w:t>
                  </w:r>
                </w:p>
              </w:tc>
              <w:tc>
                <w:tcPr>
                  <w:tcW w:w="1847" w:type="dxa"/>
                  <w:vAlign w:val="center"/>
                </w:tcPr>
                <w:p w14:paraId="6D3794BF"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Thời gian hoàn thành</w:t>
                  </w:r>
                </w:p>
              </w:tc>
            </w:tr>
            <w:tr w:rsidR="007A1913" w:rsidRPr="007A1913" w14:paraId="3C2CDCEE" w14:textId="77777777" w:rsidTr="00564291">
              <w:tc>
                <w:tcPr>
                  <w:tcW w:w="1846" w:type="dxa"/>
                </w:tcPr>
                <w:p w14:paraId="5A08BD84"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1846" w:type="dxa"/>
                </w:tcPr>
                <w:p w14:paraId="1C5B6625"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1847" w:type="dxa"/>
                </w:tcPr>
                <w:p w14:paraId="796A5036"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1847" w:type="dxa"/>
                </w:tcPr>
                <w:p w14:paraId="7E941F59"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1847" w:type="dxa"/>
                </w:tcPr>
                <w:p w14:paraId="1383A3BA"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5</w:t>
                  </w:r>
                </w:p>
              </w:tc>
            </w:tr>
            <w:tr w:rsidR="007A1913" w:rsidRPr="007A1913" w14:paraId="2105AA58" w14:textId="77777777" w:rsidTr="00564291">
              <w:tc>
                <w:tcPr>
                  <w:tcW w:w="1846" w:type="dxa"/>
                </w:tcPr>
                <w:p w14:paraId="20245F72"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c>
                <w:tcPr>
                  <w:tcW w:w="1846" w:type="dxa"/>
                </w:tcPr>
                <w:p w14:paraId="2E6E48BF" w14:textId="77777777" w:rsidR="002B2C81" w:rsidRPr="007A1913" w:rsidRDefault="002B2C81" w:rsidP="00564291">
                  <w:pPr>
                    <w:spacing w:before="60" w:after="60" w:line="240" w:lineRule="auto"/>
                    <w:rPr>
                      <w:rFonts w:ascii="Times New Roman" w:eastAsia="Times New Roman" w:hAnsi="Times New Roman" w:cs="Times New Roman"/>
                      <w:b/>
                      <w:i/>
                      <w:color w:val="000000" w:themeColor="text1"/>
                      <w:sz w:val="24"/>
                      <w:szCs w:val="24"/>
                    </w:rPr>
                  </w:pPr>
                </w:p>
              </w:tc>
              <w:tc>
                <w:tcPr>
                  <w:tcW w:w="1847" w:type="dxa"/>
                </w:tcPr>
                <w:p w14:paraId="57E980EE"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c>
                <w:tcPr>
                  <w:tcW w:w="1847" w:type="dxa"/>
                </w:tcPr>
                <w:p w14:paraId="3404177C"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c>
                <w:tcPr>
                  <w:tcW w:w="1847" w:type="dxa"/>
                </w:tcPr>
                <w:p w14:paraId="1C05AE8A"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r>
          </w:tbl>
          <w:p w14:paraId="7164AD02"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p>
        </w:tc>
      </w:tr>
      <w:tr w:rsidR="007A1913" w:rsidRPr="007A1913" w14:paraId="31D84E29" w14:textId="77777777" w:rsidTr="00564291">
        <w:tblPrEx>
          <w:tblBorders>
            <w:insideH w:val="none" w:sz="0" w:space="0" w:color="auto"/>
            <w:insideV w:val="none" w:sz="0" w:space="0" w:color="auto"/>
          </w:tblBorders>
        </w:tblPrEx>
        <w:tc>
          <w:tcPr>
            <w:tcW w:w="9464" w:type="dxa"/>
            <w:gridSpan w:val="6"/>
            <w:tcBorders>
              <w:top w:val="single" w:sz="6" w:space="0" w:color="auto"/>
              <w:bottom w:val="single" w:sz="6" w:space="0" w:color="auto"/>
            </w:tcBorders>
          </w:tcPr>
          <w:p w14:paraId="57D5646A" w14:textId="77777777" w:rsidR="002B2C81" w:rsidRPr="007A1913" w:rsidRDefault="002B2C81" w:rsidP="00564291">
            <w:pPr>
              <w:numPr>
                <w:ilvl w:val="12"/>
                <w:numId w:val="0"/>
              </w:numPr>
              <w:spacing w:before="60" w:after="60" w:line="240" w:lineRule="auto"/>
              <w:jc w:val="both"/>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t xml:space="preserve">19.4. </w:t>
            </w:r>
            <w:r w:rsidRPr="007A1913">
              <w:rPr>
                <w:rFonts w:ascii="Times New Roman" w:eastAsia="Times New Roman" w:hAnsi="Times New Roman" w:cs="Times New Roman"/>
                <w:b/>
                <w:i/>
                <w:color w:val="000000" w:themeColor="text1"/>
                <w:sz w:val="24"/>
                <w:szCs w:val="24"/>
              </w:rPr>
              <w:t>Dạng IV</w:t>
            </w:r>
            <w:r w:rsidRPr="007A1913">
              <w:rPr>
                <w:rFonts w:ascii="Times New Roman" w:eastAsia="Times New Roman" w:hAnsi="Times New Roman" w:cs="Times New Roman"/>
                <w:b/>
                <w:color w:val="000000" w:themeColor="text1"/>
                <w:sz w:val="24"/>
                <w:szCs w:val="24"/>
              </w:rPr>
              <w:t xml:space="preserve">: </w:t>
            </w:r>
            <w:r w:rsidRPr="007A1913">
              <w:rPr>
                <w:rFonts w:ascii="Times New Roman" w:eastAsia="Times New Roman" w:hAnsi="Times New Roman" w:cs="Times New Roman"/>
                <w:b/>
                <w:i/>
                <w:color w:val="000000" w:themeColor="text1"/>
                <w:sz w:val="24"/>
                <w:szCs w:val="24"/>
              </w:rPr>
              <w:t>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 và các sản phẩm khác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563"/>
              <w:gridCol w:w="1847"/>
              <w:gridCol w:w="1847"/>
              <w:gridCol w:w="1847"/>
            </w:tblGrid>
            <w:tr w:rsidR="007A1913" w:rsidRPr="007A1913" w14:paraId="144C6ADC" w14:textId="77777777" w:rsidTr="00564291">
              <w:tc>
                <w:tcPr>
                  <w:tcW w:w="1129" w:type="dxa"/>
                  <w:vAlign w:val="center"/>
                </w:tcPr>
                <w:p w14:paraId="307A0B2E"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lang w:val="pt-BR"/>
                    </w:rPr>
                  </w:pPr>
                  <w:r w:rsidRPr="007A1913">
                    <w:rPr>
                      <w:rFonts w:ascii="Times New Roman" w:eastAsia="Times New Roman" w:hAnsi="Times New Roman" w:cs="Times New Roman"/>
                      <w:b/>
                      <w:bCs/>
                      <w:color w:val="000000" w:themeColor="text1"/>
                      <w:position w:val="-20"/>
                      <w:sz w:val="24"/>
                      <w:szCs w:val="24"/>
                      <w:lang w:val="pt-BR"/>
                    </w:rPr>
                    <w:t>Số TT</w:t>
                  </w:r>
                </w:p>
              </w:tc>
              <w:tc>
                <w:tcPr>
                  <w:tcW w:w="2563" w:type="dxa"/>
                  <w:vAlign w:val="center"/>
                </w:tcPr>
                <w:p w14:paraId="550BA0ED"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Tên sản phẩm</w:t>
                  </w:r>
                </w:p>
              </w:tc>
              <w:tc>
                <w:tcPr>
                  <w:tcW w:w="1847" w:type="dxa"/>
                  <w:vAlign w:val="center"/>
                </w:tcPr>
                <w:p w14:paraId="3A298D4C"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Số lượng</w:t>
                  </w:r>
                </w:p>
              </w:tc>
              <w:tc>
                <w:tcPr>
                  <w:tcW w:w="1847" w:type="dxa"/>
                  <w:vAlign w:val="center"/>
                </w:tcPr>
                <w:p w14:paraId="671E7758"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Yêu cầu khoa học, chỉ tiêu kỹ thuật cần đạt</w:t>
                  </w:r>
                </w:p>
              </w:tc>
              <w:tc>
                <w:tcPr>
                  <w:tcW w:w="1847" w:type="dxa"/>
                  <w:vAlign w:val="center"/>
                </w:tcPr>
                <w:p w14:paraId="16D569E6"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bCs/>
                      <w:color w:val="000000" w:themeColor="text1"/>
                      <w:position w:val="-20"/>
                      <w:sz w:val="24"/>
                      <w:szCs w:val="24"/>
                    </w:rPr>
                  </w:pPr>
                  <w:r w:rsidRPr="007A1913">
                    <w:rPr>
                      <w:rFonts w:ascii="Times New Roman" w:eastAsia="Times New Roman" w:hAnsi="Times New Roman" w:cs="Times New Roman"/>
                      <w:b/>
                      <w:bCs/>
                      <w:color w:val="000000" w:themeColor="text1"/>
                      <w:position w:val="-20"/>
                      <w:sz w:val="24"/>
                      <w:szCs w:val="24"/>
                    </w:rPr>
                    <w:t>Thời gian hoàn thành</w:t>
                  </w:r>
                </w:p>
              </w:tc>
            </w:tr>
            <w:tr w:rsidR="007A1913" w:rsidRPr="007A1913" w14:paraId="3B7A1053" w14:textId="77777777" w:rsidTr="00564291">
              <w:tc>
                <w:tcPr>
                  <w:tcW w:w="1129" w:type="dxa"/>
                </w:tcPr>
                <w:p w14:paraId="52AC2647"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2563" w:type="dxa"/>
                </w:tcPr>
                <w:p w14:paraId="31456004"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1847" w:type="dxa"/>
                </w:tcPr>
                <w:p w14:paraId="4D813459"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1847" w:type="dxa"/>
                </w:tcPr>
                <w:p w14:paraId="70C20B54"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1847" w:type="dxa"/>
                </w:tcPr>
                <w:p w14:paraId="5F397CEA"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5</w:t>
                  </w:r>
                </w:p>
              </w:tc>
            </w:tr>
            <w:tr w:rsidR="007A1913" w:rsidRPr="007A1913" w14:paraId="3598A7F4" w14:textId="77777777" w:rsidTr="00564291">
              <w:tc>
                <w:tcPr>
                  <w:tcW w:w="1129" w:type="dxa"/>
                </w:tcPr>
                <w:p w14:paraId="54D10888"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c>
                <w:tcPr>
                  <w:tcW w:w="2563" w:type="dxa"/>
                </w:tcPr>
                <w:p w14:paraId="72413513" w14:textId="77777777" w:rsidR="002B2C81" w:rsidRPr="007A1913" w:rsidRDefault="002B2C81" w:rsidP="00564291">
                  <w:pPr>
                    <w:spacing w:before="60" w:after="60" w:line="240" w:lineRule="auto"/>
                    <w:rPr>
                      <w:rFonts w:ascii="Times New Roman" w:eastAsia="Times New Roman" w:hAnsi="Times New Roman" w:cs="Times New Roman"/>
                      <w:b/>
                      <w:i/>
                      <w:color w:val="000000" w:themeColor="text1"/>
                      <w:sz w:val="24"/>
                      <w:szCs w:val="24"/>
                    </w:rPr>
                  </w:pPr>
                </w:p>
              </w:tc>
              <w:tc>
                <w:tcPr>
                  <w:tcW w:w="1847" w:type="dxa"/>
                </w:tcPr>
                <w:p w14:paraId="4A9E1AC7"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c>
                <w:tcPr>
                  <w:tcW w:w="1847" w:type="dxa"/>
                </w:tcPr>
                <w:p w14:paraId="2E762E51"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c>
                <w:tcPr>
                  <w:tcW w:w="1847" w:type="dxa"/>
                </w:tcPr>
                <w:p w14:paraId="06DBB418"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p>
              </w:tc>
            </w:tr>
          </w:tbl>
          <w:p w14:paraId="3C700E10" w14:textId="77777777" w:rsidR="002B2C81" w:rsidRPr="007A1913" w:rsidRDefault="002B2C81" w:rsidP="00564291">
            <w:pPr>
              <w:numPr>
                <w:ilvl w:val="12"/>
                <w:numId w:val="0"/>
              </w:numPr>
              <w:spacing w:before="60" w:after="60" w:line="240" w:lineRule="auto"/>
              <w:jc w:val="both"/>
              <w:rPr>
                <w:rFonts w:ascii="Times New Roman" w:eastAsia="Times New Roman" w:hAnsi="Times New Roman" w:cs="Times New Roman"/>
                <w:color w:val="000000" w:themeColor="text1"/>
                <w:sz w:val="24"/>
                <w:szCs w:val="24"/>
              </w:rPr>
            </w:pPr>
          </w:p>
        </w:tc>
      </w:tr>
      <w:tr w:rsidR="007A1913" w:rsidRPr="007A1913" w14:paraId="75270B95" w14:textId="77777777" w:rsidTr="00564291">
        <w:tc>
          <w:tcPr>
            <w:tcW w:w="9464" w:type="dxa"/>
            <w:gridSpan w:val="6"/>
          </w:tcPr>
          <w:p w14:paraId="523B4646"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i/>
                <w:color w:val="000000" w:themeColor="text1"/>
                <w:sz w:val="24"/>
                <w:szCs w:val="24"/>
              </w:rPr>
              <w:t>19.5. Trình độ khoa học của sản phẩm (Dạng IV) so với các sản phẩm tương tự hiện có (</w:t>
            </w:r>
            <w:r w:rsidRPr="007A1913">
              <w:rPr>
                <w:rFonts w:ascii="Times New Roman" w:eastAsia="Times New Roman" w:hAnsi="Times New Roman" w:cs="Times New Roman"/>
                <w:i/>
                <w:color w:val="000000" w:themeColor="text1"/>
                <w:sz w:val="24"/>
                <w:szCs w:val="24"/>
              </w:rPr>
              <w:t>Làm rõ cơ sở khoa học và thực tiễn để xác định các yêu cầu khoa học cần đạt của các sản phẩm của  nhiệm vụ</w:t>
            </w:r>
            <w:r w:rsidRPr="007A1913">
              <w:rPr>
                <w:rFonts w:ascii="Times New Roman" w:eastAsia="Times New Roman" w:hAnsi="Times New Roman" w:cs="Times New Roman"/>
                <w:bCs/>
                <w:i/>
                <w:iCs/>
                <w:color w:val="000000" w:themeColor="text1"/>
                <w:sz w:val="24"/>
                <w:szCs w:val="24"/>
              </w:rPr>
              <w:t>)</w:t>
            </w:r>
          </w:p>
          <w:p w14:paraId="4703BAEE"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3819C20B" w14:textId="77777777" w:rsidTr="00564291">
        <w:trPr>
          <w:trHeight w:val="435"/>
        </w:trPr>
        <w:tc>
          <w:tcPr>
            <w:tcW w:w="9464" w:type="dxa"/>
            <w:gridSpan w:val="6"/>
            <w:tcBorders>
              <w:top w:val="single" w:sz="6" w:space="0" w:color="auto"/>
              <w:bottom w:val="single" w:sz="4" w:space="0" w:color="auto"/>
            </w:tcBorders>
          </w:tcPr>
          <w:p w14:paraId="75F44C23" w14:textId="77777777" w:rsidR="002B2C81" w:rsidRPr="007A1913" w:rsidRDefault="002B2C81" w:rsidP="00564291">
            <w:pPr>
              <w:spacing w:before="60" w:after="60" w:line="240" w:lineRule="auto"/>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19.6</w:t>
            </w:r>
            <w:r w:rsidRPr="007A1913">
              <w:rPr>
                <w:rFonts w:ascii="Times New Roman" w:eastAsia="Times New Roman" w:hAnsi="Times New Roman" w:cs="Times New Roman"/>
                <w:b/>
                <w:i/>
                <w:color w:val="000000" w:themeColor="text1"/>
                <w:sz w:val="24"/>
                <w:szCs w:val="24"/>
                <w:lang w:val="pt-BR"/>
              </w:rPr>
              <w:t>. Dạng V</w:t>
            </w:r>
            <w:r w:rsidRPr="007A1913">
              <w:rPr>
                <w:rFonts w:ascii="Times New Roman" w:eastAsia="Times New Roman" w:hAnsi="Times New Roman" w:cs="Times New Roman"/>
                <w:b/>
                <w:color w:val="000000" w:themeColor="text1"/>
                <w:sz w:val="24"/>
                <w:szCs w:val="24"/>
                <w:lang w:val="pt-BR"/>
              </w:rPr>
              <w:t xml:space="preserve">: </w:t>
            </w:r>
            <w:r w:rsidRPr="007A1913">
              <w:rPr>
                <w:rFonts w:ascii="Times New Roman" w:eastAsia="Times New Roman" w:hAnsi="Times New Roman" w:cs="Times New Roman"/>
                <w:b/>
                <w:i/>
                <w:color w:val="000000" w:themeColor="text1"/>
                <w:sz w:val="24"/>
                <w:szCs w:val="24"/>
                <w:lang w:val="pt-BR"/>
              </w:rPr>
              <w:t>Kết quả tham gia đào tạo sau đại học</w:t>
            </w:r>
          </w:p>
        </w:tc>
      </w:tr>
      <w:tr w:rsidR="007A1913" w:rsidRPr="007A1913" w14:paraId="51CC68D2" w14:textId="77777777" w:rsidTr="00564291">
        <w:trPr>
          <w:trHeight w:val="360"/>
        </w:trPr>
        <w:tc>
          <w:tcPr>
            <w:tcW w:w="959" w:type="dxa"/>
            <w:gridSpan w:val="2"/>
            <w:tcBorders>
              <w:top w:val="single" w:sz="4" w:space="0" w:color="auto"/>
              <w:bottom w:val="single" w:sz="4" w:space="0" w:color="auto"/>
              <w:right w:val="single" w:sz="4" w:space="0" w:color="auto"/>
            </w:tcBorders>
            <w:vAlign w:val="center"/>
          </w:tcPr>
          <w:p w14:paraId="4F35E60E"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Số TT</w:t>
            </w:r>
          </w:p>
        </w:tc>
        <w:tc>
          <w:tcPr>
            <w:tcW w:w="2268" w:type="dxa"/>
            <w:tcBorders>
              <w:top w:val="single" w:sz="4" w:space="0" w:color="auto"/>
              <w:left w:val="single" w:sz="4" w:space="0" w:color="auto"/>
              <w:bottom w:val="single" w:sz="4" w:space="0" w:color="auto"/>
              <w:right w:val="single" w:sz="4" w:space="0" w:color="auto"/>
            </w:tcBorders>
            <w:vAlign w:val="center"/>
          </w:tcPr>
          <w:p w14:paraId="61C77A8E"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Cấp đào tạo</w:t>
            </w:r>
          </w:p>
        </w:tc>
        <w:tc>
          <w:tcPr>
            <w:tcW w:w="1276" w:type="dxa"/>
            <w:tcBorders>
              <w:top w:val="single" w:sz="4" w:space="0" w:color="auto"/>
              <w:left w:val="single" w:sz="4" w:space="0" w:color="auto"/>
              <w:bottom w:val="single" w:sz="4" w:space="0" w:color="auto"/>
              <w:right w:val="single" w:sz="4" w:space="0" w:color="auto"/>
            </w:tcBorders>
            <w:vAlign w:val="center"/>
          </w:tcPr>
          <w:p w14:paraId="3CB580C3"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Số lượng</w:t>
            </w:r>
          </w:p>
        </w:tc>
        <w:tc>
          <w:tcPr>
            <w:tcW w:w="3402" w:type="dxa"/>
            <w:tcBorders>
              <w:top w:val="single" w:sz="4" w:space="0" w:color="auto"/>
              <w:left w:val="single" w:sz="4" w:space="0" w:color="auto"/>
              <w:bottom w:val="single" w:sz="4" w:space="0" w:color="auto"/>
              <w:right w:val="single" w:sz="4" w:space="0" w:color="auto"/>
            </w:tcBorders>
            <w:vAlign w:val="center"/>
          </w:tcPr>
          <w:p w14:paraId="1A199741"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Chuyên ngành đào tạo</w:t>
            </w:r>
          </w:p>
        </w:tc>
        <w:tc>
          <w:tcPr>
            <w:tcW w:w="1559" w:type="dxa"/>
            <w:tcBorders>
              <w:top w:val="single" w:sz="4" w:space="0" w:color="auto"/>
              <w:left w:val="single" w:sz="4" w:space="0" w:color="auto"/>
              <w:bottom w:val="single" w:sz="4" w:space="0" w:color="auto"/>
            </w:tcBorders>
            <w:vAlign w:val="center"/>
          </w:tcPr>
          <w:p w14:paraId="62CC46FE"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Ghi chú</w:t>
            </w:r>
          </w:p>
        </w:tc>
      </w:tr>
      <w:tr w:rsidR="007A1913" w:rsidRPr="007A1913" w14:paraId="4A895543" w14:textId="77777777" w:rsidTr="00564291">
        <w:trPr>
          <w:trHeight w:val="360"/>
        </w:trPr>
        <w:tc>
          <w:tcPr>
            <w:tcW w:w="959" w:type="dxa"/>
            <w:gridSpan w:val="2"/>
            <w:tcBorders>
              <w:top w:val="single" w:sz="4" w:space="0" w:color="auto"/>
              <w:bottom w:val="single" w:sz="4" w:space="0" w:color="auto"/>
              <w:right w:val="single" w:sz="4" w:space="0" w:color="auto"/>
            </w:tcBorders>
            <w:vAlign w:val="center"/>
          </w:tcPr>
          <w:p w14:paraId="29DE255E"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1</w:t>
            </w:r>
          </w:p>
        </w:tc>
        <w:tc>
          <w:tcPr>
            <w:tcW w:w="2268" w:type="dxa"/>
            <w:tcBorders>
              <w:top w:val="single" w:sz="4" w:space="0" w:color="auto"/>
              <w:left w:val="single" w:sz="4" w:space="0" w:color="auto"/>
              <w:bottom w:val="single" w:sz="4" w:space="0" w:color="auto"/>
              <w:right w:val="single" w:sz="4" w:space="0" w:color="auto"/>
            </w:tcBorders>
            <w:vAlign w:val="center"/>
          </w:tcPr>
          <w:p w14:paraId="4A4C6243"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Thạc sỹ</w:t>
            </w:r>
          </w:p>
        </w:tc>
        <w:tc>
          <w:tcPr>
            <w:tcW w:w="1276" w:type="dxa"/>
            <w:tcBorders>
              <w:top w:val="single" w:sz="4" w:space="0" w:color="auto"/>
              <w:left w:val="single" w:sz="4" w:space="0" w:color="auto"/>
              <w:bottom w:val="single" w:sz="4" w:space="0" w:color="auto"/>
              <w:right w:val="single" w:sz="4" w:space="0" w:color="auto"/>
            </w:tcBorders>
            <w:vAlign w:val="center"/>
          </w:tcPr>
          <w:p w14:paraId="6F627962"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4"/>
                <w:szCs w:val="24"/>
                <w:lang w:val="pt-BR"/>
              </w:rPr>
            </w:pPr>
          </w:p>
        </w:tc>
        <w:tc>
          <w:tcPr>
            <w:tcW w:w="3402" w:type="dxa"/>
            <w:tcBorders>
              <w:top w:val="single" w:sz="4" w:space="0" w:color="auto"/>
              <w:left w:val="single" w:sz="4" w:space="0" w:color="auto"/>
              <w:bottom w:val="single" w:sz="4" w:space="0" w:color="auto"/>
              <w:right w:val="single" w:sz="4" w:space="0" w:color="auto"/>
            </w:tcBorders>
            <w:vAlign w:val="center"/>
          </w:tcPr>
          <w:p w14:paraId="2FD784A9"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4"/>
                <w:szCs w:val="24"/>
                <w:lang w:val="pt-BR"/>
              </w:rPr>
            </w:pPr>
          </w:p>
        </w:tc>
        <w:tc>
          <w:tcPr>
            <w:tcW w:w="1559" w:type="dxa"/>
            <w:tcBorders>
              <w:top w:val="single" w:sz="4" w:space="0" w:color="auto"/>
              <w:left w:val="single" w:sz="4" w:space="0" w:color="auto"/>
              <w:bottom w:val="single" w:sz="4" w:space="0" w:color="auto"/>
            </w:tcBorders>
            <w:vAlign w:val="center"/>
          </w:tcPr>
          <w:p w14:paraId="7A091C23"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đào tạo</w:t>
            </w:r>
          </w:p>
        </w:tc>
      </w:tr>
      <w:tr w:rsidR="007A1913" w:rsidRPr="007A1913" w14:paraId="08940260" w14:textId="77777777" w:rsidTr="00564291">
        <w:trPr>
          <w:trHeight w:val="360"/>
        </w:trPr>
        <w:tc>
          <w:tcPr>
            <w:tcW w:w="959" w:type="dxa"/>
            <w:gridSpan w:val="2"/>
            <w:tcBorders>
              <w:top w:val="single" w:sz="4" w:space="0" w:color="auto"/>
              <w:bottom w:val="single" w:sz="4" w:space="0" w:color="auto"/>
              <w:right w:val="single" w:sz="4" w:space="0" w:color="auto"/>
            </w:tcBorders>
            <w:vAlign w:val="center"/>
          </w:tcPr>
          <w:p w14:paraId="1198D092"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2</w:t>
            </w:r>
          </w:p>
        </w:tc>
        <w:tc>
          <w:tcPr>
            <w:tcW w:w="2268" w:type="dxa"/>
            <w:tcBorders>
              <w:top w:val="single" w:sz="4" w:space="0" w:color="auto"/>
              <w:left w:val="single" w:sz="4" w:space="0" w:color="auto"/>
              <w:bottom w:val="single" w:sz="4" w:space="0" w:color="auto"/>
              <w:right w:val="single" w:sz="4" w:space="0" w:color="auto"/>
            </w:tcBorders>
            <w:vAlign w:val="center"/>
          </w:tcPr>
          <w:p w14:paraId="2E8633BA"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Tiến sỹ</w:t>
            </w:r>
          </w:p>
        </w:tc>
        <w:tc>
          <w:tcPr>
            <w:tcW w:w="1276" w:type="dxa"/>
            <w:tcBorders>
              <w:top w:val="single" w:sz="4" w:space="0" w:color="auto"/>
              <w:left w:val="single" w:sz="4" w:space="0" w:color="auto"/>
              <w:bottom w:val="single" w:sz="4" w:space="0" w:color="auto"/>
              <w:right w:val="single" w:sz="4" w:space="0" w:color="auto"/>
            </w:tcBorders>
            <w:vAlign w:val="center"/>
          </w:tcPr>
          <w:p w14:paraId="6D7B335F"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4"/>
                <w:szCs w:val="24"/>
                <w:lang w:val="pt-BR"/>
              </w:rPr>
            </w:pPr>
          </w:p>
        </w:tc>
        <w:tc>
          <w:tcPr>
            <w:tcW w:w="3402" w:type="dxa"/>
            <w:tcBorders>
              <w:top w:val="single" w:sz="4" w:space="0" w:color="auto"/>
              <w:left w:val="single" w:sz="4" w:space="0" w:color="auto"/>
              <w:bottom w:val="single" w:sz="4" w:space="0" w:color="auto"/>
              <w:right w:val="single" w:sz="4" w:space="0" w:color="auto"/>
            </w:tcBorders>
            <w:vAlign w:val="center"/>
          </w:tcPr>
          <w:p w14:paraId="2A6EA452"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4"/>
                <w:szCs w:val="24"/>
                <w:lang w:val="pt-BR"/>
              </w:rPr>
            </w:pPr>
          </w:p>
        </w:tc>
        <w:tc>
          <w:tcPr>
            <w:tcW w:w="1559" w:type="dxa"/>
            <w:tcBorders>
              <w:top w:val="single" w:sz="4" w:space="0" w:color="auto"/>
              <w:left w:val="single" w:sz="4" w:space="0" w:color="auto"/>
              <w:bottom w:val="single" w:sz="4" w:space="0" w:color="auto"/>
            </w:tcBorders>
            <w:vAlign w:val="center"/>
          </w:tcPr>
          <w:p w14:paraId="71A2AB56"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Hỗ trợ đào tạo</w:t>
            </w:r>
          </w:p>
        </w:tc>
      </w:tr>
      <w:tr w:rsidR="007A1913" w:rsidRPr="007A1913" w14:paraId="76A5F83B" w14:textId="77777777" w:rsidTr="00564291">
        <w:trPr>
          <w:trHeight w:val="1747"/>
        </w:trPr>
        <w:tc>
          <w:tcPr>
            <w:tcW w:w="9464" w:type="dxa"/>
            <w:gridSpan w:val="6"/>
            <w:tcBorders>
              <w:top w:val="single" w:sz="4" w:space="0" w:color="auto"/>
            </w:tcBorders>
            <w:vAlign w:val="center"/>
          </w:tcPr>
          <w:p w14:paraId="312BC15E" w14:textId="77777777" w:rsidR="002B2C81" w:rsidRPr="007A1913" w:rsidRDefault="002B2C81" w:rsidP="00564291">
            <w:pPr>
              <w:spacing w:after="120" w:line="480" w:lineRule="auto"/>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lastRenderedPageBreak/>
              <w:t xml:space="preserve">19.7. Các sản phẩm khoa học và phát triển công nghệ khác khác: </w:t>
            </w:r>
          </w:p>
        </w:tc>
      </w:tr>
      <w:tr w:rsidR="007A1913" w:rsidRPr="007A1913" w14:paraId="60883C3F" w14:textId="77777777" w:rsidTr="00564291">
        <w:tc>
          <w:tcPr>
            <w:tcW w:w="675" w:type="dxa"/>
            <w:tcBorders>
              <w:bottom w:val="single" w:sz="6" w:space="0" w:color="auto"/>
            </w:tcBorders>
          </w:tcPr>
          <w:p w14:paraId="5830DB67"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20</w:t>
            </w:r>
          </w:p>
        </w:tc>
        <w:tc>
          <w:tcPr>
            <w:tcW w:w="8789" w:type="dxa"/>
            <w:gridSpan w:val="5"/>
            <w:tcBorders>
              <w:left w:val="nil"/>
              <w:bottom w:val="nil"/>
            </w:tcBorders>
          </w:tcPr>
          <w:p w14:paraId="655DF4E1"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Khả năng và phương thức ứng dụng kết quả của nhiệm vụ</w:t>
            </w:r>
          </w:p>
        </w:tc>
      </w:tr>
      <w:tr w:rsidR="007A1913" w:rsidRPr="007A1913" w14:paraId="79D7AD6B" w14:textId="77777777" w:rsidTr="00564291">
        <w:tc>
          <w:tcPr>
            <w:tcW w:w="9464" w:type="dxa"/>
            <w:gridSpan w:val="6"/>
            <w:tcBorders>
              <w:top w:val="nil"/>
              <w:bottom w:val="nil"/>
            </w:tcBorders>
          </w:tcPr>
          <w:p w14:paraId="657C14ED" w14:textId="77777777" w:rsidR="002B2C81" w:rsidRPr="007A1913" w:rsidRDefault="002B2C81" w:rsidP="00564291">
            <w:pPr>
              <w:widowControl w:val="0"/>
              <w:tabs>
                <w:tab w:val="left" w:pos="426"/>
              </w:tabs>
              <w:spacing w:after="120" w:line="240" w:lineRule="auto"/>
              <w:ind w:right="-62"/>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b/>
                <w:i/>
                <w:color w:val="000000" w:themeColor="text1"/>
                <w:sz w:val="24"/>
                <w:szCs w:val="24"/>
              </w:rPr>
              <w:t xml:space="preserve">20.1. Khả năng về thị trường </w:t>
            </w:r>
            <w:r w:rsidRPr="007A1913">
              <w:rPr>
                <w:rFonts w:ascii="Times New Roman" w:eastAsia="Times New Roman" w:hAnsi="Times New Roman" w:cs="Times New Roman"/>
                <w:color w:val="000000" w:themeColor="text1"/>
                <w:sz w:val="24"/>
                <w:szCs w:val="24"/>
              </w:rPr>
              <w:t>(Nhu cầu thị trường tại địa phương nơi thực hiện Nhiệm vụ, trong và ngoài nước, nêu tên và nhu cầu khách hàng cụ thể nếu có; điều kiện cần thiết để có thể đưa sản phẩm ra thị trường?)</w:t>
            </w:r>
          </w:p>
          <w:p w14:paraId="643BB258"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6135C989"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6781785D"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6CF381B1" w14:textId="77777777" w:rsidR="002B2C81" w:rsidRPr="007A1913" w:rsidRDefault="002B2C81" w:rsidP="00564291">
            <w:pPr>
              <w:widowControl w:val="0"/>
              <w:tabs>
                <w:tab w:val="left" w:pos="426"/>
              </w:tabs>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i/>
                <w:color w:val="000000" w:themeColor="text1"/>
                <w:sz w:val="24"/>
                <w:szCs w:val="24"/>
              </w:rPr>
              <w:t>20.2. Các tác động khác của kết quả nhiệm vụ (về đào tạo cán bộ, đối với lĩnh vực khoa học công nghệ liên quan, đối với sự phát triển của kinh tế xã hội).</w:t>
            </w:r>
          </w:p>
          <w:p w14:paraId="54C35172"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w:t>
            </w:r>
          </w:p>
          <w:p w14:paraId="64185CDA"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15AEFA41"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74C34808" w14:textId="77777777" w:rsidR="002B2C81" w:rsidRPr="007A1913" w:rsidRDefault="002B2C81" w:rsidP="00564291">
            <w:pPr>
              <w:widowControl w:val="0"/>
              <w:tabs>
                <w:tab w:val="left" w:pos="426"/>
              </w:tabs>
              <w:spacing w:before="60" w:after="6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20.3. Khả năng thương mại hoặc chuyển giao kết quả khoa học công nghệ cho doanh nghiệp</w:t>
            </w:r>
          </w:p>
          <w:p w14:paraId="02AF527F"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1AFC81B8"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6409306F"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4F93F2D5" w14:textId="77777777" w:rsidR="002B2C81" w:rsidRPr="007A1913" w:rsidRDefault="002B2C81" w:rsidP="00564291">
            <w:pPr>
              <w:widowControl w:val="0"/>
              <w:spacing w:before="60" w:after="60" w:line="240" w:lineRule="auto"/>
              <w:rPr>
                <w:rFonts w:ascii="Times New Roman" w:eastAsia="Times New Roman" w:hAnsi="Times New Roman" w:cs="Times New Roman"/>
                <w:b/>
                <w:i/>
                <w:color w:val="000000" w:themeColor="text1"/>
                <w:sz w:val="24"/>
                <w:szCs w:val="24"/>
              </w:rPr>
            </w:pPr>
          </w:p>
        </w:tc>
      </w:tr>
      <w:tr w:rsidR="007A1913" w:rsidRPr="007A1913" w14:paraId="744DA291" w14:textId="77777777" w:rsidTr="00564291">
        <w:trPr>
          <w:cantSplit/>
        </w:trPr>
        <w:tc>
          <w:tcPr>
            <w:tcW w:w="675" w:type="dxa"/>
            <w:tcBorders>
              <w:top w:val="single" w:sz="6" w:space="0" w:color="auto"/>
              <w:left w:val="single" w:sz="4" w:space="0" w:color="auto"/>
              <w:bottom w:val="single" w:sz="4" w:space="0" w:color="auto"/>
              <w:right w:val="single" w:sz="4" w:space="0" w:color="auto"/>
            </w:tcBorders>
          </w:tcPr>
          <w:p w14:paraId="6224CC1E"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21</w:t>
            </w:r>
          </w:p>
        </w:tc>
        <w:tc>
          <w:tcPr>
            <w:tcW w:w="8789" w:type="dxa"/>
            <w:gridSpan w:val="5"/>
            <w:tcBorders>
              <w:top w:val="single" w:sz="4" w:space="0" w:color="auto"/>
              <w:left w:val="nil"/>
              <w:bottom w:val="nil"/>
              <w:right w:val="single" w:sz="4" w:space="0" w:color="auto"/>
            </w:tcBorders>
          </w:tcPr>
          <w:p w14:paraId="38B78A9E"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bCs/>
                <w:color w:val="000000" w:themeColor="text1"/>
                <w:position w:val="-20"/>
                <w:sz w:val="24"/>
                <w:szCs w:val="24"/>
              </w:rPr>
              <w:t>Hoạt động của các tổ chức phối hợp thực hiện nhiệm vụ (tên tổ chức, địa chỉ và nội dung công việc sẽ thực hiện trong nhiệm vụ)</w:t>
            </w:r>
          </w:p>
        </w:tc>
      </w:tr>
      <w:tr w:rsidR="007A1913" w:rsidRPr="007A1913" w14:paraId="6DBF7C14" w14:textId="77777777" w:rsidTr="00564291">
        <w:trPr>
          <w:cantSplit/>
        </w:trPr>
        <w:tc>
          <w:tcPr>
            <w:tcW w:w="9464" w:type="dxa"/>
            <w:gridSpan w:val="6"/>
            <w:tcBorders>
              <w:top w:val="nil"/>
              <w:left w:val="single" w:sz="4" w:space="0" w:color="auto"/>
              <w:bottom w:val="single" w:sz="4" w:space="0" w:color="auto"/>
              <w:right w:val="single" w:sz="4" w:space="0" w:color="auto"/>
            </w:tcBorders>
          </w:tcPr>
          <w:p w14:paraId="61628657" w14:textId="77777777" w:rsidR="002B2C81" w:rsidRPr="007A1913" w:rsidRDefault="002B2C81" w:rsidP="00564291">
            <w:pPr>
              <w:widowControl w:val="0"/>
              <w:spacing w:before="60" w:after="60" w:line="240" w:lineRule="auto"/>
              <w:rPr>
                <w:rFonts w:ascii="Times New Roman" w:eastAsia="Times New Roman" w:hAnsi="Times New Roman" w:cs="Times New Roman"/>
                <w:bCs/>
                <w:color w:val="000000" w:themeColor="text1"/>
                <w:position w:val="-20"/>
                <w:sz w:val="24"/>
                <w:szCs w:val="24"/>
              </w:rPr>
            </w:pPr>
          </w:p>
          <w:p w14:paraId="1BC8A694" w14:textId="77777777" w:rsidR="002B2C81" w:rsidRPr="007A1913" w:rsidRDefault="002B2C81" w:rsidP="00564291">
            <w:pPr>
              <w:widowControl w:val="0"/>
              <w:spacing w:before="60" w:after="60" w:line="240" w:lineRule="auto"/>
              <w:rPr>
                <w:rFonts w:ascii="Times New Roman" w:eastAsia="Times New Roman" w:hAnsi="Times New Roman" w:cs="Times New Roman"/>
                <w:bCs/>
                <w:color w:val="000000" w:themeColor="text1"/>
                <w:position w:val="-20"/>
                <w:sz w:val="24"/>
                <w:szCs w:val="24"/>
              </w:rPr>
            </w:pPr>
          </w:p>
          <w:p w14:paraId="7BAB2F9D" w14:textId="77777777" w:rsidR="002B2C81" w:rsidRPr="007A1913" w:rsidRDefault="002B2C81" w:rsidP="00564291">
            <w:pPr>
              <w:widowControl w:val="0"/>
              <w:spacing w:before="60" w:after="60" w:line="240" w:lineRule="auto"/>
              <w:rPr>
                <w:rFonts w:ascii="Times New Roman" w:eastAsia="Times New Roman" w:hAnsi="Times New Roman" w:cs="Times New Roman"/>
                <w:bCs/>
                <w:color w:val="000000" w:themeColor="text1"/>
                <w:position w:val="-20"/>
                <w:sz w:val="24"/>
                <w:szCs w:val="24"/>
              </w:rPr>
            </w:pPr>
          </w:p>
          <w:p w14:paraId="714E8E8C" w14:textId="77777777" w:rsidR="002B2C81" w:rsidRPr="007A1913" w:rsidRDefault="002B2C81" w:rsidP="00564291">
            <w:pPr>
              <w:widowControl w:val="0"/>
              <w:spacing w:before="60" w:after="60" w:line="240" w:lineRule="auto"/>
              <w:rPr>
                <w:rFonts w:ascii="Times New Roman" w:eastAsia="Times New Roman" w:hAnsi="Times New Roman" w:cs="Times New Roman"/>
                <w:bCs/>
                <w:color w:val="000000" w:themeColor="text1"/>
                <w:position w:val="-20"/>
                <w:sz w:val="24"/>
                <w:szCs w:val="24"/>
              </w:rPr>
            </w:pPr>
          </w:p>
        </w:tc>
      </w:tr>
      <w:tr w:rsidR="007A1913" w:rsidRPr="007A1913" w14:paraId="474121E6" w14:textId="77777777" w:rsidTr="00564291">
        <w:trPr>
          <w:cantSplit/>
        </w:trPr>
        <w:tc>
          <w:tcPr>
            <w:tcW w:w="675" w:type="dxa"/>
            <w:tcBorders>
              <w:bottom w:val="single" w:sz="6" w:space="0" w:color="auto"/>
            </w:tcBorders>
          </w:tcPr>
          <w:p w14:paraId="660808C5"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22</w:t>
            </w:r>
          </w:p>
        </w:tc>
        <w:tc>
          <w:tcPr>
            <w:tcW w:w="8789" w:type="dxa"/>
            <w:gridSpan w:val="5"/>
            <w:tcBorders>
              <w:left w:val="nil"/>
              <w:bottom w:val="nil"/>
            </w:tcBorders>
          </w:tcPr>
          <w:p w14:paraId="5D4550FF"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Liên kết với sản xuất, đời sống hoặc địa chỉ ứng dụng các kết quả nghiên cứu của nhiệm vụ</w:t>
            </w:r>
          </w:p>
        </w:tc>
      </w:tr>
      <w:tr w:rsidR="007A1913" w:rsidRPr="007A1913" w14:paraId="6C764A8E" w14:textId="77777777" w:rsidTr="00564291">
        <w:trPr>
          <w:cantSplit/>
          <w:trHeight w:val="2399"/>
        </w:trPr>
        <w:tc>
          <w:tcPr>
            <w:tcW w:w="9464" w:type="dxa"/>
            <w:gridSpan w:val="6"/>
          </w:tcPr>
          <w:p w14:paraId="28BE5789" w14:textId="77777777" w:rsidR="002B2C81" w:rsidRPr="007A1913" w:rsidRDefault="002B2C81" w:rsidP="00564291">
            <w:pPr>
              <w:spacing w:before="40" w:after="40" w:line="264" w:lineRule="auto"/>
              <w:jc w:val="both"/>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color w:val="000000" w:themeColor="text1"/>
                <w:sz w:val="24"/>
                <w:szCs w:val="24"/>
              </w:rPr>
              <w:t>23.</w:t>
            </w:r>
            <w:r w:rsidRPr="007A1913">
              <w:rPr>
                <w:rFonts w:ascii="Times New Roman" w:eastAsia="Times New Roman" w:hAnsi="Times New Roman" w:cs="Times New Roman"/>
                <w:color w:val="000000" w:themeColor="text1"/>
                <w:sz w:val="26"/>
                <w:szCs w:val="26"/>
                <w:lang w:val="pt-BR"/>
              </w:rPr>
              <w:t xml:space="preserve"> </w:t>
            </w:r>
            <w:r w:rsidRPr="007A1913">
              <w:rPr>
                <w:rFonts w:ascii="Times New Roman" w:eastAsia="Times New Roman" w:hAnsi="Times New Roman" w:cs="Times New Roman"/>
                <w:b/>
                <w:i/>
                <w:color w:val="000000" w:themeColor="text1"/>
                <w:sz w:val="26"/>
                <w:szCs w:val="26"/>
                <w:lang w:val="pt-BR"/>
              </w:rPr>
              <w:t>Chủ nhiệm nhiệm vụ, thư ký nhiệm vụ và chuyên gia (</w:t>
            </w:r>
            <w:r w:rsidRPr="007A1913">
              <w:rPr>
                <w:rFonts w:ascii="Times New Roman" w:eastAsia="Times New Roman" w:hAnsi="Times New Roman" w:cs="Times New Roman"/>
                <w:i/>
                <w:color w:val="000000" w:themeColor="text1"/>
                <w:sz w:val="26"/>
                <w:szCs w:val="26"/>
                <w:lang w:val="pt-BR"/>
              </w:rPr>
              <w:t>nếu có</w:t>
            </w:r>
            <w:r w:rsidRPr="007A1913">
              <w:rPr>
                <w:rFonts w:ascii="Times New Roman" w:eastAsia="Times New Roman" w:hAnsi="Times New Roman" w:cs="Times New Roman"/>
                <w:b/>
                <w:i/>
                <w:color w:val="000000" w:themeColor="text1"/>
                <w:sz w:val="26"/>
                <w:szCs w:val="26"/>
                <w:lang w:val="pt-BR"/>
              </w:rPr>
              <w:t>)(họ và tên, trách nhiệm trong nhiệm vụ, cơ quan công tác, số tháng làm việc cho nhiệm vụ, chữ ký)</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40"/>
              <w:gridCol w:w="1980"/>
              <w:gridCol w:w="3004"/>
              <w:gridCol w:w="1275"/>
            </w:tblGrid>
            <w:tr w:rsidR="007A1913" w:rsidRPr="007A1913" w14:paraId="247752F4" w14:textId="77777777" w:rsidTr="00564291">
              <w:trPr>
                <w:trHeight w:val="502"/>
              </w:trPr>
              <w:tc>
                <w:tcPr>
                  <w:tcW w:w="568" w:type="dxa"/>
                  <w:vAlign w:val="center"/>
                </w:tcPr>
                <w:p w14:paraId="2930FA96"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6"/>
                      <w:lang w:val="pt-BR"/>
                    </w:rPr>
                  </w:pPr>
                  <w:r w:rsidRPr="007A1913">
                    <w:rPr>
                      <w:rFonts w:ascii="Times New Roman" w:eastAsia="Times New Roman" w:hAnsi="Times New Roman" w:cs="Times New Roman"/>
                      <w:b/>
                      <w:color w:val="000000" w:themeColor="text1"/>
                      <w:sz w:val="24"/>
                      <w:szCs w:val="26"/>
                      <w:lang w:val="pt-BR"/>
                    </w:rPr>
                    <w:t>TT</w:t>
                  </w:r>
                </w:p>
              </w:tc>
              <w:tc>
                <w:tcPr>
                  <w:tcW w:w="2240" w:type="dxa"/>
                  <w:vAlign w:val="center"/>
                </w:tcPr>
                <w:p w14:paraId="570A21D6"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6"/>
                      <w:lang w:val="pt-BR"/>
                    </w:rPr>
                  </w:pPr>
                  <w:r w:rsidRPr="007A1913">
                    <w:rPr>
                      <w:rFonts w:ascii="Times New Roman" w:eastAsia="Times New Roman" w:hAnsi="Times New Roman" w:cs="Times New Roman"/>
                      <w:b/>
                      <w:color w:val="000000" w:themeColor="text1"/>
                      <w:sz w:val="24"/>
                      <w:szCs w:val="26"/>
                      <w:lang w:val="pt-BR"/>
                    </w:rPr>
                    <w:t>Họ và tên</w:t>
                  </w:r>
                  <w:r w:rsidRPr="007A1913">
                    <w:rPr>
                      <w:rFonts w:ascii="Times New Roman" w:eastAsia="Times New Roman" w:hAnsi="Times New Roman" w:cs="Times New Roman"/>
                      <w:b/>
                      <w:color w:val="000000" w:themeColor="text1"/>
                      <w:sz w:val="24"/>
                      <w:szCs w:val="26"/>
                      <w:lang w:val="pt-BR"/>
                    </w:rPr>
                    <w:br/>
                  </w:r>
                </w:p>
              </w:tc>
              <w:tc>
                <w:tcPr>
                  <w:tcW w:w="1980" w:type="dxa"/>
                  <w:vAlign w:val="center"/>
                </w:tcPr>
                <w:p w14:paraId="3AC0E450"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6"/>
                      <w:lang w:val="pt-BR"/>
                    </w:rPr>
                  </w:pPr>
                  <w:r w:rsidRPr="007A1913">
                    <w:rPr>
                      <w:rFonts w:ascii="Times New Roman" w:eastAsia="Times New Roman" w:hAnsi="Times New Roman" w:cs="Times New Roman"/>
                      <w:b/>
                      <w:color w:val="000000" w:themeColor="text1"/>
                      <w:sz w:val="24"/>
                      <w:szCs w:val="26"/>
                      <w:lang w:val="pt-BR"/>
                    </w:rPr>
                    <w:t>Học hàm, học vị</w:t>
                  </w:r>
                </w:p>
              </w:tc>
              <w:tc>
                <w:tcPr>
                  <w:tcW w:w="3004" w:type="dxa"/>
                  <w:vAlign w:val="center"/>
                </w:tcPr>
                <w:p w14:paraId="1503952D"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6"/>
                      <w:lang w:val="pt-BR"/>
                    </w:rPr>
                  </w:pPr>
                  <w:r w:rsidRPr="007A1913">
                    <w:rPr>
                      <w:rFonts w:ascii="Times New Roman" w:eastAsia="Times New Roman" w:hAnsi="Times New Roman" w:cs="Times New Roman"/>
                      <w:b/>
                      <w:color w:val="000000" w:themeColor="text1"/>
                      <w:sz w:val="24"/>
                      <w:szCs w:val="26"/>
                      <w:lang w:val="pt-BR"/>
                    </w:rPr>
                    <w:t>Cơ quan công tác</w:t>
                  </w:r>
                </w:p>
              </w:tc>
              <w:tc>
                <w:tcPr>
                  <w:tcW w:w="1275" w:type="dxa"/>
                  <w:vAlign w:val="center"/>
                </w:tcPr>
                <w:p w14:paraId="457E9718"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6"/>
                      <w:lang w:val="pt-BR"/>
                    </w:rPr>
                  </w:pPr>
                  <w:r w:rsidRPr="007A1913">
                    <w:rPr>
                      <w:rFonts w:ascii="Times New Roman" w:eastAsia="Times New Roman" w:hAnsi="Times New Roman" w:cs="Times New Roman"/>
                      <w:b/>
                      <w:color w:val="000000" w:themeColor="text1"/>
                      <w:sz w:val="24"/>
                      <w:szCs w:val="26"/>
                      <w:lang w:val="pt-BR"/>
                    </w:rPr>
                    <w:t>Chữ ký</w:t>
                  </w:r>
                </w:p>
              </w:tc>
            </w:tr>
            <w:tr w:rsidR="007A1913" w:rsidRPr="007A1913" w14:paraId="079ED656" w14:textId="77777777" w:rsidTr="00564291">
              <w:trPr>
                <w:trHeight w:val="259"/>
              </w:trPr>
              <w:tc>
                <w:tcPr>
                  <w:tcW w:w="568" w:type="dxa"/>
                  <w:vAlign w:val="center"/>
                </w:tcPr>
                <w:p w14:paraId="10B62F50"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6"/>
                      <w:lang w:val="pt-BR"/>
                    </w:rPr>
                  </w:pPr>
                </w:p>
              </w:tc>
              <w:tc>
                <w:tcPr>
                  <w:tcW w:w="2240" w:type="dxa"/>
                  <w:vAlign w:val="center"/>
                </w:tcPr>
                <w:p w14:paraId="3841CD48"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6"/>
                      <w:lang w:val="pt-BR"/>
                    </w:rPr>
                  </w:pPr>
                </w:p>
              </w:tc>
              <w:tc>
                <w:tcPr>
                  <w:tcW w:w="1980" w:type="dxa"/>
                  <w:vAlign w:val="center"/>
                </w:tcPr>
                <w:p w14:paraId="4F6D05FE"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6"/>
                      <w:lang w:val="pt-BR"/>
                    </w:rPr>
                  </w:pPr>
                </w:p>
              </w:tc>
              <w:tc>
                <w:tcPr>
                  <w:tcW w:w="3004" w:type="dxa"/>
                  <w:vAlign w:val="center"/>
                </w:tcPr>
                <w:p w14:paraId="248BBC03"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6"/>
                      <w:lang w:val="pt-BR"/>
                    </w:rPr>
                  </w:pPr>
                </w:p>
              </w:tc>
              <w:tc>
                <w:tcPr>
                  <w:tcW w:w="1275" w:type="dxa"/>
                </w:tcPr>
                <w:p w14:paraId="1FB897A8"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6"/>
                      <w:lang w:val="pt-BR"/>
                    </w:rPr>
                  </w:pPr>
                </w:p>
              </w:tc>
            </w:tr>
            <w:tr w:rsidR="007A1913" w:rsidRPr="007A1913" w14:paraId="0787FF71" w14:textId="77777777" w:rsidTr="00564291">
              <w:trPr>
                <w:trHeight w:val="156"/>
              </w:trPr>
              <w:tc>
                <w:tcPr>
                  <w:tcW w:w="568" w:type="dxa"/>
                  <w:vAlign w:val="center"/>
                </w:tcPr>
                <w:p w14:paraId="73914D99"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6"/>
                      <w:lang w:val="pt-BR"/>
                    </w:rPr>
                  </w:pPr>
                </w:p>
              </w:tc>
              <w:tc>
                <w:tcPr>
                  <w:tcW w:w="2240" w:type="dxa"/>
                  <w:vAlign w:val="center"/>
                </w:tcPr>
                <w:p w14:paraId="285AD4CE"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6"/>
                      <w:lang w:val="pt-BR"/>
                    </w:rPr>
                  </w:pPr>
                </w:p>
              </w:tc>
              <w:tc>
                <w:tcPr>
                  <w:tcW w:w="1980" w:type="dxa"/>
                  <w:vAlign w:val="center"/>
                </w:tcPr>
                <w:p w14:paraId="3FA29DCE"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6"/>
                      <w:lang w:val="pt-BR"/>
                    </w:rPr>
                  </w:pPr>
                </w:p>
              </w:tc>
              <w:tc>
                <w:tcPr>
                  <w:tcW w:w="3004" w:type="dxa"/>
                  <w:vAlign w:val="center"/>
                </w:tcPr>
                <w:p w14:paraId="5C8CBFCD"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6"/>
                      <w:lang w:val="pt-BR"/>
                    </w:rPr>
                  </w:pPr>
                </w:p>
              </w:tc>
              <w:tc>
                <w:tcPr>
                  <w:tcW w:w="1275" w:type="dxa"/>
                </w:tcPr>
                <w:p w14:paraId="1EA6FEC1"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6"/>
                      <w:lang w:val="pt-BR"/>
                    </w:rPr>
                  </w:pPr>
                </w:p>
              </w:tc>
            </w:tr>
            <w:tr w:rsidR="007A1913" w:rsidRPr="007A1913" w14:paraId="3B53832C" w14:textId="77777777" w:rsidTr="00564291">
              <w:trPr>
                <w:trHeight w:val="156"/>
              </w:trPr>
              <w:tc>
                <w:tcPr>
                  <w:tcW w:w="568" w:type="dxa"/>
                  <w:vAlign w:val="center"/>
                </w:tcPr>
                <w:p w14:paraId="075F56EA"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6"/>
                      <w:lang w:val="pt-BR"/>
                    </w:rPr>
                  </w:pPr>
                </w:p>
              </w:tc>
              <w:tc>
                <w:tcPr>
                  <w:tcW w:w="2240" w:type="dxa"/>
                  <w:vAlign w:val="center"/>
                </w:tcPr>
                <w:p w14:paraId="6F95FFB5"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6"/>
                      <w:lang w:val="pt-BR"/>
                    </w:rPr>
                  </w:pPr>
                </w:p>
              </w:tc>
              <w:tc>
                <w:tcPr>
                  <w:tcW w:w="1980" w:type="dxa"/>
                  <w:vAlign w:val="center"/>
                </w:tcPr>
                <w:p w14:paraId="687FC580"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6"/>
                      <w:lang w:val="pt-BR"/>
                    </w:rPr>
                  </w:pPr>
                </w:p>
              </w:tc>
              <w:tc>
                <w:tcPr>
                  <w:tcW w:w="3004" w:type="dxa"/>
                  <w:vAlign w:val="center"/>
                </w:tcPr>
                <w:p w14:paraId="08C8BE5B"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6"/>
                      <w:lang w:val="pt-BR"/>
                    </w:rPr>
                  </w:pPr>
                </w:p>
              </w:tc>
              <w:tc>
                <w:tcPr>
                  <w:tcW w:w="1275" w:type="dxa"/>
                </w:tcPr>
                <w:p w14:paraId="183B7065"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6"/>
                      <w:lang w:val="pt-BR"/>
                    </w:rPr>
                  </w:pPr>
                </w:p>
              </w:tc>
            </w:tr>
          </w:tbl>
          <w:p w14:paraId="0DDBF678"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p>
          <w:p w14:paraId="4A8B1802"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5524EA54"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p>
          <w:p w14:paraId="043E7E0C"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p>
        </w:tc>
      </w:tr>
    </w:tbl>
    <w:p w14:paraId="11170C45"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IV. KINH PHÍ THỰC HIỆN NHIỆM VỤ</w:t>
      </w:r>
    </w:p>
    <w:p w14:paraId="3C3E6F16" w14:textId="77777777" w:rsidR="002B2C81" w:rsidRPr="007A1913" w:rsidRDefault="002B2C81" w:rsidP="002B2C81">
      <w:pPr>
        <w:spacing w:before="120" w:after="12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kinh phí thực hiện nhiệm vụ:…….đồng. Trong đó:</w:t>
      </w:r>
    </w:p>
    <w:p w14:paraId="4238656D" w14:textId="06A87D8A" w:rsidR="002B2C81" w:rsidRPr="007A1913" w:rsidRDefault="002B2C81" w:rsidP="002B2C81">
      <w:pPr>
        <w:spacing w:before="120" w:after="12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lastRenderedPageBreak/>
        <w:t>- Năm 202</w:t>
      </w:r>
      <w:r w:rsidR="00D30F07" w:rsidRPr="007A1913">
        <w:rPr>
          <w:rFonts w:ascii="Times New Roman" w:eastAsia="Times New Roman" w:hAnsi="Times New Roman" w:cs="Times New Roman"/>
          <w:b/>
          <w:color w:val="000000" w:themeColor="text1"/>
          <w:sz w:val="24"/>
          <w:szCs w:val="24"/>
        </w:rPr>
        <w:t>4</w:t>
      </w:r>
      <w:r w:rsidRPr="007A1913">
        <w:rPr>
          <w:rFonts w:ascii="Times New Roman" w:eastAsia="Times New Roman" w:hAnsi="Times New Roman" w:cs="Times New Roman"/>
          <w:b/>
          <w:color w:val="000000" w:themeColor="text1"/>
          <w:sz w:val="24"/>
          <w:szCs w:val="24"/>
        </w:rPr>
        <w:t xml:space="preserve"> cấp: ……………………….đồng.</w:t>
      </w:r>
    </w:p>
    <w:p w14:paraId="0897D68D" w14:textId="4A0FED6F" w:rsidR="002B2C81" w:rsidRPr="007A1913" w:rsidRDefault="002B2C81" w:rsidP="002B2C81">
      <w:pPr>
        <w:spacing w:before="120" w:after="12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Năm 202</w:t>
      </w:r>
      <w:r w:rsidR="00D30F07" w:rsidRPr="007A1913">
        <w:rPr>
          <w:rFonts w:ascii="Times New Roman" w:eastAsia="Times New Roman" w:hAnsi="Times New Roman" w:cs="Times New Roman"/>
          <w:b/>
          <w:color w:val="000000" w:themeColor="text1"/>
          <w:sz w:val="24"/>
          <w:szCs w:val="24"/>
        </w:rPr>
        <w:t>5</w:t>
      </w:r>
      <w:r w:rsidRPr="007A1913">
        <w:rPr>
          <w:rFonts w:ascii="Times New Roman" w:eastAsia="Times New Roman" w:hAnsi="Times New Roman" w:cs="Times New Roman"/>
          <w:b/>
          <w:color w:val="000000" w:themeColor="text1"/>
          <w:sz w:val="24"/>
          <w:szCs w:val="24"/>
        </w:rPr>
        <w:t xml:space="preserve"> cấp: ……………………….đồng.</w:t>
      </w:r>
    </w:p>
    <w:p w14:paraId="440E8B6E" w14:textId="0FAE4950" w:rsidR="002B2C81" w:rsidRPr="007A1913" w:rsidRDefault="002B2C81" w:rsidP="002B2C81">
      <w:pPr>
        <w:spacing w:before="120" w:after="12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Năm 202</w:t>
      </w:r>
      <w:r w:rsidR="00D30F07" w:rsidRPr="007A1913">
        <w:rPr>
          <w:rFonts w:ascii="Times New Roman" w:eastAsia="Times New Roman" w:hAnsi="Times New Roman" w:cs="Times New Roman"/>
          <w:b/>
          <w:color w:val="000000" w:themeColor="text1"/>
          <w:sz w:val="24"/>
          <w:szCs w:val="24"/>
        </w:rPr>
        <w:t>6</w:t>
      </w:r>
      <w:r w:rsidRPr="007A1913">
        <w:rPr>
          <w:rFonts w:ascii="Times New Roman" w:eastAsia="Times New Roman" w:hAnsi="Times New Roman" w:cs="Times New Roman"/>
          <w:b/>
          <w:color w:val="000000" w:themeColor="text1"/>
          <w:sz w:val="24"/>
          <w:szCs w:val="24"/>
        </w:rPr>
        <w:t xml:space="preserve"> cấp: ……………………….đồng.</w:t>
      </w:r>
    </w:p>
    <w:p w14:paraId="7D07DB3E" w14:textId="77777777" w:rsidR="002B2C81" w:rsidRPr="007A1913" w:rsidRDefault="002B2C81" w:rsidP="002B2C81">
      <w:pPr>
        <w:spacing w:before="120" w:after="12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(Các đề tài chọn phương thực khoán chi là “khoán chi từng phần”): Sử dụng bảng này</w:t>
      </w:r>
      <w:r w:rsidRPr="007A1913">
        <w:rPr>
          <w:rFonts w:ascii="Times New Roman" w:eastAsia="Times New Roman" w:hAnsi="Times New Roman" w:cs="Times New Roman"/>
          <w:color w:val="000000" w:themeColor="text1"/>
          <w:sz w:val="24"/>
          <w:szCs w:val="24"/>
        </w:rPr>
        <w:br/>
      </w:r>
    </w:p>
    <w:p w14:paraId="3172C306" w14:textId="77777777" w:rsidR="002B2C81" w:rsidRPr="007A1913" w:rsidRDefault="002B2C81" w:rsidP="002B2C81">
      <w:pPr>
        <w:spacing w:after="0" w:line="240" w:lineRule="auto"/>
        <w:jc w:val="right"/>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 </w:t>
      </w:r>
      <w:r w:rsidRPr="007A1913">
        <w:rPr>
          <w:rFonts w:ascii="Times New Roman" w:eastAsia="Times New Roman" w:hAnsi="Times New Roman" w:cs="Times New Roman"/>
          <w:i/>
          <w:color w:val="000000" w:themeColor="text1"/>
          <w:sz w:val="24"/>
          <w:szCs w:val="24"/>
        </w:rPr>
        <w:t xml:space="preserve">                                                                              </w:t>
      </w:r>
      <w:r w:rsidRPr="007A1913">
        <w:rPr>
          <w:rFonts w:ascii="Times New Roman" w:eastAsia="Times New Roman" w:hAnsi="Times New Roman" w:cs="Times New Roman"/>
          <w:i/>
          <w:color w:val="000000" w:themeColor="text1"/>
          <w:sz w:val="24"/>
          <w:szCs w:val="24"/>
          <w:lang w:val="pt-BR"/>
        </w:rPr>
        <w:t xml:space="preserve"> Đơn vị tính: đồng</w:t>
      </w: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986"/>
        <w:gridCol w:w="6237"/>
        <w:gridCol w:w="1559"/>
      </w:tblGrid>
      <w:tr w:rsidR="007A1913" w:rsidRPr="007A1913" w14:paraId="69E16BF6" w14:textId="77777777" w:rsidTr="0096747D">
        <w:trPr>
          <w:trHeight w:val="404"/>
          <w:tblHeader/>
        </w:trPr>
        <w:tc>
          <w:tcPr>
            <w:tcW w:w="675" w:type="dxa"/>
            <w:vMerge w:val="restart"/>
            <w:vAlign w:val="center"/>
          </w:tcPr>
          <w:p w14:paraId="11F9F558" w14:textId="77777777" w:rsidR="00C81496" w:rsidRPr="007A1913" w:rsidRDefault="00C81496" w:rsidP="0096747D">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STT</w:t>
            </w:r>
          </w:p>
        </w:tc>
        <w:tc>
          <w:tcPr>
            <w:tcW w:w="986" w:type="dxa"/>
            <w:vMerge w:val="restart"/>
            <w:vAlign w:val="center"/>
          </w:tcPr>
          <w:p w14:paraId="3D45E831" w14:textId="77777777" w:rsidR="00C81496" w:rsidRPr="007A1913" w:rsidRDefault="00C81496" w:rsidP="0096747D">
            <w:pPr>
              <w:spacing w:after="0" w:line="240" w:lineRule="auto"/>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Mục chi</w:t>
            </w:r>
          </w:p>
        </w:tc>
        <w:tc>
          <w:tcPr>
            <w:tcW w:w="6237" w:type="dxa"/>
            <w:vMerge w:val="restart"/>
            <w:vAlign w:val="center"/>
          </w:tcPr>
          <w:p w14:paraId="3DE9749F" w14:textId="77777777" w:rsidR="00C81496" w:rsidRPr="007A1913" w:rsidRDefault="00C81496" w:rsidP="0096747D">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Nội dung chi</w:t>
            </w:r>
          </w:p>
        </w:tc>
        <w:tc>
          <w:tcPr>
            <w:tcW w:w="1559" w:type="dxa"/>
            <w:vMerge w:val="restart"/>
            <w:vAlign w:val="center"/>
          </w:tcPr>
          <w:p w14:paraId="402BC2EA" w14:textId="77777777" w:rsidR="00C81496" w:rsidRPr="007A1913" w:rsidRDefault="00C81496" w:rsidP="0096747D">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 xml:space="preserve">Tổng số </w:t>
            </w:r>
          </w:p>
        </w:tc>
      </w:tr>
      <w:tr w:rsidR="007A1913" w:rsidRPr="007A1913" w14:paraId="6B868203" w14:textId="77777777" w:rsidTr="0096747D">
        <w:trPr>
          <w:trHeight w:val="464"/>
          <w:tblHeader/>
        </w:trPr>
        <w:tc>
          <w:tcPr>
            <w:tcW w:w="675" w:type="dxa"/>
            <w:vMerge/>
            <w:vAlign w:val="center"/>
          </w:tcPr>
          <w:p w14:paraId="07F7BE39" w14:textId="77777777" w:rsidR="00C81496" w:rsidRPr="007A1913" w:rsidRDefault="00C81496"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6"/>
                <w:szCs w:val="26"/>
              </w:rPr>
            </w:pPr>
          </w:p>
        </w:tc>
        <w:tc>
          <w:tcPr>
            <w:tcW w:w="986" w:type="dxa"/>
            <w:vMerge/>
            <w:vAlign w:val="center"/>
          </w:tcPr>
          <w:p w14:paraId="46493BDE" w14:textId="77777777" w:rsidR="00C81496" w:rsidRPr="007A1913" w:rsidRDefault="00C81496"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6"/>
                <w:szCs w:val="26"/>
              </w:rPr>
            </w:pPr>
          </w:p>
        </w:tc>
        <w:tc>
          <w:tcPr>
            <w:tcW w:w="6237" w:type="dxa"/>
            <w:vMerge/>
            <w:vAlign w:val="center"/>
          </w:tcPr>
          <w:p w14:paraId="028A7F1B" w14:textId="77777777" w:rsidR="00C81496" w:rsidRPr="007A1913" w:rsidRDefault="00C81496"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6"/>
                <w:szCs w:val="26"/>
              </w:rPr>
            </w:pPr>
          </w:p>
        </w:tc>
        <w:tc>
          <w:tcPr>
            <w:tcW w:w="1559" w:type="dxa"/>
            <w:vMerge/>
            <w:vAlign w:val="center"/>
          </w:tcPr>
          <w:p w14:paraId="163ADEEA" w14:textId="77777777" w:rsidR="00C81496" w:rsidRPr="007A1913" w:rsidRDefault="00C81496"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6"/>
                <w:szCs w:val="26"/>
              </w:rPr>
            </w:pPr>
          </w:p>
        </w:tc>
      </w:tr>
      <w:tr w:rsidR="007A1913" w:rsidRPr="007A1913" w14:paraId="3EE440E9" w14:textId="77777777" w:rsidTr="0096747D">
        <w:tc>
          <w:tcPr>
            <w:tcW w:w="675" w:type="dxa"/>
          </w:tcPr>
          <w:p w14:paraId="2236971E" w14:textId="77777777" w:rsidR="00C81496" w:rsidRPr="007A1913" w:rsidRDefault="00C81496" w:rsidP="0096747D">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A</w:t>
            </w:r>
          </w:p>
        </w:tc>
        <w:tc>
          <w:tcPr>
            <w:tcW w:w="986" w:type="dxa"/>
          </w:tcPr>
          <w:p w14:paraId="23500E47" w14:textId="77777777" w:rsidR="00C81496" w:rsidRPr="007A1913" w:rsidRDefault="00C81496" w:rsidP="0096747D">
            <w:pPr>
              <w:spacing w:after="0" w:line="240" w:lineRule="auto"/>
              <w:jc w:val="center"/>
              <w:rPr>
                <w:rFonts w:ascii="Times New Roman" w:eastAsia="Times New Roman" w:hAnsi="Times New Roman" w:cs="Times New Roman"/>
                <w:b/>
                <w:color w:val="000000" w:themeColor="text1"/>
                <w:sz w:val="26"/>
                <w:szCs w:val="26"/>
              </w:rPr>
            </w:pPr>
          </w:p>
        </w:tc>
        <w:tc>
          <w:tcPr>
            <w:tcW w:w="6237" w:type="dxa"/>
          </w:tcPr>
          <w:p w14:paraId="51406BFF" w14:textId="77777777" w:rsidR="00C81496" w:rsidRPr="007A1913" w:rsidRDefault="00C81496" w:rsidP="0096747D">
            <w:pPr>
              <w:spacing w:after="0" w:line="240" w:lineRule="auto"/>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Nội dung chi giao khoán (1+2+3)</w:t>
            </w:r>
          </w:p>
        </w:tc>
        <w:tc>
          <w:tcPr>
            <w:tcW w:w="1559" w:type="dxa"/>
          </w:tcPr>
          <w:p w14:paraId="2F7BE3F0"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1966F360" w14:textId="77777777" w:rsidTr="0096747D">
        <w:tc>
          <w:tcPr>
            <w:tcW w:w="675" w:type="dxa"/>
          </w:tcPr>
          <w:p w14:paraId="559AF280"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w:t>
            </w:r>
          </w:p>
        </w:tc>
        <w:tc>
          <w:tcPr>
            <w:tcW w:w="986" w:type="dxa"/>
          </w:tcPr>
          <w:p w14:paraId="3455F9C2"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7000</w:t>
            </w:r>
          </w:p>
        </w:tc>
        <w:tc>
          <w:tcPr>
            <w:tcW w:w="6237" w:type="dxa"/>
          </w:tcPr>
          <w:p w14:paraId="615B5879"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Thù lao thực hiện nhiệm vụ KHCN</w:t>
            </w:r>
          </w:p>
        </w:tc>
        <w:tc>
          <w:tcPr>
            <w:tcW w:w="1559" w:type="dxa"/>
          </w:tcPr>
          <w:p w14:paraId="085E015D"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11BD7334" w14:textId="77777777" w:rsidTr="0096747D">
        <w:tc>
          <w:tcPr>
            <w:tcW w:w="675" w:type="dxa"/>
          </w:tcPr>
          <w:p w14:paraId="1D937242" w14:textId="77777777" w:rsidR="00C81496" w:rsidRPr="007A1913" w:rsidRDefault="00C81496" w:rsidP="0096747D">
            <w:pPr>
              <w:spacing w:after="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1.1</w:t>
            </w:r>
          </w:p>
        </w:tc>
        <w:tc>
          <w:tcPr>
            <w:tcW w:w="986" w:type="dxa"/>
          </w:tcPr>
          <w:p w14:paraId="3C931349" w14:textId="77777777" w:rsidR="00C81496" w:rsidRPr="007A1913" w:rsidRDefault="00C81496" w:rsidP="0096747D">
            <w:pPr>
              <w:spacing w:after="0" w:line="240" w:lineRule="auto"/>
              <w:jc w:val="center"/>
              <w:rPr>
                <w:rFonts w:ascii="Times New Roman" w:eastAsia="Times New Roman" w:hAnsi="Times New Roman" w:cs="Times New Roman"/>
                <w:i/>
                <w:color w:val="000000" w:themeColor="text1"/>
                <w:sz w:val="26"/>
                <w:szCs w:val="26"/>
              </w:rPr>
            </w:pPr>
          </w:p>
        </w:tc>
        <w:tc>
          <w:tcPr>
            <w:tcW w:w="6237" w:type="dxa"/>
          </w:tcPr>
          <w:p w14:paraId="7157B208" w14:textId="77777777" w:rsidR="00C81496" w:rsidRPr="007A1913" w:rsidRDefault="00C81496" w:rsidP="0096747D">
            <w:pPr>
              <w:spacing w:after="0" w:line="240" w:lineRule="auto"/>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Thù lao thành viên thực hiện</w:t>
            </w:r>
          </w:p>
        </w:tc>
        <w:tc>
          <w:tcPr>
            <w:tcW w:w="1559" w:type="dxa"/>
          </w:tcPr>
          <w:p w14:paraId="4C55C6EE"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0BD0752C" w14:textId="77777777" w:rsidTr="0096747D">
        <w:tc>
          <w:tcPr>
            <w:tcW w:w="675" w:type="dxa"/>
          </w:tcPr>
          <w:p w14:paraId="2BF94418" w14:textId="77777777" w:rsidR="00C81496" w:rsidRPr="007A1913" w:rsidRDefault="00C81496" w:rsidP="0096747D">
            <w:pPr>
              <w:spacing w:after="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1.2</w:t>
            </w:r>
          </w:p>
        </w:tc>
        <w:tc>
          <w:tcPr>
            <w:tcW w:w="986" w:type="dxa"/>
          </w:tcPr>
          <w:p w14:paraId="14B61B06" w14:textId="77777777" w:rsidR="00C81496" w:rsidRPr="007A1913" w:rsidRDefault="00C81496" w:rsidP="0096747D">
            <w:pPr>
              <w:spacing w:after="0" w:line="240" w:lineRule="auto"/>
              <w:jc w:val="center"/>
              <w:rPr>
                <w:rFonts w:ascii="Times New Roman" w:eastAsia="Times New Roman" w:hAnsi="Times New Roman" w:cs="Times New Roman"/>
                <w:i/>
                <w:color w:val="000000" w:themeColor="text1"/>
                <w:sz w:val="26"/>
                <w:szCs w:val="26"/>
              </w:rPr>
            </w:pPr>
          </w:p>
        </w:tc>
        <w:tc>
          <w:tcPr>
            <w:tcW w:w="6237" w:type="dxa"/>
          </w:tcPr>
          <w:p w14:paraId="2937618A" w14:textId="77777777" w:rsidR="00C81496" w:rsidRPr="007A1913" w:rsidRDefault="00C81496" w:rsidP="0096747D">
            <w:pPr>
              <w:spacing w:after="0" w:line="240" w:lineRule="auto"/>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Thuê chuyên gia trong nước</w:t>
            </w:r>
          </w:p>
        </w:tc>
        <w:tc>
          <w:tcPr>
            <w:tcW w:w="1559" w:type="dxa"/>
          </w:tcPr>
          <w:p w14:paraId="4CA5B2FD"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35F66F7E" w14:textId="77777777" w:rsidTr="0096747D">
        <w:tc>
          <w:tcPr>
            <w:tcW w:w="675" w:type="dxa"/>
          </w:tcPr>
          <w:p w14:paraId="572BC39E" w14:textId="77777777" w:rsidR="00C81496" w:rsidRPr="007A1913" w:rsidRDefault="00C81496" w:rsidP="0096747D">
            <w:pPr>
              <w:spacing w:after="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1.3</w:t>
            </w:r>
          </w:p>
        </w:tc>
        <w:tc>
          <w:tcPr>
            <w:tcW w:w="986" w:type="dxa"/>
          </w:tcPr>
          <w:p w14:paraId="44FC6BCD" w14:textId="77777777" w:rsidR="00C81496" w:rsidRPr="007A1913" w:rsidRDefault="00C81496" w:rsidP="0096747D">
            <w:pPr>
              <w:spacing w:after="0" w:line="240" w:lineRule="auto"/>
              <w:jc w:val="center"/>
              <w:rPr>
                <w:rFonts w:ascii="Times New Roman" w:eastAsia="Times New Roman" w:hAnsi="Times New Roman" w:cs="Times New Roman"/>
                <w:i/>
                <w:color w:val="000000" w:themeColor="text1"/>
                <w:sz w:val="26"/>
                <w:szCs w:val="26"/>
              </w:rPr>
            </w:pPr>
          </w:p>
        </w:tc>
        <w:tc>
          <w:tcPr>
            <w:tcW w:w="6237" w:type="dxa"/>
          </w:tcPr>
          <w:p w14:paraId="22C0646D" w14:textId="77777777" w:rsidR="00C81496" w:rsidRPr="007A1913" w:rsidRDefault="00C81496" w:rsidP="0096747D">
            <w:pPr>
              <w:spacing w:after="0" w:line="240" w:lineRule="auto"/>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Thuê chuyên gia ngoài nước</w:t>
            </w:r>
          </w:p>
        </w:tc>
        <w:tc>
          <w:tcPr>
            <w:tcW w:w="1559" w:type="dxa"/>
          </w:tcPr>
          <w:p w14:paraId="49D971FA"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2028FA32" w14:textId="77777777" w:rsidTr="0096747D">
        <w:tc>
          <w:tcPr>
            <w:tcW w:w="675" w:type="dxa"/>
          </w:tcPr>
          <w:p w14:paraId="4A200F49" w14:textId="77777777" w:rsidR="00C81496" w:rsidRPr="007A1913" w:rsidRDefault="00C81496" w:rsidP="0096747D">
            <w:pPr>
              <w:spacing w:after="0" w:line="240" w:lineRule="auto"/>
              <w:jc w:val="center"/>
              <w:rPr>
                <w:rFonts w:ascii="Times New Roman" w:eastAsia="Times New Roman" w:hAnsi="Times New Roman" w:cs="Times New Roman"/>
                <w:b/>
                <w:i/>
                <w:color w:val="000000" w:themeColor="text1"/>
                <w:sz w:val="26"/>
                <w:szCs w:val="26"/>
              </w:rPr>
            </w:pPr>
            <w:r w:rsidRPr="007A1913">
              <w:rPr>
                <w:rFonts w:ascii="Times New Roman" w:eastAsia="Times New Roman" w:hAnsi="Times New Roman" w:cs="Times New Roman"/>
                <w:b/>
                <w:i/>
                <w:color w:val="000000" w:themeColor="text1"/>
                <w:sz w:val="26"/>
                <w:szCs w:val="26"/>
              </w:rPr>
              <w:t>2</w:t>
            </w:r>
          </w:p>
        </w:tc>
        <w:tc>
          <w:tcPr>
            <w:tcW w:w="986" w:type="dxa"/>
          </w:tcPr>
          <w:p w14:paraId="4AF74D8B"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c>
          <w:tcPr>
            <w:tcW w:w="6237" w:type="dxa"/>
          </w:tcPr>
          <w:p w14:paraId="0C66A82A" w14:textId="77777777" w:rsidR="00C81496" w:rsidRPr="007A1913" w:rsidRDefault="00C81496" w:rsidP="0096747D">
            <w:pPr>
              <w:spacing w:after="0" w:line="240" w:lineRule="auto"/>
              <w:rPr>
                <w:rFonts w:ascii="Times New Roman" w:eastAsia="Times New Roman" w:hAnsi="Times New Roman" w:cs="Times New Roman"/>
                <w:b/>
                <w:i/>
                <w:color w:val="000000" w:themeColor="text1"/>
                <w:sz w:val="26"/>
                <w:szCs w:val="26"/>
              </w:rPr>
            </w:pPr>
            <w:r w:rsidRPr="007A1913">
              <w:rPr>
                <w:rFonts w:ascii="Times New Roman" w:eastAsia="Times New Roman" w:hAnsi="Times New Roman" w:cs="Times New Roman"/>
                <w:b/>
                <w:i/>
                <w:color w:val="000000" w:themeColor="text1"/>
                <w:sz w:val="26"/>
                <w:szCs w:val="26"/>
              </w:rPr>
              <w:t>Chi giao khoán khác</w:t>
            </w:r>
          </w:p>
        </w:tc>
        <w:tc>
          <w:tcPr>
            <w:tcW w:w="1559" w:type="dxa"/>
          </w:tcPr>
          <w:p w14:paraId="594DFE7D"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36AEBF7C" w14:textId="77777777" w:rsidTr="0096747D">
        <w:tc>
          <w:tcPr>
            <w:tcW w:w="675" w:type="dxa"/>
          </w:tcPr>
          <w:p w14:paraId="5F132282"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2.1</w:t>
            </w:r>
          </w:p>
        </w:tc>
        <w:tc>
          <w:tcPr>
            <w:tcW w:w="986" w:type="dxa"/>
          </w:tcPr>
          <w:p w14:paraId="7C1FC6F7"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c>
          <w:tcPr>
            <w:tcW w:w="6237" w:type="dxa"/>
          </w:tcPr>
          <w:p w14:paraId="6A20E797"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Hội thảo khoa học</w:t>
            </w:r>
          </w:p>
        </w:tc>
        <w:tc>
          <w:tcPr>
            <w:tcW w:w="1559" w:type="dxa"/>
          </w:tcPr>
          <w:p w14:paraId="0B61816C"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7C6E4FC6" w14:textId="77777777" w:rsidTr="0096747D">
        <w:tc>
          <w:tcPr>
            <w:tcW w:w="675" w:type="dxa"/>
          </w:tcPr>
          <w:p w14:paraId="68F4DB2D"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2.2</w:t>
            </w:r>
          </w:p>
        </w:tc>
        <w:tc>
          <w:tcPr>
            <w:tcW w:w="986" w:type="dxa"/>
          </w:tcPr>
          <w:p w14:paraId="1489331A"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c>
          <w:tcPr>
            <w:tcW w:w="6237" w:type="dxa"/>
          </w:tcPr>
          <w:p w14:paraId="6E7A398B"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Tự đánh giá kết quả thực hiện nhiệm vụ</w:t>
            </w:r>
          </w:p>
        </w:tc>
        <w:tc>
          <w:tcPr>
            <w:tcW w:w="1559" w:type="dxa"/>
          </w:tcPr>
          <w:p w14:paraId="61FE862D"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295843E0" w14:textId="77777777" w:rsidTr="0096747D">
        <w:tc>
          <w:tcPr>
            <w:tcW w:w="675" w:type="dxa"/>
          </w:tcPr>
          <w:p w14:paraId="2EF7608F"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2.3</w:t>
            </w:r>
          </w:p>
        </w:tc>
        <w:tc>
          <w:tcPr>
            <w:tcW w:w="986" w:type="dxa"/>
          </w:tcPr>
          <w:p w14:paraId="63400AB7"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c>
          <w:tcPr>
            <w:tcW w:w="6237" w:type="dxa"/>
          </w:tcPr>
          <w:p w14:paraId="2AE7F43C"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Công tác phí </w:t>
            </w:r>
          </w:p>
        </w:tc>
        <w:tc>
          <w:tcPr>
            <w:tcW w:w="1559" w:type="dxa"/>
          </w:tcPr>
          <w:p w14:paraId="1F916EE7"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5966D0C6" w14:textId="77777777" w:rsidTr="0096747D">
        <w:tc>
          <w:tcPr>
            <w:tcW w:w="675" w:type="dxa"/>
          </w:tcPr>
          <w:p w14:paraId="3A30A571"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2.4</w:t>
            </w:r>
          </w:p>
        </w:tc>
        <w:tc>
          <w:tcPr>
            <w:tcW w:w="986" w:type="dxa"/>
          </w:tcPr>
          <w:p w14:paraId="7747BB4F"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c>
          <w:tcPr>
            <w:tcW w:w="6237" w:type="dxa"/>
          </w:tcPr>
          <w:p w14:paraId="15E9CF0C"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Hoạt động thuê ngoài phục vụ nghiên cứu </w:t>
            </w:r>
          </w:p>
        </w:tc>
        <w:tc>
          <w:tcPr>
            <w:tcW w:w="1559" w:type="dxa"/>
          </w:tcPr>
          <w:p w14:paraId="45B8B0E3"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7D3CDB20" w14:textId="77777777" w:rsidTr="0096747D">
        <w:tc>
          <w:tcPr>
            <w:tcW w:w="675" w:type="dxa"/>
          </w:tcPr>
          <w:p w14:paraId="586433BD"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2.5</w:t>
            </w:r>
          </w:p>
        </w:tc>
        <w:tc>
          <w:tcPr>
            <w:tcW w:w="986" w:type="dxa"/>
          </w:tcPr>
          <w:p w14:paraId="1721C483"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c>
          <w:tcPr>
            <w:tcW w:w="6237" w:type="dxa"/>
          </w:tcPr>
          <w:p w14:paraId="057C89D2"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Điều tra khảo sát phục vụ nghiên cứu</w:t>
            </w:r>
          </w:p>
        </w:tc>
        <w:tc>
          <w:tcPr>
            <w:tcW w:w="1559" w:type="dxa"/>
          </w:tcPr>
          <w:p w14:paraId="15BFE18F"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72290C6F" w14:textId="77777777" w:rsidTr="0096747D">
        <w:tc>
          <w:tcPr>
            <w:tcW w:w="675" w:type="dxa"/>
          </w:tcPr>
          <w:p w14:paraId="22AF52F6"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2.6</w:t>
            </w:r>
          </w:p>
        </w:tc>
        <w:tc>
          <w:tcPr>
            <w:tcW w:w="986" w:type="dxa"/>
          </w:tcPr>
          <w:p w14:paraId="3B0E766B"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c>
          <w:tcPr>
            <w:tcW w:w="6237" w:type="dxa"/>
          </w:tcPr>
          <w:p w14:paraId="34E1B28D"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Chi mua nguyên, nhiên vật liệu, năng lượng, vật tư, phụ tùng đã được Nhà nước ban hành định mức kinh tế kỹ thuật</w:t>
            </w:r>
          </w:p>
        </w:tc>
        <w:tc>
          <w:tcPr>
            <w:tcW w:w="1559" w:type="dxa"/>
          </w:tcPr>
          <w:p w14:paraId="518B903B"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74A6CC12" w14:textId="77777777" w:rsidTr="0096747D">
        <w:tc>
          <w:tcPr>
            <w:tcW w:w="675" w:type="dxa"/>
          </w:tcPr>
          <w:p w14:paraId="2BCEF8D5"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2.7</w:t>
            </w:r>
          </w:p>
        </w:tc>
        <w:tc>
          <w:tcPr>
            <w:tcW w:w="986" w:type="dxa"/>
          </w:tcPr>
          <w:p w14:paraId="3E2CDC9E"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c>
          <w:tcPr>
            <w:tcW w:w="6237" w:type="dxa"/>
          </w:tcPr>
          <w:p w14:paraId="5A18800D"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Chi đoàn vào</w:t>
            </w:r>
            <w:r w:rsidRPr="007A1913">
              <w:rPr>
                <w:rFonts w:ascii="Times New Roman" w:eastAsia="Times New Roman" w:hAnsi="Times New Roman" w:cs="Times New Roman"/>
                <w:i/>
                <w:color w:val="000000" w:themeColor="text1"/>
                <w:sz w:val="26"/>
                <w:szCs w:val="26"/>
              </w:rPr>
              <w:t xml:space="preserve"> </w:t>
            </w:r>
          </w:p>
        </w:tc>
        <w:tc>
          <w:tcPr>
            <w:tcW w:w="1559" w:type="dxa"/>
          </w:tcPr>
          <w:p w14:paraId="78F546B7"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53C64676" w14:textId="77777777" w:rsidTr="0096747D">
        <w:tc>
          <w:tcPr>
            <w:tcW w:w="675" w:type="dxa"/>
          </w:tcPr>
          <w:p w14:paraId="3DEFB677"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2.8</w:t>
            </w:r>
          </w:p>
        </w:tc>
        <w:tc>
          <w:tcPr>
            <w:tcW w:w="986" w:type="dxa"/>
          </w:tcPr>
          <w:p w14:paraId="3037CAAC"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c>
          <w:tcPr>
            <w:tcW w:w="6237" w:type="dxa"/>
          </w:tcPr>
          <w:p w14:paraId="67670159"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Chi phí khác theo quy định</w:t>
            </w:r>
          </w:p>
        </w:tc>
        <w:tc>
          <w:tcPr>
            <w:tcW w:w="1559" w:type="dxa"/>
          </w:tcPr>
          <w:p w14:paraId="75AB9D81"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r>
      <w:tr w:rsidR="007A1913" w:rsidRPr="007A1913" w14:paraId="205C06FF" w14:textId="77777777" w:rsidTr="0096747D">
        <w:tc>
          <w:tcPr>
            <w:tcW w:w="675" w:type="dxa"/>
          </w:tcPr>
          <w:p w14:paraId="788A0C95" w14:textId="77777777" w:rsidR="00C81496" w:rsidRPr="007A1913" w:rsidRDefault="00C81496" w:rsidP="0096747D">
            <w:pPr>
              <w:spacing w:after="0" w:line="240" w:lineRule="auto"/>
              <w:jc w:val="center"/>
              <w:rPr>
                <w:rFonts w:ascii="Times New Roman" w:eastAsia="Times New Roman" w:hAnsi="Times New Roman" w:cs="Times New Roman"/>
                <w:b/>
                <w:i/>
                <w:color w:val="000000" w:themeColor="text1"/>
                <w:sz w:val="26"/>
                <w:szCs w:val="26"/>
              </w:rPr>
            </w:pPr>
            <w:r w:rsidRPr="007A1913">
              <w:rPr>
                <w:rFonts w:ascii="Times New Roman" w:eastAsia="Times New Roman" w:hAnsi="Times New Roman" w:cs="Times New Roman"/>
                <w:b/>
                <w:i/>
                <w:color w:val="000000" w:themeColor="text1"/>
                <w:sz w:val="26"/>
                <w:szCs w:val="26"/>
              </w:rPr>
              <w:t>3</w:t>
            </w:r>
          </w:p>
        </w:tc>
        <w:tc>
          <w:tcPr>
            <w:tcW w:w="986" w:type="dxa"/>
          </w:tcPr>
          <w:p w14:paraId="6311A9A9" w14:textId="77777777" w:rsidR="00C81496" w:rsidRPr="007A1913" w:rsidRDefault="00C81496" w:rsidP="0096747D">
            <w:pPr>
              <w:spacing w:after="0" w:line="240" w:lineRule="auto"/>
              <w:jc w:val="center"/>
              <w:rPr>
                <w:rFonts w:ascii="Times New Roman" w:eastAsia="Times New Roman" w:hAnsi="Times New Roman" w:cs="Times New Roman"/>
                <w:b/>
                <w:i/>
                <w:color w:val="000000" w:themeColor="text1"/>
                <w:sz w:val="26"/>
                <w:szCs w:val="26"/>
              </w:rPr>
            </w:pPr>
            <w:r w:rsidRPr="007A1913">
              <w:rPr>
                <w:rFonts w:ascii="Times New Roman" w:eastAsia="Times New Roman" w:hAnsi="Times New Roman" w:cs="Times New Roman"/>
                <w:b/>
                <w:i/>
                <w:color w:val="000000" w:themeColor="text1"/>
                <w:sz w:val="26"/>
                <w:szCs w:val="26"/>
              </w:rPr>
              <w:t>7750</w:t>
            </w:r>
          </w:p>
        </w:tc>
        <w:tc>
          <w:tcPr>
            <w:tcW w:w="6237" w:type="dxa"/>
          </w:tcPr>
          <w:p w14:paraId="37A6AA36" w14:textId="77777777" w:rsidR="00C81496" w:rsidRPr="007A1913" w:rsidRDefault="00C81496" w:rsidP="0096747D">
            <w:pPr>
              <w:spacing w:after="0" w:line="240" w:lineRule="auto"/>
              <w:rPr>
                <w:rFonts w:ascii="Times New Roman" w:eastAsia="Times New Roman" w:hAnsi="Times New Roman" w:cs="Times New Roman"/>
                <w:b/>
                <w:i/>
                <w:color w:val="000000" w:themeColor="text1"/>
                <w:sz w:val="26"/>
                <w:szCs w:val="26"/>
              </w:rPr>
            </w:pPr>
            <w:r w:rsidRPr="007A1913">
              <w:rPr>
                <w:rFonts w:ascii="Times New Roman" w:eastAsia="Times New Roman" w:hAnsi="Times New Roman" w:cs="Times New Roman"/>
                <w:b/>
                <w:i/>
                <w:color w:val="000000" w:themeColor="text1"/>
                <w:sz w:val="26"/>
                <w:szCs w:val="26"/>
              </w:rPr>
              <w:t>Chi phí quản lý chung</w:t>
            </w:r>
            <w:r w:rsidRPr="007A1913">
              <w:rPr>
                <w:rFonts w:ascii="Times New Roman" w:eastAsia="Times New Roman" w:hAnsi="Times New Roman" w:cs="Times New Roman"/>
                <w:b/>
                <w:i/>
                <w:color w:val="000000" w:themeColor="text1"/>
                <w:sz w:val="26"/>
                <w:szCs w:val="26"/>
                <w:vertAlign w:val="superscript"/>
              </w:rPr>
              <w:t>1</w:t>
            </w:r>
            <w:r w:rsidRPr="007A1913">
              <w:rPr>
                <w:rFonts w:ascii="Times New Roman" w:eastAsia="Times New Roman" w:hAnsi="Times New Roman" w:cs="Times New Roman"/>
                <w:b/>
                <w:i/>
                <w:color w:val="000000" w:themeColor="text1"/>
                <w:sz w:val="26"/>
                <w:szCs w:val="26"/>
              </w:rPr>
              <w:t xml:space="preserve"> </w:t>
            </w:r>
          </w:p>
        </w:tc>
        <w:tc>
          <w:tcPr>
            <w:tcW w:w="1559" w:type="dxa"/>
          </w:tcPr>
          <w:p w14:paraId="0FDCB016" w14:textId="77777777" w:rsidR="00C81496" w:rsidRPr="007A1913" w:rsidRDefault="00C81496" w:rsidP="0096747D">
            <w:pPr>
              <w:spacing w:after="0" w:line="240" w:lineRule="auto"/>
              <w:jc w:val="right"/>
              <w:rPr>
                <w:rFonts w:ascii="Times New Roman" w:eastAsia="Times New Roman" w:hAnsi="Times New Roman" w:cs="Times New Roman"/>
                <w:b/>
                <w:color w:val="000000" w:themeColor="text1"/>
                <w:sz w:val="26"/>
                <w:szCs w:val="26"/>
              </w:rPr>
            </w:pPr>
          </w:p>
        </w:tc>
      </w:tr>
      <w:tr w:rsidR="007A1913" w:rsidRPr="007A1913" w14:paraId="5F52D7B8" w14:textId="77777777" w:rsidTr="0096747D">
        <w:tc>
          <w:tcPr>
            <w:tcW w:w="675" w:type="dxa"/>
          </w:tcPr>
          <w:p w14:paraId="058537A9" w14:textId="77777777" w:rsidR="00C81496" w:rsidRPr="007A1913" w:rsidRDefault="00C81496" w:rsidP="0096747D">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B</w:t>
            </w:r>
          </w:p>
        </w:tc>
        <w:tc>
          <w:tcPr>
            <w:tcW w:w="986" w:type="dxa"/>
          </w:tcPr>
          <w:p w14:paraId="62B50BC2"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p>
        </w:tc>
        <w:tc>
          <w:tcPr>
            <w:tcW w:w="6237" w:type="dxa"/>
          </w:tcPr>
          <w:p w14:paraId="5691089D"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b/>
                <w:color w:val="000000" w:themeColor="text1"/>
                <w:sz w:val="26"/>
                <w:szCs w:val="26"/>
              </w:rPr>
              <w:t>Nội dung chi không giao khoán</w:t>
            </w:r>
          </w:p>
        </w:tc>
        <w:tc>
          <w:tcPr>
            <w:tcW w:w="1559" w:type="dxa"/>
          </w:tcPr>
          <w:p w14:paraId="15044189" w14:textId="77777777" w:rsidR="00C81496" w:rsidRPr="007A1913" w:rsidRDefault="00C81496" w:rsidP="0096747D">
            <w:pPr>
              <w:spacing w:after="0" w:line="240" w:lineRule="auto"/>
              <w:jc w:val="right"/>
              <w:rPr>
                <w:rFonts w:ascii="Times New Roman" w:eastAsia="Times New Roman" w:hAnsi="Times New Roman" w:cs="Times New Roman"/>
                <w:color w:val="000000" w:themeColor="text1"/>
                <w:sz w:val="26"/>
                <w:szCs w:val="26"/>
              </w:rPr>
            </w:pPr>
          </w:p>
        </w:tc>
      </w:tr>
      <w:tr w:rsidR="007A1913" w:rsidRPr="007A1913" w14:paraId="79C71550" w14:textId="77777777" w:rsidTr="0096747D">
        <w:tc>
          <w:tcPr>
            <w:tcW w:w="675" w:type="dxa"/>
          </w:tcPr>
          <w:p w14:paraId="082A9B78" w14:textId="77777777" w:rsidR="00C81496" w:rsidRPr="007A1913" w:rsidRDefault="00C81496" w:rsidP="0096747D">
            <w:pPr>
              <w:spacing w:after="0" w:line="240" w:lineRule="auto"/>
              <w:jc w:val="center"/>
              <w:rPr>
                <w:rFonts w:ascii="Times New Roman" w:eastAsia="Times New Roman" w:hAnsi="Times New Roman" w:cs="Times New Roman"/>
                <w:b/>
                <w:color w:val="000000" w:themeColor="text1"/>
                <w:sz w:val="26"/>
                <w:szCs w:val="26"/>
              </w:rPr>
            </w:pPr>
          </w:p>
        </w:tc>
        <w:tc>
          <w:tcPr>
            <w:tcW w:w="986" w:type="dxa"/>
          </w:tcPr>
          <w:p w14:paraId="659AF41A"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6750</w:t>
            </w:r>
          </w:p>
        </w:tc>
        <w:tc>
          <w:tcPr>
            <w:tcW w:w="6237" w:type="dxa"/>
          </w:tcPr>
          <w:p w14:paraId="04937B6A"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Chi phí thuê tài sản trực tiếp tham gia thực hiện nghiên cứu</w:t>
            </w:r>
          </w:p>
          <w:p w14:paraId="28F24F8D"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(Thuê đất, nhà xưởng và thiết bị các loại)</w:t>
            </w:r>
          </w:p>
        </w:tc>
        <w:tc>
          <w:tcPr>
            <w:tcW w:w="1559" w:type="dxa"/>
          </w:tcPr>
          <w:p w14:paraId="72E296FB" w14:textId="77777777" w:rsidR="00C81496" w:rsidRPr="007A1913" w:rsidRDefault="00C81496" w:rsidP="0096747D">
            <w:pPr>
              <w:spacing w:after="0" w:line="240" w:lineRule="auto"/>
              <w:jc w:val="right"/>
              <w:rPr>
                <w:rFonts w:ascii="Times New Roman" w:eastAsia="Times New Roman" w:hAnsi="Times New Roman" w:cs="Times New Roman"/>
                <w:color w:val="000000" w:themeColor="text1"/>
                <w:sz w:val="26"/>
                <w:szCs w:val="26"/>
              </w:rPr>
            </w:pPr>
          </w:p>
        </w:tc>
      </w:tr>
      <w:tr w:rsidR="007A1913" w:rsidRPr="007A1913" w14:paraId="3B4F96EB" w14:textId="77777777" w:rsidTr="0096747D">
        <w:tc>
          <w:tcPr>
            <w:tcW w:w="675" w:type="dxa"/>
          </w:tcPr>
          <w:p w14:paraId="6589A143" w14:textId="77777777" w:rsidR="00C81496" w:rsidRPr="007A1913" w:rsidRDefault="00C81496" w:rsidP="0096747D">
            <w:pPr>
              <w:spacing w:after="0" w:line="240" w:lineRule="auto"/>
              <w:jc w:val="center"/>
              <w:rPr>
                <w:rFonts w:ascii="Times New Roman" w:eastAsia="Times New Roman" w:hAnsi="Times New Roman" w:cs="Times New Roman"/>
                <w:b/>
                <w:color w:val="000000" w:themeColor="text1"/>
                <w:sz w:val="26"/>
                <w:szCs w:val="26"/>
              </w:rPr>
            </w:pPr>
          </w:p>
        </w:tc>
        <w:tc>
          <w:tcPr>
            <w:tcW w:w="986" w:type="dxa"/>
          </w:tcPr>
          <w:p w14:paraId="6BFC6346"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6800</w:t>
            </w:r>
          </w:p>
        </w:tc>
        <w:tc>
          <w:tcPr>
            <w:tcW w:w="6237" w:type="dxa"/>
          </w:tcPr>
          <w:p w14:paraId="4C796FC3"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Chi đoàn ra</w:t>
            </w:r>
          </w:p>
        </w:tc>
        <w:tc>
          <w:tcPr>
            <w:tcW w:w="1559" w:type="dxa"/>
          </w:tcPr>
          <w:p w14:paraId="69C16514" w14:textId="77777777" w:rsidR="00C81496" w:rsidRPr="007A1913" w:rsidRDefault="00C81496" w:rsidP="0096747D">
            <w:pPr>
              <w:spacing w:after="0" w:line="240" w:lineRule="auto"/>
              <w:jc w:val="right"/>
              <w:rPr>
                <w:rFonts w:ascii="Times New Roman" w:eastAsia="Times New Roman" w:hAnsi="Times New Roman" w:cs="Times New Roman"/>
                <w:color w:val="000000" w:themeColor="text1"/>
                <w:sz w:val="26"/>
                <w:szCs w:val="26"/>
              </w:rPr>
            </w:pPr>
          </w:p>
        </w:tc>
      </w:tr>
      <w:tr w:rsidR="007A1913" w:rsidRPr="007A1913" w14:paraId="45135527" w14:textId="77777777" w:rsidTr="0096747D">
        <w:tc>
          <w:tcPr>
            <w:tcW w:w="675" w:type="dxa"/>
          </w:tcPr>
          <w:p w14:paraId="775D895D" w14:textId="77777777" w:rsidR="00C81496" w:rsidRPr="007A1913" w:rsidRDefault="00C81496" w:rsidP="0096747D">
            <w:pPr>
              <w:spacing w:after="0" w:line="240" w:lineRule="auto"/>
              <w:jc w:val="center"/>
              <w:rPr>
                <w:rFonts w:ascii="Times New Roman" w:eastAsia="Times New Roman" w:hAnsi="Times New Roman" w:cs="Times New Roman"/>
                <w:b/>
                <w:color w:val="000000" w:themeColor="text1"/>
                <w:sz w:val="26"/>
                <w:szCs w:val="26"/>
              </w:rPr>
            </w:pPr>
          </w:p>
        </w:tc>
        <w:tc>
          <w:tcPr>
            <w:tcW w:w="986" w:type="dxa"/>
          </w:tcPr>
          <w:p w14:paraId="5A6BA660"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6900</w:t>
            </w:r>
          </w:p>
        </w:tc>
        <w:tc>
          <w:tcPr>
            <w:tcW w:w="6237" w:type="dxa"/>
          </w:tcPr>
          <w:p w14:paraId="6EDA98CC"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Sửa chữa TSCĐ phục vụ trực tiếp NCKH cho đề tài</w:t>
            </w:r>
          </w:p>
        </w:tc>
        <w:tc>
          <w:tcPr>
            <w:tcW w:w="1559" w:type="dxa"/>
          </w:tcPr>
          <w:p w14:paraId="5324C7D7" w14:textId="77777777" w:rsidR="00C81496" w:rsidRPr="007A1913" w:rsidRDefault="00C81496" w:rsidP="0096747D">
            <w:pPr>
              <w:spacing w:after="0" w:line="240" w:lineRule="auto"/>
              <w:jc w:val="right"/>
              <w:rPr>
                <w:rFonts w:ascii="Times New Roman" w:eastAsia="Times New Roman" w:hAnsi="Times New Roman" w:cs="Times New Roman"/>
                <w:color w:val="000000" w:themeColor="text1"/>
                <w:sz w:val="26"/>
                <w:szCs w:val="26"/>
              </w:rPr>
            </w:pPr>
          </w:p>
        </w:tc>
      </w:tr>
      <w:tr w:rsidR="007A1913" w:rsidRPr="007A1913" w14:paraId="3D7B8AD9" w14:textId="77777777" w:rsidTr="0096747D">
        <w:tc>
          <w:tcPr>
            <w:tcW w:w="675" w:type="dxa"/>
          </w:tcPr>
          <w:p w14:paraId="11B68F0A" w14:textId="77777777" w:rsidR="00C81496" w:rsidRPr="007A1913" w:rsidRDefault="00C81496" w:rsidP="0096747D">
            <w:pPr>
              <w:spacing w:after="0" w:line="240" w:lineRule="auto"/>
              <w:jc w:val="center"/>
              <w:rPr>
                <w:rFonts w:ascii="Times New Roman" w:eastAsia="Times New Roman" w:hAnsi="Times New Roman" w:cs="Times New Roman"/>
                <w:b/>
                <w:color w:val="000000" w:themeColor="text1"/>
                <w:sz w:val="26"/>
                <w:szCs w:val="26"/>
              </w:rPr>
            </w:pPr>
          </w:p>
        </w:tc>
        <w:tc>
          <w:tcPr>
            <w:tcW w:w="986" w:type="dxa"/>
          </w:tcPr>
          <w:p w14:paraId="239A2C41"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6950</w:t>
            </w:r>
          </w:p>
        </w:tc>
        <w:tc>
          <w:tcPr>
            <w:tcW w:w="6237" w:type="dxa"/>
          </w:tcPr>
          <w:p w14:paraId="6CA0873D"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Tài sản hữu hình</w:t>
            </w:r>
          </w:p>
        </w:tc>
        <w:tc>
          <w:tcPr>
            <w:tcW w:w="1559" w:type="dxa"/>
          </w:tcPr>
          <w:p w14:paraId="65710FE4" w14:textId="77777777" w:rsidR="00C81496" w:rsidRPr="007A1913" w:rsidRDefault="00C81496" w:rsidP="0096747D">
            <w:pPr>
              <w:spacing w:after="0" w:line="240" w:lineRule="auto"/>
              <w:jc w:val="right"/>
              <w:rPr>
                <w:rFonts w:ascii="Times New Roman" w:eastAsia="Times New Roman" w:hAnsi="Times New Roman" w:cs="Times New Roman"/>
                <w:color w:val="000000" w:themeColor="text1"/>
                <w:sz w:val="26"/>
                <w:szCs w:val="26"/>
              </w:rPr>
            </w:pPr>
          </w:p>
        </w:tc>
      </w:tr>
      <w:tr w:rsidR="007A1913" w:rsidRPr="007A1913" w14:paraId="1C083A71" w14:textId="77777777" w:rsidTr="0096747D">
        <w:tc>
          <w:tcPr>
            <w:tcW w:w="675" w:type="dxa"/>
          </w:tcPr>
          <w:p w14:paraId="478A8BAF" w14:textId="77777777" w:rsidR="00C81496" w:rsidRPr="007A1913" w:rsidRDefault="00C81496" w:rsidP="0096747D">
            <w:pPr>
              <w:spacing w:after="0" w:line="240" w:lineRule="auto"/>
              <w:jc w:val="center"/>
              <w:rPr>
                <w:rFonts w:ascii="Times New Roman" w:eastAsia="Times New Roman" w:hAnsi="Times New Roman" w:cs="Times New Roman"/>
                <w:b/>
                <w:color w:val="000000" w:themeColor="text1"/>
                <w:sz w:val="26"/>
                <w:szCs w:val="26"/>
              </w:rPr>
            </w:pPr>
          </w:p>
        </w:tc>
        <w:tc>
          <w:tcPr>
            <w:tcW w:w="986" w:type="dxa"/>
          </w:tcPr>
          <w:p w14:paraId="291DA526"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7000</w:t>
            </w:r>
          </w:p>
        </w:tc>
        <w:tc>
          <w:tcPr>
            <w:tcW w:w="6237" w:type="dxa"/>
          </w:tcPr>
          <w:p w14:paraId="71555DD8"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Chi mua nguyên, nhiên vật liệu, vật tư, phụ tùng chưa được NN ban hành định mức kinh tế kỹ thuật</w:t>
            </w:r>
          </w:p>
        </w:tc>
        <w:tc>
          <w:tcPr>
            <w:tcW w:w="1559" w:type="dxa"/>
          </w:tcPr>
          <w:p w14:paraId="72FE2CC3" w14:textId="77777777" w:rsidR="00C81496" w:rsidRPr="007A1913" w:rsidRDefault="00C81496" w:rsidP="0096747D">
            <w:pPr>
              <w:spacing w:after="0" w:line="240" w:lineRule="auto"/>
              <w:jc w:val="right"/>
              <w:rPr>
                <w:rFonts w:ascii="Times New Roman" w:eastAsia="Times New Roman" w:hAnsi="Times New Roman" w:cs="Times New Roman"/>
                <w:color w:val="000000" w:themeColor="text1"/>
                <w:sz w:val="26"/>
                <w:szCs w:val="26"/>
              </w:rPr>
            </w:pPr>
          </w:p>
        </w:tc>
      </w:tr>
      <w:tr w:rsidR="007A1913" w:rsidRPr="007A1913" w14:paraId="1739451F" w14:textId="77777777" w:rsidTr="0096747D">
        <w:tc>
          <w:tcPr>
            <w:tcW w:w="675" w:type="dxa"/>
          </w:tcPr>
          <w:p w14:paraId="02B6AF6F" w14:textId="77777777" w:rsidR="00C81496" w:rsidRPr="007A1913" w:rsidRDefault="00C81496" w:rsidP="0096747D">
            <w:pPr>
              <w:spacing w:after="0" w:line="240" w:lineRule="auto"/>
              <w:jc w:val="center"/>
              <w:rPr>
                <w:rFonts w:ascii="Times New Roman" w:eastAsia="Times New Roman" w:hAnsi="Times New Roman" w:cs="Times New Roman"/>
                <w:b/>
                <w:color w:val="000000" w:themeColor="text1"/>
                <w:sz w:val="26"/>
                <w:szCs w:val="26"/>
              </w:rPr>
            </w:pPr>
          </w:p>
        </w:tc>
        <w:tc>
          <w:tcPr>
            <w:tcW w:w="986" w:type="dxa"/>
          </w:tcPr>
          <w:p w14:paraId="3574F983"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7050</w:t>
            </w:r>
          </w:p>
        </w:tc>
        <w:tc>
          <w:tcPr>
            <w:tcW w:w="6237" w:type="dxa"/>
          </w:tcPr>
          <w:p w14:paraId="6394D54E"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Tài sản vô hình</w:t>
            </w:r>
          </w:p>
        </w:tc>
        <w:tc>
          <w:tcPr>
            <w:tcW w:w="1559" w:type="dxa"/>
          </w:tcPr>
          <w:p w14:paraId="5FC80373" w14:textId="77777777" w:rsidR="00C81496" w:rsidRPr="007A1913" w:rsidRDefault="00C81496" w:rsidP="0096747D">
            <w:pPr>
              <w:spacing w:after="0" w:line="240" w:lineRule="auto"/>
              <w:jc w:val="right"/>
              <w:rPr>
                <w:rFonts w:ascii="Times New Roman" w:eastAsia="Times New Roman" w:hAnsi="Times New Roman" w:cs="Times New Roman"/>
                <w:color w:val="000000" w:themeColor="text1"/>
                <w:sz w:val="26"/>
                <w:szCs w:val="26"/>
              </w:rPr>
            </w:pPr>
          </w:p>
        </w:tc>
      </w:tr>
      <w:tr w:rsidR="007A1913" w:rsidRPr="007A1913" w14:paraId="4611C1AF" w14:textId="77777777" w:rsidTr="0096747D">
        <w:trPr>
          <w:trHeight w:val="554"/>
        </w:trPr>
        <w:tc>
          <w:tcPr>
            <w:tcW w:w="675" w:type="dxa"/>
          </w:tcPr>
          <w:p w14:paraId="0B1D70C9" w14:textId="77777777" w:rsidR="00C81496" w:rsidRPr="007A1913" w:rsidRDefault="00C81496" w:rsidP="0096747D">
            <w:pPr>
              <w:spacing w:after="0" w:line="240" w:lineRule="auto"/>
              <w:rPr>
                <w:rFonts w:ascii="Times New Roman" w:eastAsia="Times New Roman" w:hAnsi="Times New Roman" w:cs="Times New Roman"/>
                <w:color w:val="000000" w:themeColor="text1"/>
                <w:sz w:val="26"/>
                <w:szCs w:val="26"/>
              </w:rPr>
            </w:pPr>
          </w:p>
        </w:tc>
        <w:tc>
          <w:tcPr>
            <w:tcW w:w="986" w:type="dxa"/>
          </w:tcPr>
          <w:p w14:paraId="037C7D2E" w14:textId="77777777" w:rsidR="00C81496" w:rsidRPr="007A1913" w:rsidRDefault="00C81496" w:rsidP="0096747D">
            <w:pPr>
              <w:spacing w:after="0" w:line="240" w:lineRule="auto"/>
              <w:jc w:val="center"/>
              <w:rPr>
                <w:rFonts w:ascii="Times New Roman" w:eastAsia="Times New Roman" w:hAnsi="Times New Roman" w:cs="Times New Roman"/>
                <w:color w:val="000000" w:themeColor="text1"/>
                <w:sz w:val="26"/>
                <w:szCs w:val="26"/>
              </w:rPr>
            </w:pPr>
          </w:p>
        </w:tc>
        <w:tc>
          <w:tcPr>
            <w:tcW w:w="6237" w:type="dxa"/>
            <w:vAlign w:val="center"/>
          </w:tcPr>
          <w:p w14:paraId="59DAFCFD" w14:textId="77777777" w:rsidR="00C81496" w:rsidRPr="007A1913" w:rsidRDefault="00C81496" w:rsidP="0096747D">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 xml:space="preserve">Tổng cộng (A+B) </w:t>
            </w:r>
          </w:p>
        </w:tc>
        <w:tc>
          <w:tcPr>
            <w:tcW w:w="1559" w:type="dxa"/>
          </w:tcPr>
          <w:p w14:paraId="4128675A" w14:textId="77777777" w:rsidR="00C81496" w:rsidRPr="007A1913" w:rsidRDefault="00C81496" w:rsidP="0096747D">
            <w:pPr>
              <w:spacing w:after="0" w:line="240" w:lineRule="auto"/>
              <w:jc w:val="right"/>
              <w:rPr>
                <w:rFonts w:ascii="Times New Roman" w:eastAsia="Times New Roman" w:hAnsi="Times New Roman" w:cs="Times New Roman"/>
                <w:color w:val="000000" w:themeColor="text1"/>
                <w:sz w:val="26"/>
                <w:szCs w:val="26"/>
              </w:rPr>
            </w:pPr>
          </w:p>
        </w:tc>
      </w:tr>
    </w:tbl>
    <w:p w14:paraId="515B84C3"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w:t>
      </w:r>
    </w:p>
    <w:p w14:paraId="3F0112F8" w14:textId="77777777" w:rsidR="002B2C81" w:rsidRPr="007A1913" w:rsidRDefault="002B2C81" w:rsidP="002B2C81">
      <w:pPr>
        <w:spacing w:after="0" w:line="240" w:lineRule="auto"/>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(Các đề tài chọn phương thực khoán chi là “khoán chi đến sản phẩm cuối cùng”): Sử dụng bảng này</w:t>
      </w:r>
    </w:p>
    <w:tbl>
      <w:tblPr>
        <w:tblW w:w="9231" w:type="dxa"/>
        <w:tblInd w:w="91" w:type="dxa"/>
        <w:tblLook w:val="04A0" w:firstRow="1" w:lastRow="0" w:firstColumn="1" w:lastColumn="0" w:noHBand="0" w:noVBand="1"/>
      </w:tblPr>
      <w:tblGrid>
        <w:gridCol w:w="862"/>
        <w:gridCol w:w="728"/>
        <w:gridCol w:w="5657"/>
        <w:gridCol w:w="1984"/>
      </w:tblGrid>
      <w:tr w:rsidR="007A1913" w:rsidRPr="007A1913" w14:paraId="0BFDC8C0" w14:textId="77777777" w:rsidTr="00564291">
        <w:trPr>
          <w:trHeight w:val="509"/>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7417DAD"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STT</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7F1790" w14:textId="77777777" w:rsidR="002B2C81" w:rsidRPr="007A1913" w:rsidRDefault="002B2C81" w:rsidP="00564291">
            <w:pPr>
              <w:spacing w:after="0" w:line="240" w:lineRule="auto"/>
              <w:jc w:val="both"/>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Mục chi</w:t>
            </w:r>
          </w:p>
        </w:tc>
        <w:tc>
          <w:tcPr>
            <w:tcW w:w="56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4B7AE41"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Nội dung chi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A4BD45"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xml:space="preserve">Tổng số </w:t>
            </w:r>
          </w:p>
        </w:tc>
      </w:tr>
      <w:tr w:rsidR="007A1913" w:rsidRPr="007A1913" w14:paraId="239B375D" w14:textId="77777777" w:rsidTr="00564291">
        <w:trPr>
          <w:trHeight w:val="509"/>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220B2892" w14:textId="77777777" w:rsidR="002B2C81" w:rsidRPr="007A1913" w:rsidRDefault="002B2C81" w:rsidP="00564291">
            <w:pPr>
              <w:spacing w:after="0" w:line="240" w:lineRule="auto"/>
              <w:rPr>
                <w:rFonts w:ascii="Times New Roman" w:eastAsia="Times New Roman" w:hAnsi="Times New Roman" w:cs="Times New Roman"/>
                <w:b/>
                <w:bCs/>
                <w:color w:val="000000" w:themeColor="text1"/>
                <w:sz w:val="24"/>
                <w:szCs w:val="24"/>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21203312" w14:textId="77777777" w:rsidR="002B2C81" w:rsidRPr="007A1913" w:rsidRDefault="002B2C81" w:rsidP="00564291">
            <w:pPr>
              <w:spacing w:after="0" w:line="240" w:lineRule="auto"/>
              <w:rPr>
                <w:rFonts w:ascii="Times New Roman" w:eastAsia="Times New Roman" w:hAnsi="Times New Roman" w:cs="Times New Roman"/>
                <w:b/>
                <w:bCs/>
                <w:color w:val="000000" w:themeColor="text1"/>
                <w:sz w:val="24"/>
                <w:szCs w:val="24"/>
              </w:rPr>
            </w:pPr>
          </w:p>
        </w:tc>
        <w:tc>
          <w:tcPr>
            <w:tcW w:w="5657" w:type="dxa"/>
            <w:vMerge/>
            <w:tcBorders>
              <w:top w:val="single" w:sz="4" w:space="0" w:color="auto"/>
              <w:left w:val="single" w:sz="4" w:space="0" w:color="auto"/>
              <w:bottom w:val="single" w:sz="4" w:space="0" w:color="auto"/>
              <w:right w:val="single" w:sz="4" w:space="0" w:color="auto"/>
            </w:tcBorders>
            <w:vAlign w:val="center"/>
            <w:hideMark/>
          </w:tcPr>
          <w:p w14:paraId="6B53FEB2" w14:textId="77777777" w:rsidR="002B2C81" w:rsidRPr="007A1913" w:rsidRDefault="002B2C81" w:rsidP="00564291">
            <w:pPr>
              <w:spacing w:after="0" w:line="240" w:lineRule="auto"/>
              <w:rPr>
                <w:rFonts w:ascii="Times New Roman" w:eastAsia="Times New Roman" w:hAnsi="Times New Roman" w:cs="Times New Roman"/>
                <w:b/>
                <w:bCs/>
                <w:color w:val="000000" w:themeColor="text1"/>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05EE59B" w14:textId="77777777" w:rsidR="002B2C81" w:rsidRPr="007A1913" w:rsidRDefault="002B2C81" w:rsidP="00564291">
            <w:pPr>
              <w:spacing w:after="0" w:line="240" w:lineRule="auto"/>
              <w:rPr>
                <w:rFonts w:ascii="Times New Roman" w:eastAsia="Times New Roman" w:hAnsi="Times New Roman" w:cs="Times New Roman"/>
                <w:b/>
                <w:bCs/>
                <w:color w:val="000000" w:themeColor="text1"/>
                <w:sz w:val="24"/>
                <w:szCs w:val="24"/>
              </w:rPr>
            </w:pPr>
          </w:p>
        </w:tc>
      </w:tr>
      <w:tr w:rsidR="007A1913" w:rsidRPr="007A1913" w14:paraId="7736CA65" w14:textId="77777777" w:rsidTr="00564291">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4A7AC47"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1</w:t>
            </w:r>
          </w:p>
        </w:tc>
        <w:tc>
          <w:tcPr>
            <w:tcW w:w="728" w:type="dxa"/>
            <w:tcBorders>
              <w:top w:val="nil"/>
              <w:left w:val="nil"/>
              <w:bottom w:val="single" w:sz="4" w:space="0" w:color="auto"/>
              <w:right w:val="single" w:sz="8" w:space="0" w:color="auto"/>
            </w:tcBorders>
            <w:shd w:val="clear" w:color="auto" w:fill="auto"/>
            <w:vAlign w:val="center"/>
            <w:hideMark/>
          </w:tcPr>
          <w:p w14:paraId="7F88C9D3"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7000</w:t>
            </w:r>
          </w:p>
        </w:tc>
        <w:tc>
          <w:tcPr>
            <w:tcW w:w="5657" w:type="dxa"/>
            <w:tcBorders>
              <w:top w:val="nil"/>
              <w:left w:val="nil"/>
              <w:bottom w:val="single" w:sz="4" w:space="0" w:color="auto"/>
              <w:right w:val="nil"/>
            </w:tcBorders>
            <w:shd w:val="clear" w:color="auto" w:fill="auto"/>
            <w:vAlign w:val="center"/>
            <w:hideMark/>
          </w:tcPr>
          <w:p w14:paraId="3DB3A009" w14:textId="77777777" w:rsidR="002B2C81" w:rsidRPr="007A1913" w:rsidRDefault="002B2C81" w:rsidP="00564291">
            <w:pPr>
              <w:spacing w:after="0" w:line="240" w:lineRule="auto"/>
              <w:jc w:val="both"/>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xml:space="preserve">Tiền công lao động trực tiếp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F0F40D4"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r>
      <w:tr w:rsidR="007A1913" w:rsidRPr="007A1913" w14:paraId="68EA1091" w14:textId="77777777" w:rsidTr="00564291">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BFF8C8A"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2</w:t>
            </w:r>
          </w:p>
        </w:tc>
        <w:tc>
          <w:tcPr>
            <w:tcW w:w="728" w:type="dxa"/>
            <w:tcBorders>
              <w:top w:val="single" w:sz="4" w:space="0" w:color="auto"/>
              <w:left w:val="nil"/>
              <w:bottom w:val="single" w:sz="4" w:space="0" w:color="auto"/>
              <w:right w:val="single" w:sz="4" w:space="0" w:color="auto"/>
            </w:tcBorders>
            <w:shd w:val="clear" w:color="auto" w:fill="auto"/>
            <w:hideMark/>
          </w:tcPr>
          <w:p w14:paraId="65BF49BF"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7000</w:t>
            </w:r>
          </w:p>
        </w:tc>
        <w:tc>
          <w:tcPr>
            <w:tcW w:w="5657" w:type="dxa"/>
            <w:tcBorders>
              <w:top w:val="single" w:sz="4" w:space="0" w:color="auto"/>
              <w:left w:val="nil"/>
              <w:bottom w:val="single" w:sz="4" w:space="0" w:color="auto"/>
              <w:right w:val="single" w:sz="4" w:space="0" w:color="auto"/>
            </w:tcBorders>
            <w:shd w:val="clear" w:color="auto" w:fill="auto"/>
            <w:hideMark/>
          </w:tcPr>
          <w:p w14:paraId="767D0664" w14:textId="77777777" w:rsidR="002B2C81" w:rsidRPr="007A1913" w:rsidRDefault="002B2C81" w:rsidP="00564291">
            <w:pPr>
              <w:spacing w:after="0" w:line="240" w:lineRule="auto"/>
              <w:jc w:val="both"/>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Chi giao khoán khác</w:t>
            </w:r>
          </w:p>
        </w:tc>
        <w:tc>
          <w:tcPr>
            <w:tcW w:w="1984" w:type="dxa"/>
            <w:tcBorders>
              <w:top w:val="nil"/>
              <w:left w:val="nil"/>
              <w:bottom w:val="single" w:sz="4" w:space="0" w:color="auto"/>
              <w:right w:val="single" w:sz="4" w:space="0" w:color="auto"/>
            </w:tcBorders>
            <w:shd w:val="clear" w:color="auto" w:fill="auto"/>
            <w:vAlign w:val="center"/>
            <w:hideMark/>
          </w:tcPr>
          <w:p w14:paraId="356B1AA6"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37FE3B94" w14:textId="77777777" w:rsidTr="00564291">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768A88B4"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3</w:t>
            </w:r>
          </w:p>
        </w:tc>
        <w:tc>
          <w:tcPr>
            <w:tcW w:w="728" w:type="dxa"/>
            <w:tcBorders>
              <w:top w:val="nil"/>
              <w:left w:val="nil"/>
              <w:bottom w:val="single" w:sz="4" w:space="0" w:color="auto"/>
              <w:right w:val="single" w:sz="4" w:space="0" w:color="auto"/>
            </w:tcBorders>
            <w:shd w:val="clear" w:color="auto" w:fill="auto"/>
            <w:hideMark/>
          </w:tcPr>
          <w:p w14:paraId="3BAB4F29"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7750</w:t>
            </w:r>
          </w:p>
        </w:tc>
        <w:tc>
          <w:tcPr>
            <w:tcW w:w="5657" w:type="dxa"/>
            <w:tcBorders>
              <w:top w:val="nil"/>
              <w:left w:val="nil"/>
              <w:bottom w:val="single" w:sz="4" w:space="0" w:color="auto"/>
              <w:right w:val="single" w:sz="4" w:space="0" w:color="auto"/>
            </w:tcBorders>
            <w:shd w:val="clear" w:color="auto" w:fill="auto"/>
            <w:hideMark/>
          </w:tcPr>
          <w:p w14:paraId="3608B5C8" w14:textId="77777777" w:rsidR="002B2C81" w:rsidRPr="007A1913" w:rsidRDefault="002B2C81" w:rsidP="00564291">
            <w:pPr>
              <w:spacing w:after="0" w:line="240" w:lineRule="auto"/>
              <w:jc w:val="both"/>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xml:space="preserve">Chi phí quản lý chung </w:t>
            </w:r>
          </w:p>
        </w:tc>
        <w:tc>
          <w:tcPr>
            <w:tcW w:w="1984" w:type="dxa"/>
            <w:tcBorders>
              <w:top w:val="nil"/>
              <w:left w:val="nil"/>
              <w:bottom w:val="single" w:sz="4" w:space="0" w:color="auto"/>
              <w:right w:val="single" w:sz="4" w:space="0" w:color="auto"/>
            </w:tcBorders>
            <w:shd w:val="clear" w:color="auto" w:fill="auto"/>
            <w:vAlign w:val="center"/>
            <w:hideMark/>
          </w:tcPr>
          <w:p w14:paraId="073283FD"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2B2C81" w:rsidRPr="007A1913" w14:paraId="1548AD01" w14:textId="77777777" w:rsidTr="00564291">
        <w:trPr>
          <w:trHeight w:val="315"/>
        </w:trPr>
        <w:tc>
          <w:tcPr>
            <w:tcW w:w="7247" w:type="dxa"/>
            <w:gridSpan w:val="3"/>
            <w:tcBorders>
              <w:top w:val="nil"/>
              <w:left w:val="single" w:sz="8" w:space="0" w:color="auto"/>
              <w:bottom w:val="single" w:sz="4" w:space="0" w:color="auto"/>
              <w:right w:val="single" w:sz="8" w:space="0" w:color="000000"/>
            </w:tcBorders>
            <w:shd w:val="clear" w:color="auto" w:fill="auto"/>
            <w:hideMark/>
          </w:tcPr>
          <w:p w14:paraId="2F407F39"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xml:space="preserve">Tổng cộng  </w:t>
            </w:r>
          </w:p>
        </w:tc>
        <w:tc>
          <w:tcPr>
            <w:tcW w:w="1984" w:type="dxa"/>
            <w:tcBorders>
              <w:top w:val="nil"/>
              <w:left w:val="nil"/>
              <w:bottom w:val="single" w:sz="4" w:space="0" w:color="auto"/>
              <w:right w:val="single" w:sz="8" w:space="0" w:color="auto"/>
            </w:tcBorders>
            <w:shd w:val="clear" w:color="auto" w:fill="auto"/>
            <w:vAlign w:val="bottom"/>
            <w:hideMark/>
          </w:tcPr>
          <w:p w14:paraId="585D7B1B"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r>
    </w:tbl>
    <w:p w14:paraId="2021ABF3" w14:textId="77777777" w:rsidR="002B2C81" w:rsidRPr="007A1913" w:rsidRDefault="002B2C81" w:rsidP="002B2C81">
      <w:pPr>
        <w:spacing w:after="0" w:line="240" w:lineRule="auto"/>
        <w:rPr>
          <w:rFonts w:ascii="Times New Roman" w:eastAsia="Times New Roman" w:hAnsi="Times New Roman" w:cs="Times New Roman"/>
          <w:i/>
          <w:color w:val="000000" w:themeColor="text1"/>
          <w:sz w:val="24"/>
          <w:szCs w:val="24"/>
        </w:rPr>
      </w:pPr>
    </w:p>
    <w:p w14:paraId="46CE3FAD" w14:textId="77777777" w:rsidR="002B2C81" w:rsidRPr="007A1913" w:rsidRDefault="002B2C81" w:rsidP="002B2C81">
      <w:pPr>
        <w:spacing w:after="0" w:line="240" w:lineRule="auto"/>
        <w:ind w:firstLine="720"/>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Nội dung chi tiết của nhiệm vụ được thể hiện trong kế hoạch triển khai nhiệm vụ. Viện Hàn lâm Khoa học và Công nghệ Việt Nam ủy quyền cho đơn vị chủ trì phê duyệt kế hoạch thực hiện nhiệm vụ trên cơ sở kinh phí từng hạng mục và tổng kinh phí được thể hiện chi tiết như trên đảm bảo theo đúng quy định</w:t>
      </w:r>
    </w:p>
    <w:tbl>
      <w:tblPr>
        <w:tblW w:w="9606" w:type="dxa"/>
        <w:tblInd w:w="-318" w:type="dxa"/>
        <w:tblLook w:val="01E0" w:firstRow="1" w:lastRow="1" w:firstColumn="1" w:lastColumn="1" w:noHBand="0" w:noVBand="0"/>
      </w:tblPr>
      <w:tblGrid>
        <w:gridCol w:w="2862"/>
        <w:gridCol w:w="1790"/>
        <w:gridCol w:w="1536"/>
        <w:gridCol w:w="3197"/>
        <w:gridCol w:w="221"/>
      </w:tblGrid>
      <w:tr w:rsidR="007A1913" w:rsidRPr="007A1913" w14:paraId="7C465EA7" w14:textId="77777777" w:rsidTr="00564291">
        <w:trPr>
          <w:gridAfter w:val="1"/>
          <w:wAfter w:w="227" w:type="dxa"/>
          <w:trHeight w:val="351"/>
        </w:trPr>
        <w:tc>
          <w:tcPr>
            <w:tcW w:w="2925" w:type="dxa"/>
          </w:tcPr>
          <w:p w14:paraId="716DA4BD" w14:textId="77777777" w:rsidR="002B2C81" w:rsidRPr="007A1913" w:rsidRDefault="002B2C81" w:rsidP="00564291">
            <w:pPr>
              <w:spacing w:before="60" w:after="60" w:line="240" w:lineRule="auto"/>
              <w:ind w:right="-30"/>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Ngày...... tháng ...... năm 20....</w:t>
            </w:r>
          </w:p>
        </w:tc>
        <w:tc>
          <w:tcPr>
            <w:tcW w:w="3406" w:type="dxa"/>
            <w:gridSpan w:val="2"/>
          </w:tcPr>
          <w:p w14:paraId="1655DF26" w14:textId="77777777" w:rsidR="002B2C81" w:rsidRPr="007A1913" w:rsidRDefault="002B2C81" w:rsidP="00564291">
            <w:pPr>
              <w:spacing w:before="60" w:after="60" w:line="240" w:lineRule="auto"/>
              <w:ind w:right="-30"/>
              <w:jc w:val="center"/>
              <w:rPr>
                <w:rFonts w:ascii="Times New Roman" w:eastAsia="Times New Roman" w:hAnsi="Times New Roman" w:cs="Times New Roman"/>
                <w:i/>
                <w:color w:val="000000" w:themeColor="text1"/>
                <w:sz w:val="24"/>
                <w:szCs w:val="24"/>
              </w:rPr>
            </w:pPr>
          </w:p>
        </w:tc>
        <w:tc>
          <w:tcPr>
            <w:tcW w:w="3275" w:type="dxa"/>
          </w:tcPr>
          <w:p w14:paraId="775E6B46" w14:textId="77777777" w:rsidR="002B2C81" w:rsidRPr="007A1913" w:rsidRDefault="002B2C81" w:rsidP="00564291">
            <w:pPr>
              <w:spacing w:before="60" w:after="60" w:line="240" w:lineRule="auto"/>
              <w:ind w:right="-30"/>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Ngày ...... tháng ...... năm 20....</w:t>
            </w:r>
          </w:p>
        </w:tc>
      </w:tr>
      <w:tr w:rsidR="007A1913" w:rsidRPr="007A1913" w14:paraId="2E82C4D6" w14:textId="77777777" w:rsidTr="00564291">
        <w:trPr>
          <w:gridAfter w:val="1"/>
          <w:wAfter w:w="227" w:type="dxa"/>
          <w:trHeight w:val="1228"/>
        </w:trPr>
        <w:tc>
          <w:tcPr>
            <w:tcW w:w="2925" w:type="dxa"/>
          </w:tcPr>
          <w:p w14:paraId="32AA212F" w14:textId="77777777" w:rsidR="002B2C81" w:rsidRPr="007A1913" w:rsidRDefault="002B2C81" w:rsidP="00564291">
            <w:pPr>
              <w:spacing w:before="60" w:after="60" w:line="240" w:lineRule="auto"/>
              <w:ind w:right="-30"/>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CHỦ NHIỆM NHIỆM VỤ</w:t>
            </w:r>
            <w:r w:rsidRPr="007A1913">
              <w:rPr>
                <w:rFonts w:ascii="Times New Roman" w:eastAsia="Times New Roman" w:hAnsi="Times New Roman" w:cs="Times New Roman"/>
                <w:b/>
                <w:color w:val="000000" w:themeColor="text1"/>
                <w:sz w:val="24"/>
                <w:szCs w:val="24"/>
              </w:rPr>
              <w:br/>
            </w:r>
            <w:r w:rsidRPr="007A1913">
              <w:rPr>
                <w:rFonts w:ascii="Times New Roman" w:eastAsia="Times New Roman" w:hAnsi="Times New Roman" w:cs="Times New Roman"/>
                <w:i/>
                <w:iCs/>
                <w:color w:val="000000" w:themeColor="text1"/>
                <w:sz w:val="24"/>
                <w:szCs w:val="24"/>
              </w:rPr>
              <w:t>(Họ, tên và chữ ký)</w:t>
            </w:r>
          </w:p>
        </w:tc>
        <w:tc>
          <w:tcPr>
            <w:tcW w:w="3406" w:type="dxa"/>
            <w:gridSpan w:val="2"/>
          </w:tcPr>
          <w:p w14:paraId="43C7CCEF" w14:textId="77777777" w:rsidR="002B2C81" w:rsidRPr="007A1913" w:rsidRDefault="002B2C81" w:rsidP="00564291">
            <w:pPr>
              <w:spacing w:before="60" w:after="60" w:line="240" w:lineRule="auto"/>
              <w:ind w:right="-30"/>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KẾ TOÁN ĐƠN VỊ</w:t>
            </w:r>
          </w:p>
          <w:p w14:paraId="630DC3E4" w14:textId="77777777" w:rsidR="002B2C81" w:rsidRPr="007A1913" w:rsidRDefault="002B2C81" w:rsidP="00564291">
            <w:pPr>
              <w:spacing w:before="60" w:after="60" w:line="240" w:lineRule="auto"/>
              <w:ind w:right="-30"/>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i/>
                <w:iCs/>
                <w:color w:val="000000" w:themeColor="text1"/>
                <w:sz w:val="24"/>
                <w:szCs w:val="24"/>
              </w:rPr>
              <w:t>(Họ, tên và chữ ký)</w:t>
            </w:r>
          </w:p>
        </w:tc>
        <w:tc>
          <w:tcPr>
            <w:tcW w:w="3275" w:type="dxa"/>
          </w:tcPr>
          <w:p w14:paraId="2220DE38" w14:textId="77777777" w:rsidR="002B2C81" w:rsidRPr="007A1913" w:rsidRDefault="002B2C81" w:rsidP="00564291">
            <w:pPr>
              <w:spacing w:before="60" w:after="60" w:line="240" w:lineRule="auto"/>
              <w:ind w:right="-30"/>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b/>
                <w:color w:val="000000" w:themeColor="text1"/>
                <w:sz w:val="24"/>
                <w:szCs w:val="24"/>
              </w:rPr>
              <w:t>ĐƠN VỊ CHỦ TRÌ</w:t>
            </w:r>
            <w:r w:rsidRPr="007A1913">
              <w:rPr>
                <w:rFonts w:ascii="Times New Roman" w:eastAsia="Times New Roman" w:hAnsi="Times New Roman" w:cs="Times New Roman"/>
                <w:b/>
                <w:color w:val="000000" w:themeColor="text1"/>
                <w:sz w:val="24"/>
                <w:szCs w:val="24"/>
              </w:rPr>
              <w:br/>
            </w:r>
            <w:r w:rsidRPr="007A1913">
              <w:rPr>
                <w:rFonts w:ascii="Times New Roman" w:eastAsia="Times New Roman" w:hAnsi="Times New Roman" w:cs="Times New Roman"/>
                <w:i/>
                <w:iCs/>
                <w:color w:val="000000" w:themeColor="text1"/>
                <w:sz w:val="24"/>
                <w:szCs w:val="24"/>
              </w:rPr>
              <w:t>(Họ,  tên, chữ ký, đóng dấu)</w:t>
            </w:r>
          </w:p>
          <w:p w14:paraId="61F9BC65" w14:textId="77777777" w:rsidR="002B2C81" w:rsidRPr="007A1913" w:rsidRDefault="002B2C81" w:rsidP="00564291">
            <w:pPr>
              <w:spacing w:before="60" w:after="60" w:line="240" w:lineRule="auto"/>
              <w:ind w:right="-30"/>
              <w:jc w:val="center"/>
              <w:rPr>
                <w:rFonts w:ascii="Times New Roman" w:eastAsia="Times New Roman" w:hAnsi="Times New Roman" w:cs="Times New Roman"/>
                <w:i/>
                <w:color w:val="000000" w:themeColor="text1"/>
                <w:sz w:val="24"/>
                <w:szCs w:val="24"/>
              </w:rPr>
            </w:pPr>
          </w:p>
          <w:p w14:paraId="44BD556B" w14:textId="77777777" w:rsidR="002B2C81" w:rsidRPr="007A1913" w:rsidRDefault="002B2C81" w:rsidP="00564291">
            <w:pPr>
              <w:spacing w:before="60" w:after="60" w:line="240" w:lineRule="auto"/>
              <w:ind w:right="-30"/>
              <w:jc w:val="center"/>
              <w:rPr>
                <w:rFonts w:ascii="Times New Roman" w:eastAsia="Times New Roman" w:hAnsi="Times New Roman" w:cs="Times New Roman"/>
                <w:color w:val="000000" w:themeColor="text1"/>
                <w:sz w:val="24"/>
                <w:szCs w:val="24"/>
              </w:rPr>
            </w:pPr>
          </w:p>
        </w:tc>
      </w:tr>
      <w:tr w:rsidR="007A1913" w:rsidRPr="007A1913" w14:paraId="7B00EEE4" w14:textId="77777777" w:rsidTr="00564291">
        <w:trPr>
          <w:gridAfter w:val="1"/>
          <w:wAfter w:w="227" w:type="dxa"/>
          <w:trHeight w:val="657"/>
        </w:trPr>
        <w:tc>
          <w:tcPr>
            <w:tcW w:w="2925" w:type="dxa"/>
          </w:tcPr>
          <w:p w14:paraId="69C60CD9" w14:textId="77777777" w:rsidR="002B2C81" w:rsidRPr="007A1913" w:rsidRDefault="002B2C81" w:rsidP="00564291">
            <w:pPr>
              <w:spacing w:before="60" w:after="60" w:line="240" w:lineRule="auto"/>
              <w:ind w:right="-30"/>
              <w:jc w:val="center"/>
              <w:rPr>
                <w:rFonts w:ascii="Times New Roman" w:eastAsia="Times New Roman" w:hAnsi="Times New Roman" w:cs="Times New Roman"/>
                <w:i/>
                <w:color w:val="000000" w:themeColor="text1"/>
                <w:sz w:val="24"/>
                <w:szCs w:val="24"/>
              </w:rPr>
            </w:pPr>
          </w:p>
        </w:tc>
        <w:tc>
          <w:tcPr>
            <w:tcW w:w="3406" w:type="dxa"/>
            <w:gridSpan w:val="2"/>
          </w:tcPr>
          <w:p w14:paraId="6DE7C921" w14:textId="77777777" w:rsidR="002B2C81" w:rsidRPr="007A1913" w:rsidRDefault="002B2C81" w:rsidP="00564291">
            <w:pPr>
              <w:spacing w:before="60" w:after="60" w:line="240" w:lineRule="auto"/>
              <w:ind w:right="-30"/>
              <w:jc w:val="center"/>
              <w:rPr>
                <w:rFonts w:ascii="Times New Roman" w:eastAsia="Times New Roman" w:hAnsi="Times New Roman" w:cs="Times New Roman"/>
                <w:i/>
                <w:color w:val="000000" w:themeColor="text1"/>
                <w:sz w:val="24"/>
                <w:szCs w:val="24"/>
              </w:rPr>
            </w:pPr>
          </w:p>
        </w:tc>
        <w:tc>
          <w:tcPr>
            <w:tcW w:w="3275" w:type="dxa"/>
          </w:tcPr>
          <w:p w14:paraId="701BF132" w14:textId="77777777" w:rsidR="002B2C81" w:rsidRPr="007A1913" w:rsidRDefault="002B2C81" w:rsidP="00564291">
            <w:pPr>
              <w:spacing w:before="60" w:after="60" w:line="240" w:lineRule="auto"/>
              <w:ind w:right="-30"/>
              <w:jc w:val="center"/>
              <w:rPr>
                <w:rFonts w:ascii="Times New Roman" w:eastAsia="Times New Roman" w:hAnsi="Times New Roman" w:cs="Times New Roman"/>
                <w:i/>
                <w:color w:val="000000" w:themeColor="text1"/>
                <w:sz w:val="24"/>
                <w:szCs w:val="24"/>
              </w:rPr>
            </w:pPr>
          </w:p>
        </w:tc>
      </w:tr>
      <w:tr w:rsidR="007A1913" w:rsidRPr="007A1913" w14:paraId="7D57522F" w14:textId="77777777" w:rsidTr="00564291">
        <w:trPr>
          <w:gridAfter w:val="1"/>
          <w:wAfter w:w="227" w:type="dxa"/>
          <w:trHeight w:val="483"/>
        </w:trPr>
        <w:tc>
          <w:tcPr>
            <w:tcW w:w="9606" w:type="dxa"/>
            <w:gridSpan w:val="4"/>
          </w:tcPr>
          <w:p w14:paraId="6DD99809"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p w14:paraId="4FAA912C"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PHÊ DUYỆT CỦA VIỆN HÀN LÂM KHOA HỌC VÀ CÔNG NGHỆ VIỆT NAM</w:t>
            </w:r>
          </w:p>
          <w:p w14:paraId="5D902138" w14:textId="77777777" w:rsidR="002B2C81" w:rsidRPr="007A1913" w:rsidRDefault="002B2C81" w:rsidP="00564291">
            <w:pPr>
              <w:spacing w:after="0" w:line="240" w:lineRule="auto"/>
              <w:jc w:val="right"/>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Hà Nội, ngày       tháng      năm 2023</w:t>
            </w:r>
          </w:p>
        </w:tc>
      </w:tr>
      <w:tr w:rsidR="007A1913" w:rsidRPr="007A1913" w14:paraId="1D5C46A0" w14:textId="77777777" w:rsidTr="00564291">
        <w:tblPrEx>
          <w:tblLook w:val="04A0" w:firstRow="1" w:lastRow="0" w:firstColumn="1" w:lastColumn="0" w:noHBand="0" w:noVBand="1"/>
        </w:tblPrEx>
        <w:tc>
          <w:tcPr>
            <w:tcW w:w="4757" w:type="dxa"/>
            <w:gridSpan w:val="2"/>
            <w:shd w:val="clear" w:color="auto" w:fill="auto"/>
          </w:tcPr>
          <w:p w14:paraId="19F8C40C" w14:textId="77777777" w:rsidR="002B2C81" w:rsidRPr="007A1913" w:rsidRDefault="002B2C81" w:rsidP="00564291">
            <w:pPr>
              <w:spacing w:after="0" w:line="240" w:lineRule="auto"/>
              <w:ind w:firstLine="720"/>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BAN KẾ HOẠCH - TÀI CHÍNH</w:t>
            </w:r>
            <w:r w:rsidRPr="007A1913">
              <w:rPr>
                <w:rFonts w:ascii="Times New Roman" w:eastAsia="Times New Roman" w:hAnsi="Times New Roman" w:cs="Times New Roman"/>
                <w:b/>
                <w:color w:val="000000" w:themeColor="text1"/>
                <w:sz w:val="24"/>
                <w:szCs w:val="24"/>
              </w:rPr>
              <w:tab/>
            </w:r>
          </w:p>
          <w:p w14:paraId="7785B448" w14:textId="77777777" w:rsidR="002B2C81" w:rsidRPr="007A1913" w:rsidRDefault="002B2C81" w:rsidP="00564291">
            <w:pPr>
              <w:spacing w:after="0" w:line="240" w:lineRule="auto"/>
              <w:ind w:firstLine="720"/>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 xml:space="preserve">(Họ, tên và chữ ký)                 </w:t>
            </w:r>
          </w:p>
        </w:tc>
        <w:tc>
          <w:tcPr>
            <w:tcW w:w="4758" w:type="dxa"/>
            <w:gridSpan w:val="3"/>
            <w:shd w:val="clear" w:color="auto" w:fill="auto"/>
          </w:tcPr>
          <w:p w14:paraId="5F6229A3" w14:textId="77777777" w:rsidR="002B2C81" w:rsidRPr="007A1913" w:rsidRDefault="002B2C81" w:rsidP="00564291">
            <w:pPr>
              <w:spacing w:after="0" w:line="240" w:lineRule="auto"/>
              <w:ind w:firstLine="720"/>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BAN ỨNG DỤNG </w:t>
            </w:r>
          </w:p>
          <w:p w14:paraId="53E4393E" w14:textId="77777777" w:rsidR="002B2C81" w:rsidRPr="007A1913" w:rsidRDefault="002B2C81" w:rsidP="00564291">
            <w:pPr>
              <w:spacing w:after="0" w:line="240" w:lineRule="auto"/>
              <w:ind w:firstLine="720"/>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VÀ TRIỂN KHAI CÔNG NGHỆ</w:t>
            </w:r>
          </w:p>
          <w:p w14:paraId="7574CFFE" w14:textId="77777777" w:rsidR="002B2C81" w:rsidRPr="007A1913" w:rsidRDefault="002B2C81" w:rsidP="00564291">
            <w:pPr>
              <w:spacing w:after="0" w:line="240" w:lineRule="auto"/>
              <w:ind w:firstLine="720"/>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i/>
                <w:color w:val="000000" w:themeColor="text1"/>
                <w:sz w:val="24"/>
                <w:szCs w:val="24"/>
              </w:rPr>
              <w:t xml:space="preserve">(Họ, tên, chữ ký và đóng dấu)                 </w:t>
            </w:r>
          </w:p>
        </w:tc>
      </w:tr>
    </w:tbl>
    <w:p w14:paraId="780E2BA2"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p>
    <w:p w14:paraId="52ACD8F1"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p>
    <w:p w14:paraId="4C0B6F64"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p>
    <w:p w14:paraId="6DBD20FF"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p>
    <w:p w14:paraId="0BA7D665"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highlight w:val="yellow"/>
        </w:rPr>
      </w:pPr>
    </w:p>
    <w:p w14:paraId="40D888A1"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highlight w:val="yellow"/>
        </w:rPr>
      </w:pPr>
    </w:p>
    <w:p w14:paraId="4DFE5B35"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highlight w:val="yellow"/>
        </w:rPr>
      </w:pPr>
    </w:p>
    <w:p w14:paraId="31FDEE79"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highlight w:val="yellow"/>
        </w:rPr>
      </w:pPr>
    </w:p>
    <w:p w14:paraId="75B27936" w14:textId="77777777" w:rsidR="002B2C81" w:rsidRPr="007A1913" w:rsidRDefault="002B2C81" w:rsidP="002B2C81">
      <w:pPr>
        <w:spacing w:after="0" w:line="240" w:lineRule="auto"/>
        <w:ind w:firstLine="720"/>
        <w:jc w:val="both"/>
        <w:rPr>
          <w:rFonts w:ascii="Times New Roman" w:eastAsia="Times New Roman" w:hAnsi="Times New Roman" w:cs="Times New Roman"/>
          <w:color w:val="000000" w:themeColor="text1"/>
          <w:sz w:val="26"/>
          <w:szCs w:val="26"/>
          <w:highlight w:val="yellow"/>
          <w:lang w:val="nl-NL"/>
        </w:rPr>
      </w:pPr>
    </w:p>
    <w:p w14:paraId="5AE103FA" w14:textId="77777777" w:rsidR="002B2C81" w:rsidRPr="007A1913" w:rsidRDefault="002B2C81" w:rsidP="002B2C81">
      <w:pPr>
        <w:spacing w:after="0" w:line="240" w:lineRule="auto"/>
        <w:ind w:firstLine="720"/>
        <w:jc w:val="both"/>
        <w:rPr>
          <w:rFonts w:ascii="Times New Roman" w:eastAsia="Times New Roman" w:hAnsi="Times New Roman" w:cs="Times New Roman"/>
          <w:color w:val="000000" w:themeColor="text1"/>
          <w:sz w:val="26"/>
          <w:szCs w:val="26"/>
          <w:highlight w:val="yellow"/>
          <w:lang w:val="nl-NL"/>
        </w:rPr>
      </w:pPr>
    </w:p>
    <w:p w14:paraId="0562754D" w14:textId="77777777" w:rsidR="002B2C81" w:rsidRPr="007A1913" w:rsidRDefault="002B2C81" w:rsidP="002B2C81">
      <w:pPr>
        <w:spacing w:after="0" w:line="240" w:lineRule="auto"/>
        <w:ind w:firstLine="720"/>
        <w:jc w:val="both"/>
        <w:rPr>
          <w:rFonts w:ascii="Times New Roman" w:eastAsia="Times New Roman" w:hAnsi="Times New Roman" w:cs="Times New Roman"/>
          <w:color w:val="000000" w:themeColor="text1"/>
          <w:sz w:val="26"/>
          <w:szCs w:val="26"/>
          <w:highlight w:val="yellow"/>
          <w:lang w:val="nl-NL"/>
        </w:rPr>
      </w:pPr>
    </w:p>
    <w:p w14:paraId="2D3AB888" w14:textId="77777777" w:rsidR="002B2C81" w:rsidRPr="007A1913" w:rsidRDefault="002B2C81" w:rsidP="002B2C81">
      <w:pPr>
        <w:spacing w:after="0" w:line="240" w:lineRule="auto"/>
        <w:ind w:firstLine="720"/>
        <w:jc w:val="both"/>
        <w:rPr>
          <w:rFonts w:ascii="Times New Roman" w:eastAsia="Times New Roman" w:hAnsi="Times New Roman" w:cs="Times New Roman"/>
          <w:color w:val="000000" w:themeColor="text1"/>
          <w:sz w:val="26"/>
          <w:szCs w:val="26"/>
          <w:highlight w:val="yellow"/>
          <w:lang w:val="nl-NL"/>
        </w:rPr>
      </w:pPr>
    </w:p>
    <w:p w14:paraId="40C5FDAB" w14:textId="77777777" w:rsidR="002B2C81" w:rsidRPr="007A1913" w:rsidRDefault="002B2C81" w:rsidP="002B2C81">
      <w:pPr>
        <w:spacing w:after="0" w:line="240" w:lineRule="auto"/>
        <w:ind w:firstLine="720"/>
        <w:jc w:val="both"/>
        <w:rPr>
          <w:rFonts w:ascii="Times New Roman" w:eastAsia="Times New Roman" w:hAnsi="Times New Roman" w:cs="Times New Roman"/>
          <w:color w:val="000000" w:themeColor="text1"/>
          <w:sz w:val="26"/>
          <w:szCs w:val="26"/>
          <w:highlight w:val="yellow"/>
          <w:lang w:val="nl-NL"/>
        </w:rPr>
      </w:pPr>
    </w:p>
    <w:p w14:paraId="06A14ECF" w14:textId="77777777" w:rsidR="002B2C81" w:rsidRPr="007A1913" w:rsidRDefault="002B2C81" w:rsidP="002B2C81">
      <w:pPr>
        <w:spacing w:after="0" w:line="240" w:lineRule="auto"/>
        <w:ind w:firstLine="720"/>
        <w:jc w:val="both"/>
        <w:rPr>
          <w:rFonts w:ascii="Times New Roman" w:eastAsia="Times New Roman" w:hAnsi="Times New Roman" w:cs="Times New Roman"/>
          <w:color w:val="000000" w:themeColor="text1"/>
          <w:sz w:val="26"/>
          <w:szCs w:val="26"/>
          <w:highlight w:val="yellow"/>
          <w:lang w:val="nl-NL"/>
        </w:rPr>
      </w:pPr>
    </w:p>
    <w:p w14:paraId="75590BD3"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7427996E"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2E3613DD"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6BA4C559"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2B33CCC9"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7D4412C2"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37909137"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401FC4D2"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1DCE7DF7"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15C31FC2"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79A623B3"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75B47C24"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280B637F"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57F4C0B3"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63916A64"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5CAB7696" w14:textId="77777777" w:rsidR="002B2C81" w:rsidRPr="007A1913" w:rsidRDefault="002B2C81" w:rsidP="002B2C81">
      <w:pPr>
        <w:widowControl w:val="0"/>
        <w:spacing w:after="0" w:line="240" w:lineRule="auto"/>
        <w:jc w:val="right"/>
        <w:rPr>
          <w:rFonts w:ascii="Times New Roman" w:eastAsia="Times New Roman" w:hAnsi="Times New Roman" w:cs="Times New Roman"/>
          <w:i/>
          <w:color w:val="000000" w:themeColor="text1"/>
          <w:sz w:val="28"/>
          <w:szCs w:val="24"/>
          <w:lang w:val="it-IT"/>
        </w:rPr>
      </w:pPr>
    </w:p>
    <w:p w14:paraId="00AB0BD3"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rPr>
      </w:pPr>
      <w:bookmarkStart w:id="12" w:name="_Toc529281644"/>
      <w:r w:rsidRPr="007A1913">
        <w:rPr>
          <w:rFonts w:ascii="Times New Roman" w:eastAsia="Times New Roman" w:hAnsi="Times New Roman" w:cs="Times New Roman"/>
          <w:i/>
          <w:color w:val="000000" w:themeColor="text1"/>
          <w:sz w:val="28"/>
          <w:szCs w:val="24"/>
        </w:rPr>
        <w:lastRenderedPageBreak/>
        <w:t>Mẫu 8a: Kế hoạch triển khai nhiệm vụ</w:t>
      </w:r>
      <w:bookmarkEnd w:id="12"/>
    </w:p>
    <w:p w14:paraId="3CF15C85"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KẾ HOẠCH TRIỂN KHAI</w:t>
      </w:r>
    </w:p>
    <w:p w14:paraId="12771D02"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Arial" w:hAnsi="Times New Roman" w:cs="Times New Roman"/>
          <w:b/>
          <w:color w:val="000000" w:themeColor="text1"/>
          <w:sz w:val="24"/>
          <w:szCs w:val="24"/>
        </w:rPr>
        <w:t>Nhiệm vụ Phát triển công nghệ cấp Viện Hàn lâm KHCNVN</w:t>
      </w:r>
    </w:p>
    <w:p w14:paraId="7EA087A0" w14:textId="0E13C832" w:rsidR="002B2C81" w:rsidRPr="007A1913" w:rsidRDefault="002B2C81" w:rsidP="002B2C81">
      <w:pPr>
        <w:keepNext/>
        <w:widowControl w:val="0"/>
        <w:spacing w:after="120" w:line="240" w:lineRule="auto"/>
        <w:outlineLvl w:val="0"/>
        <w:rPr>
          <w:rFonts w:ascii="Times New Roman" w:eastAsia="Times New Roman" w:hAnsi="Times New Roman" w:cs="Times New Roman"/>
          <w:b/>
          <w:bCs/>
          <w:color w:val="000000" w:themeColor="text1"/>
          <w:sz w:val="24"/>
          <w:szCs w:val="24"/>
          <w:lang w:val="vi-VN"/>
        </w:rPr>
      </w:pPr>
      <w:r w:rsidRPr="007A1913">
        <w:rPr>
          <w:rFonts w:ascii="Times New Roman" w:eastAsia="Times New Roman" w:hAnsi="Times New Roman" w:cs="Times New Roman"/>
          <w:b/>
          <w:bCs/>
          <w:noProof/>
          <w:color w:val="000000" w:themeColor="text1"/>
          <w:sz w:val="24"/>
          <w:szCs w:val="24"/>
          <w:lang w:val="vi-VN" w:eastAsia="vi-VN"/>
        </w:rPr>
        <mc:AlternateContent>
          <mc:Choice Requires="wps">
            <w:drawing>
              <wp:anchor distT="4294967295" distB="4294967295" distL="114300" distR="114300" simplePos="0" relativeHeight="251693568" behindDoc="0" locked="0" layoutInCell="1" allowOverlap="1" wp14:anchorId="5C501D7A" wp14:editId="492791DE">
                <wp:simplePos x="0" y="0"/>
                <wp:positionH relativeFrom="column">
                  <wp:posOffset>2362200</wp:posOffset>
                </wp:positionH>
                <wp:positionV relativeFrom="paragraph">
                  <wp:posOffset>64134</wp:posOffset>
                </wp:positionV>
                <wp:extent cx="992505" cy="0"/>
                <wp:effectExtent l="0" t="0" r="36195"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E2311F" id="Straight Connector 117"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pt,5.05pt" to="26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qxHQ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"/>
            </w:pict>
          </mc:Fallback>
        </mc:AlternateContent>
      </w:r>
    </w:p>
    <w:p w14:paraId="6F800447"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I. THÔNG TIN CHUNG VỀ NHIỆM VỤ</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3741"/>
        <w:gridCol w:w="1418"/>
        <w:gridCol w:w="850"/>
        <w:gridCol w:w="2977"/>
      </w:tblGrid>
      <w:tr w:rsidR="007A1913" w:rsidRPr="007A1913" w14:paraId="5C3065B6" w14:textId="77777777" w:rsidTr="00564291">
        <w:trPr>
          <w:cantSplit/>
          <w:trHeight w:val="712"/>
        </w:trPr>
        <w:tc>
          <w:tcPr>
            <w:tcW w:w="478" w:type="dxa"/>
            <w:tcBorders>
              <w:bottom w:val="single" w:sz="6" w:space="0" w:color="auto"/>
            </w:tcBorders>
          </w:tcPr>
          <w:p w14:paraId="1D30FB13"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1</w:t>
            </w:r>
          </w:p>
        </w:tc>
        <w:tc>
          <w:tcPr>
            <w:tcW w:w="5159" w:type="dxa"/>
            <w:gridSpan w:val="2"/>
            <w:tcBorders>
              <w:bottom w:val="nil"/>
            </w:tcBorders>
          </w:tcPr>
          <w:p w14:paraId="7B1CD54D"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Tên nhiệm vụ:</w:t>
            </w:r>
          </w:p>
        </w:tc>
        <w:tc>
          <w:tcPr>
            <w:tcW w:w="850" w:type="dxa"/>
            <w:tcBorders>
              <w:bottom w:val="single" w:sz="6" w:space="0" w:color="auto"/>
            </w:tcBorders>
          </w:tcPr>
          <w:p w14:paraId="1C2FDD2A"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2</w:t>
            </w:r>
          </w:p>
        </w:tc>
        <w:tc>
          <w:tcPr>
            <w:tcW w:w="2977" w:type="dxa"/>
            <w:tcBorders>
              <w:bottom w:val="nil"/>
            </w:tcBorders>
          </w:tcPr>
          <w:p w14:paraId="73446733"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a. Hướng: </w:t>
            </w:r>
          </w:p>
          <w:p w14:paraId="223812A7"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b. Mã số:</w:t>
            </w:r>
          </w:p>
        </w:tc>
      </w:tr>
      <w:tr w:rsidR="007A1913" w:rsidRPr="007A1913" w14:paraId="77BFB936" w14:textId="77777777" w:rsidTr="00564291">
        <w:trPr>
          <w:cantSplit/>
        </w:trPr>
        <w:tc>
          <w:tcPr>
            <w:tcW w:w="478" w:type="dxa"/>
            <w:tcBorders>
              <w:bottom w:val="single" w:sz="6" w:space="0" w:color="auto"/>
            </w:tcBorders>
          </w:tcPr>
          <w:p w14:paraId="47BAD72D"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3</w:t>
            </w:r>
          </w:p>
        </w:tc>
        <w:tc>
          <w:tcPr>
            <w:tcW w:w="5159" w:type="dxa"/>
            <w:gridSpan w:val="2"/>
            <w:tcBorders>
              <w:bottom w:val="nil"/>
            </w:tcBorders>
          </w:tcPr>
          <w:p w14:paraId="65DDADF1"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Thời gian thực hiện:  </w:t>
            </w:r>
            <w:r w:rsidRPr="007A1913">
              <w:rPr>
                <w:rFonts w:ascii="Times New Roman" w:eastAsia="Times New Roman" w:hAnsi="Times New Roman" w:cs="Times New Roman"/>
                <w:b/>
                <w:color w:val="000000" w:themeColor="text1"/>
                <w:sz w:val="24"/>
                <w:szCs w:val="24"/>
                <w:lang w:val="vi-VN" w:eastAsia="vi-VN"/>
              </w:rPr>
              <w:t>Từ tháng         /20... đến tháng .../20…</w:t>
            </w:r>
          </w:p>
        </w:tc>
        <w:tc>
          <w:tcPr>
            <w:tcW w:w="3827" w:type="dxa"/>
            <w:gridSpan w:val="2"/>
            <w:vMerge w:val="restart"/>
          </w:tcPr>
          <w:p w14:paraId="0466D32B" w14:textId="77777777" w:rsidR="002B2C81" w:rsidRPr="007A1913" w:rsidRDefault="002B2C81" w:rsidP="00564291">
            <w:pPr>
              <w:widowControl w:val="0"/>
              <w:tabs>
                <w:tab w:val="left" w:pos="1088"/>
                <w:tab w:val="left" w:pos="2394"/>
              </w:tabs>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4. Cấp quản lý: Viện Hàn lâm Khoa học và Công nghệ Việt Nam</w:t>
            </w:r>
          </w:p>
        </w:tc>
      </w:tr>
      <w:tr w:rsidR="007A1913" w:rsidRPr="007A1913" w14:paraId="29E18CBC" w14:textId="77777777" w:rsidTr="00564291">
        <w:trPr>
          <w:cantSplit/>
        </w:trPr>
        <w:tc>
          <w:tcPr>
            <w:tcW w:w="5637" w:type="dxa"/>
            <w:gridSpan w:val="3"/>
            <w:tcBorders>
              <w:top w:val="nil"/>
              <w:bottom w:val="single" w:sz="6" w:space="0" w:color="auto"/>
            </w:tcBorders>
          </w:tcPr>
          <w:p w14:paraId="11314D59" w14:textId="77777777" w:rsidR="002B2C81" w:rsidRPr="007A1913" w:rsidRDefault="002B2C81" w:rsidP="00564291">
            <w:pPr>
              <w:widowControl w:val="0"/>
              <w:autoSpaceDE w:val="0"/>
              <w:autoSpaceDN w:val="0"/>
              <w:spacing w:after="60" w:line="240" w:lineRule="auto"/>
              <w:rPr>
                <w:rFonts w:ascii="Times New Roman" w:eastAsia="Times New Roman" w:hAnsi="Times New Roman" w:cs="Times New Roman"/>
                <w:color w:val="000000" w:themeColor="text1"/>
                <w:sz w:val="16"/>
                <w:szCs w:val="24"/>
                <w:lang w:val="en-GB" w:eastAsia="vi-VN"/>
              </w:rPr>
            </w:pPr>
          </w:p>
        </w:tc>
        <w:tc>
          <w:tcPr>
            <w:tcW w:w="3827" w:type="dxa"/>
            <w:gridSpan w:val="2"/>
            <w:vMerge/>
            <w:tcBorders>
              <w:bottom w:val="single" w:sz="6" w:space="0" w:color="auto"/>
            </w:tcBorders>
          </w:tcPr>
          <w:p w14:paraId="2B710535" w14:textId="77777777" w:rsidR="002B2C81" w:rsidRPr="007A1913" w:rsidRDefault="002B2C81" w:rsidP="00564291">
            <w:pPr>
              <w:widowControl w:val="0"/>
              <w:tabs>
                <w:tab w:val="left" w:pos="1088"/>
                <w:tab w:val="left" w:pos="2394"/>
              </w:tabs>
              <w:spacing w:before="60" w:after="60" w:line="240" w:lineRule="auto"/>
              <w:rPr>
                <w:rFonts w:ascii="Times New Roman" w:eastAsia="Times New Roman" w:hAnsi="Times New Roman" w:cs="Times New Roman"/>
                <w:color w:val="000000" w:themeColor="text1"/>
                <w:sz w:val="24"/>
                <w:szCs w:val="24"/>
              </w:rPr>
            </w:pPr>
          </w:p>
        </w:tc>
      </w:tr>
      <w:tr w:rsidR="007A1913" w:rsidRPr="007A1913" w14:paraId="0D33CE81" w14:textId="77777777" w:rsidTr="00564291">
        <w:trPr>
          <w:cantSplit/>
        </w:trPr>
        <w:tc>
          <w:tcPr>
            <w:tcW w:w="478" w:type="dxa"/>
            <w:tcBorders>
              <w:bottom w:val="single" w:sz="6" w:space="0" w:color="auto"/>
            </w:tcBorders>
          </w:tcPr>
          <w:p w14:paraId="4CE0D0E7"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5</w:t>
            </w:r>
          </w:p>
        </w:tc>
        <w:tc>
          <w:tcPr>
            <w:tcW w:w="8986" w:type="dxa"/>
            <w:gridSpan w:val="4"/>
            <w:tcBorders>
              <w:bottom w:val="single" w:sz="6" w:space="0" w:color="auto"/>
            </w:tcBorders>
          </w:tcPr>
          <w:p w14:paraId="67BB0821" w14:textId="77777777" w:rsidR="002B2C81" w:rsidRPr="007A1913" w:rsidRDefault="002B2C81" w:rsidP="00564291">
            <w:pPr>
              <w:widowControl w:val="0"/>
              <w:spacing w:before="60" w:after="6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Kinh phí </w:t>
            </w:r>
            <w:r w:rsidRPr="007A1913">
              <w:rPr>
                <w:rFonts w:ascii="Times New Roman" w:eastAsia="Times New Roman" w:hAnsi="Times New Roman" w:cs="Times New Roman"/>
                <w:color w:val="000000" w:themeColor="text1"/>
                <w:sz w:val="24"/>
                <w:szCs w:val="24"/>
              </w:rPr>
              <w:t>...........................</w:t>
            </w:r>
            <w:r w:rsidRPr="007A1913">
              <w:rPr>
                <w:rFonts w:ascii="Times New Roman" w:eastAsia="Times New Roman" w:hAnsi="Times New Roman" w:cs="Times New Roman"/>
                <w:b/>
                <w:color w:val="000000" w:themeColor="text1"/>
                <w:sz w:val="24"/>
                <w:szCs w:val="24"/>
              </w:rPr>
              <w:t xml:space="preserve"> đồng, </w:t>
            </w:r>
            <w:r w:rsidRPr="007A1913">
              <w:rPr>
                <w:rFonts w:ascii="Times New Roman" w:eastAsia="Times New Roman" w:hAnsi="Times New Roman" w:cs="Times New Roman"/>
                <w:color w:val="000000" w:themeColor="text1"/>
                <w:sz w:val="24"/>
                <w:szCs w:val="24"/>
              </w:rPr>
              <w:t xml:space="preserve">Từ Ngân sách SNKH của Viện Hàn lâm KHCNVN           </w:t>
            </w:r>
          </w:p>
        </w:tc>
      </w:tr>
      <w:tr w:rsidR="007A1913" w:rsidRPr="007A1913" w14:paraId="3A88E6ED" w14:textId="77777777" w:rsidTr="00564291">
        <w:tc>
          <w:tcPr>
            <w:tcW w:w="478" w:type="dxa"/>
          </w:tcPr>
          <w:p w14:paraId="1785EFA6" w14:textId="77777777" w:rsidR="002B2C81" w:rsidRPr="007A1913" w:rsidRDefault="002B2C81" w:rsidP="00564291">
            <w:pPr>
              <w:widowControl w:val="0"/>
              <w:spacing w:before="60" w:after="60" w:line="240" w:lineRule="auto"/>
              <w:ind w:right="-108"/>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6</w:t>
            </w:r>
          </w:p>
        </w:tc>
        <w:tc>
          <w:tcPr>
            <w:tcW w:w="8986" w:type="dxa"/>
            <w:gridSpan w:val="4"/>
            <w:tcBorders>
              <w:bottom w:val="nil"/>
            </w:tcBorders>
          </w:tcPr>
          <w:p w14:paraId="08478368" w14:textId="77777777" w:rsidR="002B2C81" w:rsidRPr="007A1913" w:rsidRDefault="002B2C81" w:rsidP="00564291">
            <w:pPr>
              <w:widowControl w:val="0"/>
              <w:spacing w:before="60" w:after="60" w:line="240" w:lineRule="auto"/>
              <w:ind w:firstLine="33"/>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Phương thức khoán chi:</w:t>
            </w:r>
          </w:p>
        </w:tc>
      </w:tr>
      <w:tr w:rsidR="007A1913" w:rsidRPr="007A1913" w14:paraId="7DFB0EEF" w14:textId="77777777" w:rsidTr="00564291">
        <w:trPr>
          <w:cantSplit/>
          <w:trHeight w:val="351"/>
        </w:trPr>
        <w:tc>
          <w:tcPr>
            <w:tcW w:w="4219" w:type="dxa"/>
            <w:gridSpan w:val="2"/>
            <w:tcBorders>
              <w:top w:val="single" w:sz="6" w:space="0" w:color="auto"/>
              <w:bottom w:val="single" w:sz="6" w:space="0" w:color="auto"/>
              <w:right w:val="single" w:sz="6" w:space="0" w:color="auto"/>
            </w:tcBorders>
          </w:tcPr>
          <w:p w14:paraId="310FEA24" w14:textId="5FF8E016" w:rsidR="002B2C81" w:rsidRPr="007A1913" w:rsidRDefault="002B2C81" w:rsidP="00564291">
            <w:pPr>
              <w:widowControl w:val="0"/>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noProof/>
                <w:color w:val="000000" w:themeColor="text1"/>
                <w:sz w:val="24"/>
                <w:szCs w:val="24"/>
                <w:lang w:val="vi-VN" w:eastAsia="vi-VN"/>
              </w:rPr>
              <mc:AlternateContent>
                <mc:Choice Requires="wpg">
                  <w:drawing>
                    <wp:anchor distT="0" distB="0" distL="114300" distR="114300" simplePos="0" relativeHeight="251694592" behindDoc="0" locked="0" layoutInCell="1" allowOverlap="1" wp14:anchorId="0887C098" wp14:editId="0C096874">
                      <wp:simplePos x="0" y="0"/>
                      <wp:positionH relativeFrom="column">
                        <wp:posOffset>187325</wp:posOffset>
                      </wp:positionH>
                      <wp:positionV relativeFrom="paragraph">
                        <wp:posOffset>53340</wp:posOffset>
                      </wp:positionV>
                      <wp:extent cx="3022600" cy="165100"/>
                      <wp:effectExtent l="12065" t="13335" r="13335" b="1206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65100"/>
                                <a:chOff x="1900" y="9255"/>
                                <a:chExt cx="4760" cy="260"/>
                              </a:xfrm>
                            </wpg:grpSpPr>
                            <wps:wsp>
                              <wps:cNvPr id="115" name="Text Box 106"/>
                              <wps:cNvSpPr txBox="1">
                                <a:spLocks noChangeArrowheads="1"/>
                              </wps:cNvSpPr>
                              <wps:spPr bwMode="auto">
                                <a:xfrm>
                                  <a:off x="1900" y="9255"/>
                                  <a:ext cx="270" cy="260"/>
                                </a:xfrm>
                                <a:prstGeom prst="rect">
                                  <a:avLst/>
                                </a:prstGeom>
                                <a:solidFill>
                                  <a:srgbClr val="FFFFFF"/>
                                </a:solidFill>
                                <a:ln w="9525">
                                  <a:solidFill>
                                    <a:srgbClr val="000000"/>
                                  </a:solidFill>
                                  <a:miter lim="800000"/>
                                  <a:headEnd/>
                                  <a:tailEnd/>
                                </a:ln>
                              </wps:spPr>
                              <wps:txbx>
                                <w:txbxContent>
                                  <w:p w14:paraId="678ED494" w14:textId="77777777" w:rsidR="00836B10" w:rsidRDefault="00836B10" w:rsidP="002B2C81"/>
                                </w:txbxContent>
                              </wps:txbx>
                              <wps:bodyPr rot="0" vert="horz" wrap="square" lIns="91440" tIns="45720" rIns="91440" bIns="45720" anchor="t" anchorCtr="0" upright="1">
                                <a:noAutofit/>
                              </wps:bodyPr>
                            </wps:wsp>
                            <wps:wsp>
                              <wps:cNvPr id="116" name="Text Box 107"/>
                              <wps:cNvSpPr txBox="1">
                                <a:spLocks noChangeArrowheads="1"/>
                              </wps:cNvSpPr>
                              <wps:spPr bwMode="auto">
                                <a:xfrm>
                                  <a:off x="6390" y="9255"/>
                                  <a:ext cx="270" cy="260"/>
                                </a:xfrm>
                                <a:prstGeom prst="rect">
                                  <a:avLst/>
                                </a:prstGeom>
                                <a:solidFill>
                                  <a:srgbClr val="FFFFFF"/>
                                </a:solidFill>
                                <a:ln w="9525">
                                  <a:solidFill>
                                    <a:srgbClr val="000000"/>
                                  </a:solidFill>
                                  <a:miter lim="800000"/>
                                  <a:headEnd/>
                                  <a:tailEnd/>
                                </a:ln>
                              </wps:spPr>
                              <wps:txbx>
                                <w:txbxContent>
                                  <w:p w14:paraId="1B9AE7E4" w14:textId="77777777" w:rsidR="00836B10" w:rsidRDefault="00836B10" w:rsidP="002B2C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7C098" id="Group 114" o:spid="_x0000_s1029" style="position:absolute;left:0;text-align:left;margin-left:14.75pt;margin-top:4.2pt;width:238pt;height:13pt;z-index:251694592"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">
                      <v:shape id="Text Box 106" o:spid="_x0000_s1030" type="#_x0000_t202" style="position:absolute;left:190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14:paraId="678ED494" w14:textId="77777777" w:rsidR="00836B10" w:rsidRDefault="00836B10" w:rsidP="002B2C81"/>
                          </w:txbxContent>
                        </v:textbox>
                      </v:shape>
                      <v:shape id="Text Box 107" o:spid="_x0000_s1031" type="#_x0000_t202" style="position:absolute;left:639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14:paraId="1B9AE7E4" w14:textId="77777777" w:rsidR="00836B10" w:rsidRDefault="00836B10" w:rsidP="002B2C81"/>
                          </w:txbxContent>
                        </v:textbox>
                      </v:shape>
                    </v:group>
                  </w:pict>
                </mc:Fallback>
              </mc:AlternateContent>
            </w:r>
            <w:r w:rsidRPr="007A1913">
              <w:rPr>
                <w:rFonts w:ascii="Times New Roman" w:eastAsia="Times New Roman" w:hAnsi="Times New Roman" w:cs="Times New Roman"/>
                <w:color w:val="000000" w:themeColor="text1"/>
                <w:sz w:val="24"/>
                <w:szCs w:val="24"/>
              </w:rPr>
              <w:t xml:space="preserve">        Khoán đến sản phẩm cuối cùng</w:t>
            </w:r>
          </w:p>
        </w:tc>
        <w:tc>
          <w:tcPr>
            <w:tcW w:w="5245" w:type="dxa"/>
            <w:gridSpan w:val="3"/>
            <w:tcBorders>
              <w:top w:val="single" w:sz="6" w:space="0" w:color="auto"/>
              <w:left w:val="single" w:sz="6" w:space="0" w:color="auto"/>
              <w:bottom w:val="single" w:sz="6" w:space="0" w:color="auto"/>
              <w:right w:val="single" w:sz="6" w:space="0" w:color="auto"/>
            </w:tcBorders>
          </w:tcPr>
          <w:p w14:paraId="4A962AF6"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Khoán từng phần, trong đó:</w:t>
            </w:r>
          </w:p>
        </w:tc>
      </w:tr>
      <w:tr w:rsidR="007A1913" w:rsidRPr="007A1913" w14:paraId="2FD20F21" w14:textId="77777777" w:rsidTr="00564291">
        <w:trPr>
          <w:cantSplit/>
          <w:trHeight w:val="351"/>
        </w:trPr>
        <w:tc>
          <w:tcPr>
            <w:tcW w:w="4219" w:type="dxa"/>
            <w:gridSpan w:val="2"/>
            <w:tcBorders>
              <w:top w:val="single" w:sz="6" w:space="0" w:color="auto"/>
              <w:bottom w:val="single" w:sz="6" w:space="0" w:color="auto"/>
              <w:right w:val="single" w:sz="6" w:space="0" w:color="auto"/>
            </w:tcBorders>
          </w:tcPr>
          <w:p w14:paraId="2378D26C" w14:textId="77777777" w:rsidR="002B2C81" w:rsidRPr="007A1913" w:rsidRDefault="002B2C81" w:rsidP="00564291">
            <w:pPr>
              <w:widowControl w:val="0"/>
              <w:spacing w:before="60" w:after="60" w:line="240" w:lineRule="auto"/>
              <w:ind w:firstLine="426"/>
              <w:rPr>
                <w:rFonts w:ascii="Times New Roman" w:eastAsia="Times New Roman" w:hAnsi="Times New Roman" w:cs="Times New Roman"/>
                <w:color w:val="000000" w:themeColor="text1"/>
                <w:sz w:val="24"/>
                <w:szCs w:val="24"/>
              </w:rPr>
            </w:pPr>
          </w:p>
        </w:tc>
        <w:tc>
          <w:tcPr>
            <w:tcW w:w="5245" w:type="dxa"/>
            <w:gridSpan w:val="3"/>
            <w:tcBorders>
              <w:top w:val="single" w:sz="6" w:space="0" w:color="auto"/>
              <w:left w:val="single" w:sz="6" w:space="0" w:color="auto"/>
              <w:bottom w:val="single" w:sz="6" w:space="0" w:color="auto"/>
              <w:right w:val="single" w:sz="6" w:space="0" w:color="auto"/>
            </w:tcBorders>
          </w:tcPr>
          <w:p w14:paraId="6D2D4CC7"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Kinh phí khoán: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đồng</w:t>
            </w:r>
          </w:p>
          <w:p w14:paraId="7DE75C6F" w14:textId="77777777" w:rsidR="002B2C81" w:rsidRPr="007A1913" w:rsidRDefault="002B2C81" w:rsidP="00564291">
            <w:pPr>
              <w:widowControl w:val="0"/>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Kinh phí không khoán:</w:t>
            </w:r>
            <w:r w:rsidRPr="007A1913">
              <w:rPr>
                <w:rFonts w:ascii="Times New Roman" w:eastAsia="Times New Roman" w:hAnsi="Times New Roman" w:cs="Times New Roman"/>
                <w:color w:val="000000" w:themeColor="text1"/>
                <w:sz w:val="24"/>
                <w:szCs w:val="24"/>
              </w:rPr>
              <w:tab/>
              <w:t>đồng</w:t>
            </w:r>
          </w:p>
        </w:tc>
      </w:tr>
      <w:tr w:rsidR="007A1913" w:rsidRPr="007A1913" w14:paraId="368EE7C0" w14:textId="77777777" w:rsidTr="00564291">
        <w:tc>
          <w:tcPr>
            <w:tcW w:w="478" w:type="dxa"/>
          </w:tcPr>
          <w:p w14:paraId="289B21C2"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7</w:t>
            </w:r>
          </w:p>
        </w:tc>
        <w:tc>
          <w:tcPr>
            <w:tcW w:w="8986" w:type="dxa"/>
            <w:gridSpan w:val="4"/>
            <w:tcBorders>
              <w:bottom w:val="nil"/>
            </w:tcBorders>
          </w:tcPr>
          <w:p w14:paraId="626ACEDD"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Chủ nhiệm nhiệm vụ </w:t>
            </w:r>
          </w:p>
        </w:tc>
      </w:tr>
      <w:tr w:rsidR="007A1913" w:rsidRPr="007A1913" w14:paraId="173F24E5" w14:textId="77777777" w:rsidTr="00564291">
        <w:tc>
          <w:tcPr>
            <w:tcW w:w="9464" w:type="dxa"/>
            <w:gridSpan w:val="5"/>
            <w:tcBorders>
              <w:top w:val="nil"/>
              <w:bottom w:val="nil"/>
            </w:tcBorders>
          </w:tcPr>
          <w:p w14:paraId="235D8712"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Họ và tên:</w:t>
            </w:r>
          </w:p>
          <w:p w14:paraId="56137A9B"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Ngày, tháng, năm sinh: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Nam/ Nữ: </w:t>
            </w:r>
          </w:p>
          <w:p w14:paraId="44536792"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Học hàm, học vị: </w:t>
            </w:r>
          </w:p>
          <w:p w14:paraId="4EB92F05"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Chức danh khoa học: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Chức vụ:</w:t>
            </w:r>
          </w:p>
          <w:p w14:paraId="314DAAA2"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Điện thoại: </w:t>
            </w:r>
          </w:p>
          <w:p w14:paraId="0B97DE33"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Tổ chức: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Nhà riêng: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 Mobile: </w:t>
            </w:r>
          </w:p>
          <w:p w14:paraId="5C33F9BB"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Fax: </w:t>
            </w:r>
            <w:r w:rsidRPr="007A1913">
              <w:rPr>
                <w:rFonts w:ascii="Times New Roman" w:eastAsia="Times New Roman" w:hAnsi="Times New Roman" w:cs="Times New Roman"/>
                <w:color w:val="000000" w:themeColor="text1"/>
                <w:sz w:val="24"/>
                <w:szCs w:val="24"/>
              </w:rPr>
              <w:tab/>
              <w:t xml:space="preserve">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E-mail: </w:t>
            </w:r>
          </w:p>
          <w:p w14:paraId="51006568" w14:textId="77777777" w:rsidR="002B2C81" w:rsidRPr="007A1913" w:rsidRDefault="002B2C81" w:rsidP="00564291">
            <w:pPr>
              <w:widowControl w:val="0"/>
              <w:spacing w:before="60" w:after="60" w:line="240" w:lineRule="auto"/>
              <w:ind w:firstLine="425"/>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Tên tổ chức đang công tác:</w:t>
            </w:r>
          </w:p>
        </w:tc>
      </w:tr>
      <w:tr w:rsidR="007A1913" w:rsidRPr="007A1913" w14:paraId="2EEFF26A" w14:textId="77777777" w:rsidTr="00564291">
        <w:tc>
          <w:tcPr>
            <w:tcW w:w="478" w:type="dxa"/>
          </w:tcPr>
          <w:p w14:paraId="6C771E0F"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8</w:t>
            </w:r>
          </w:p>
        </w:tc>
        <w:tc>
          <w:tcPr>
            <w:tcW w:w="8986" w:type="dxa"/>
            <w:gridSpan w:val="4"/>
            <w:tcBorders>
              <w:bottom w:val="nil"/>
            </w:tcBorders>
          </w:tcPr>
          <w:p w14:paraId="30C9207C"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Thư ký nhiệm vụ </w:t>
            </w:r>
          </w:p>
        </w:tc>
      </w:tr>
      <w:tr w:rsidR="007A1913" w:rsidRPr="007A1913" w14:paraId="40E9DCDC" w14:textId="77777777" w:rsidTr="00564291">
        <w:tc>
          <w:tcPr>
            <w:tcW w:w="9464" w:type="dxa"/>
            <w:gridSpan w:val="5"/>
            <w:tcBorders>
              <w:top w:val="nil"/>
              <w:bottom w:val="nil"/>
            </w:tcBorders>
          </w:tcPr>
          <w:p w14:paraId="46339D48"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Họ và tên</w:t>
            </w:r>
          </w:p>
          <w:p w14:paraId="4525A5A7"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Ngày, tháng, năm sinh: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 </w:t>
            </w:r>
            <w:r w:rsidRPr="007A1913">
              <w:rPr>
                <w:rFonts w:ascii="Times New Roman" w:eastAsia="Times New Roman" w:hAnsi="Times New Roman" w:cs="Times New Roman"/>
                <w:color w:val="000000" w:themeColor="text1"/>
                <w:sz w:val="24"/>
                <w:szCs w:val="24"/>
              </w:rPr>
              <w:tab/>
              <w:t xml:space="preserve">Nam/ Nữ: </w:t>
            </w:r>
          </w:p>
          <w:p w14:paraId="5050D0FB"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Học hàm, học vị: .</w:t>
            </w:r>
          </w:p>
          <w:p w14:paraId="476E1ACE"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Chức danh khoa học: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      </w:t>
            </w:r>
            <w:r w:rsidRPr="007A1913">
              <w:rPr>
                <w:rFonts w:ascii="Times New Roman" w:eastAsia="Times New Roman" w:hAnsi="Times New Roman" w:cs="Times New Roman"/>
                <w:color w:val="000000" w:themeColor="text1"/>
                <w:sz w:val="24"/>
                <w:szCs w:val="24"/>
              </w:rPr>
              <w:tab/>
              <w:t xml:space="preserve">Chức vụ: </w:t>
            </w:r>
          </w:p>
          <w:p w14:paraId="660720B5"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Điện thoại: </w:t>
            </w:r>
          </w:p>
          <w:p w14:paraId="3A7EB1B8"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Tổ chức: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Nhà riêng: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 Mobile: </w:t>
            </w:r>
          </w:p>
          <w:p w14:paraId="2974C440"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Fax: </w:t>
            </w:r>
            <w:r w:rsidRPr="007A1913">
              <w:rPr>
                <w:rFonts w:ascii="Times New Roman" w:eastAsia="Times New Roman" w:hAnsi="Times New Roman" w:cs="Times New Roman"/>
                <w:color w:val="000000" w:themeColor="text1"/>
                <w:sz w:val="24"/>
                <w:szCs w:val="24"/>
              </w:rPr>
              <w:tab/>
              <w:t xml:space="preserve"> </w:t>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r>
            <w:r w:rsidRPr="007A1913">
              <w:rPr>
                <w:rFonts w:ascii="Times New Roman" w:eastAsia="Times New Roman" w:hAnsi="Times New Roman" w:cs="Times New Roman"/>
                <w:color w:val="000000" w:themeColor="text1"/>
                <w:sz w:val="24"/>
                <w:szCs w:val="24"/>
              </w:rPr>
              <w:tab/>
              <w:t xml:space="preserve">E-mail: </w:t>
            </w:r>
          </w:p>
          <w:p w14:paraId="7F998E02"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Tên tổ chức đang công tác:</w:t>
            </w:r>
          </w:p>
        </w:tc>
      </w:tr>
      <w:tr w:rsidR="007A1913" w:rsidRPr="007A1913" w14:paraId="579A0D9B" w14:textId="77777777" w:rsidTr="00564291">
        <w:tc>
          <w:tcPr>
            <w:tcW w:w="478" w:type="dxa"/>
            <w:tcBorders>
              <w:bottom w:val="single" w:sz="6" w:space="0" w:color="auto"/>
            </w:tcBorders>
          </w:tcPr>
          <w:p w14:paraId="66CAC0C2"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9</w:t>
            </w:r>
          </w:p>
        </w:tc>
        <w:tc>
          <w:tcPr>
            <w:tcW w:w="8986" w:type="dxa"/>
            <w:gridSpan w:val="4"/>
            <w:tcBorders>
              <w:bottom w:val="nil"/>
            </w:tcBorders>
          </w:tcPr>
          <w:p w14:paraId="0B51AE58"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Tổ chức chủ trì nhiệm vụ </w:t>
            </w:r>
          </w:p>
        </w:tc>
      </w:tr>
      <w:tr w:rsidR="002B2C81" w:rsidRPr="007A1913" w14:paraId="28B92110" w14:textId="77777777" w:rsidTr="00564291">
        <w:tc>
          <w:tcPr>
            <w:tcW w:w="9464" w:type="dxa"/>
            <w:gridSpan w:val="5"/>
            <w:tcBorders>
              <w:top w:val="nil"/>
              <w:bottom w:val="single" w:sz="6" w:space="0" w:color="auto"/>
            </w:tcBorders>
          </w:tcPr>
          <w:p w14:paraId="4C08D085"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Tên tổ chức chủ trì  Nhiệm vụ: </w:t>
            </w:r>
          </w:p>
          <w:p w14:paraId="093456A9"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lang w:val="fr-FR"/>
              </w:rPr>
            </w:pPr>
            <w:r w:rsidRPr="007A1913">
              <w:rPr>
                <w:rFonts w:ascii="Times New Roman" w:eastAsia="Times New Roman" w:hAnsi="Times New Roman" w:cs="Times New Roman"/>
                <w:color w:val="000000" w:themeColor="text1"/>
                <w:sz w:val="24"/>
                <w:szCs w:val="24"/>
                <w:lang w:val="fr-FR"/>
              </w:rPr>
              <w:t xml:space="preserve">Điện thoại : </w:t>
            </w:r>
            <w:r w:rsidRPr="007A1913">
              <w:rPr>
                <w:rFonts w:ascii="Times New Roman" w:eastAsia="Times New Roman" w:hAnsi="Times New Roman" w:cs="Times New Roman"/>
                <w:color w:val="000000" w:themeColor="text1"/>
                <w:sz w:val="24"/>
                <w:szCs w:val="24"/>
                <w:lang w:val="fr-FR"/>
              </w:rPr>
              <w:tab/>
            </w:r>
            <w:r w:rsidRPr="007A1913">
              <w:rPr>
                <w:rFonts w:ascii="Times New Roman" w:eastAsia="Times New Roman" w:hAnsi="Times New Roman" w:cs="Times New Roman"/>
                <w:color w:val="000000" w:themeColor="text1"/>
                <w:sz w:val="24"/>
                <w:szCs w:val="24"/>
                <w:lang w:val="fr-FR"/>
              </w:rPr>
              <w:tab/>
              <w:t xml:space="preserve"> Fax : </w:t>
            </w:r>
            <w:r w:rsidRPr="007A1913">
              <w:rPr>
                <w:rFonts w:ascii="Times New Roman" w:eastAsia="Times New Roman" w:hAnsi="Times New Roman" w:cs="Times New Roman"/>
                <w:color w:val="000000" w:themeColor="text1"/>
                <w:sz w:val="24"/>
                <w:szCs w:val="24"/>
                <w:lang w:val="fr-FR"/>
              </w:rPr>
              <w:tab/>
            </w:r>
            <w:r w:rsidRPr="007A1913">
              <w:rPr>
                <w:rFonts w:ascii="Times New Roman" w:eastAsia="Times New Roman" w:hAnsi="Times New Roman" w:cs="Times New Roman"/>
                <w:color w:val="000000" w:themeColor="text1"/>
                <w:sz w:val="24"/>
                <w:szCs w:val="24"/>
                <w:lang w:val="fr-FR"/>
              </w:rPr>
              <w:tab/>
            </w:r>
            <w:r w:rsidRPr="007A1913">
              <w:rPr>
                <w:rFonts w:ascii="Times New Roman" w:eastAsia="Times New Roman" w:hAnsi="Times New Roman" w:cs="Times New Roman"/>
                <w:color w:val="000000" w:themeColor="text1"/>
                <w:sz w:val="24"/>
                <w:szCs w:val="24"/>
                <w:lang w:val="fr-FR"/>
              </w:rPr>
              <w:tab/>
            </w:r>
            <w:r w:rsidRPr="007A1913">
              <w:rPr>
                <w:rFonts w:ascii="Times New Roman" w:eastAsia="Times New Roman" w:hAnsi="Times New Roman" w:cs="Times New Roman"/>
                <w:color w:val="000000" w:themeColor="text1"/>
                <w:sz w:val="24"/>
                <w:szCs w:val="24"/>
                <w:lang w:val="fr-FR"/>
              </w:rPr>
              <w:tab/>
              <w:t xml:space="preserve">E-mail : </w:t>
            </w:r>
          </w:p>
          <w:p w14:paraId="37ED4ACA"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lang w:val="fr-FR"/>
              </w:rPr>
            </w:pPr>
            <w:r w:rsidRPr="007A1913">
              <w:rPr>
                <w:rFonts w:ascii="Times New Roman" w:eastAsia="Times New Roman" w:hAnsi="Times New Roman" w:cs="Times New Roman"/>
                <w:color w:val="000000" w:themeColor="text1"/>
                <w:sz w:val="24"/>
                <w:szCs w:val="24"/>
                <w:lang w:val="fr-FR"/>
              </w:rPr>
              <w:t xml:space="preserve">Website : </w:t>
            </w:r>
          </w:p>
          <w:p w14:paraId="255B0678"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lang w:val="fr-FR"/>
              </w:rPr>
            </w:pPr>
            <w:r w:rsidRPr="007A1913">
              <w:rPr>
                <w:rFonts w:ascii="Times New Roman" w:eastAsia="Times New Roman" w:hAnsi="Times New Roman" w:cs="Times New Roman"/>
                <w:color w:val="000000" w:themeColor="text1"/>
                <w:sz w:val="24"/>
                <w:szCs w:val="24"/>
                <w:lang w:val="fr-FR"/>
              </w:rPr>
              <w:t xml:space="preserve">Địa chỉ : </w:t>
            </w:r>
          </w:p>
          <w:p w14:paraId="3013F054"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lang w:val="fr-FR"/>
              </w:rPr>
            </w:pPr>
            <w:r w:rsidRPr="007A1913">
              <w:rPr>
                <w:rFonts w:ascii="Times New Roman" w:eastAsia="Times New Roman" w:hAnsi="Times New Roman" w:cs="Times New Roman"/>
                <w:color w:val="000000" w:themeColor="text1"/>
                <w:sz w:val="24"/>
                <w:szCs w:val="24"/>
                <w:lang w:val="fr-FR"/>
              </w:rPr>
              <w:t xml:space="preserve">Họ và tên thủ trưởng tổ chức : </w:t>
            </w:r>
          </w:p>
          <w:p w14:paraId="07F78BFA"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lang w:val="fr-FR"/>
              </w:rPr>
            </w:pPr>
            <w:r w:rsidRPr="007A1913">
              <w:rPr>
                <w:rFonts w:ascii="Times New Roman" w:eastAsia="Times New Roman" w:hAnsi="Times New Roman" w:cs="Times New Roman"/>
                <w:color w:val="000000" w:themeColor="text1"/>
                <w:sz w:val="24"/>
                <w:szCs w:val="24"/>
                <w:lang w:val="fr-FR"/>
              </w:rPr>
              <w:t xml:space="preserve">Số tài khoản: </w:t>
            </w:r>
          </w:p>
          <w:p w14:paraId="3EC1B7E8" w14:textId="77777777" w:rsidR="002B2C81" w:rsidRPr="007A1913" w:rsidRDefault="002B2C81" w:rsidP="00564291">
            <w:pPr>
              <w:spacing w:before="60" w:after="60" w:line="240" w:lineRule="auto"/>
              <w:ind w:firstLine="426"/>
              <w:rPr>
                <w:rFonts w:ascii="Times New Roman" w:eastAsia="Times New Roman" w:hAnsi="Times New Roman" w:cs="Times New Roman"/>
                <w:color w:val="000000" w:themeColor="text1"/>
                <w:sz w:val="24"/>
                <w:szCs w:val="24"/>
                <w:lang w:val="fr-FR"/>
              </w:rPr>
            </w:pPr>
            <w:r w:rsidRPr="007A1913">
              <w:rPr>
                <w:rFonts w:ascii="Times New Roman" w:eastAsia="Times New Roman" w:hAnsi="Times New Roman" w:cs="Times New Roman"/>
                <w:color w:val="000000" w:themeColor="text1"/>
                <w:sz w:val="24"/>
                <w:szCs w:val="24"/>
                <w:lang w:val="fr-FR"/>
              </w:rPr>
              <w:t xml:space="preserve">Ngân hàng: </w:t>
            </w:r>
          </w:p>
        </w:tc>
      </w:tr>
    </w:tbl>
    <w:p w14:paraId="2AEA636F" w14:textId="77777777" w:rsidR="0096747D" w:rsidRPr="007A1913" w:rsidRDefault="0096747D" w:rsidP="002B2C81">
      <w:pPr>
        <w:spacing w:after="0" w:line="240" w:lineRule="auto"/>
        <w:rPr>
          <w:rFonts w:ascii="Times New Roman" w:eastAsia="Times New Roman" w:hAnsi="Times New Roman" w:cs="Times New Roman"/>
          <w:b/>
          <w:color w:val="000000" w:themeColor="text1"/>
          <w:sz w:val="24"/>
          <w:szCs w:val="24"/>
        </w:rPr>
      </w:pPr>
    </w:p>
    <w:p w14:paraId="7CF5527E" w14:textId="77777777" w:rsidR="0096747D" w:rsidRPr="007A1913" w:rsidRDefault="0096747D" w:rsidP="002B2C81">
      <w:pPr>
        <w:spacing w:after="0" w:line="240" w:lineRule="auto"/>
        <w:rPr>
          <w:rFonts w:ascii="Times New Roman" w:eastAsia="Times New Roman" w:hAnsi="Times New Roman" w:cs="Times New Roman"/>
          <w:b/>
          <w:color w:val="000000" w:themeColor="text1"/>
          <w:sz w:val="24"/>
          <w:szCs w:val="24"/>
        </w:rPr>
      </w:pPr>
    </w:p>
    <w:p w14:paraId="61363E39"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lastRenderedPageBreak/>
        <w:t>II. NỘI DUNG THỰC HIỆN NHIỆM VỤ</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3302"/>
        <w:gridCol w:w="1802"/>
        <w:gridCol w:w="1260"/>
        <w:gridCol w:w="1530"/>
        <w:gridCol w:w="1078"/>
      </w:tblGrid>
      <w:tr w:rsidR="007A1913" w:rsidRPr="007A1913" w14:paraId="32867745" w14:textId="77777777" w:rsidTr="00564291">
        <w:trPr>
          <w:cantSplit/>
        </w:trPr>
        <w:tc>
          <w:tcPr>
            <w:tcW w:w="480" w:type="dxa"/>
            <w:tcBorders>
              <w:top w:val="single" w:sz="6" w:space="0" w:color="auto"/>
              <w:bottom w:val="single" w:sz="6" w:space="0" w:color="auto"/>
              <w:right w:val="single" w:sz="6" w:space="0" w:color="auto"/>
            </w:tcBorders>
          </w:tcPr>
          <w:p w14:paraId="78FE019F"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color w:val="000000" w:themeColor="text1"/>
                <w:sz w:val="24"/>
                <w:szCs w:val="24"/>
                <w:lang w:val="fr-FR"/>
              </w:rPr>
              <w:br w:type="page"/>
            </w:r>
            <w:r w:rsidRPr="007A1913">
              <w:rPr>
                <w:rFonts w:ascii="Times New Roman" w:eastAsia="Times New Roman" w:hAnsi="Times New Roman" w:cs="Times New Roman"/>
                <w:b/>
                <w:color w:val="000000" w:themeColor="text1"/>
                <w:sz w:val="24"/>
                <w:szCs w:val="24"/>
              </w:rPr>
              <w:t>10</w:t>
            </w:r>
          </w:p>
        </w:tc>
        <w:tc>
          <w:tcPr>
            <w:tcW w:w="8984" w:type="dxa"/>
            <w:gridSpan w:val="6"/>
            <w:tcBorders>
              <w:top w:val="single" w:sz="6" w:space="0" w:color="auto"/>
              <w:left w:val="single" w:sz="6" w:space="0" w:color="auto"/>
              <w:bottom w:val="nil"/>
            </w:tcBorders>
          </w:tcPr>
          <w:p w14:paraId="439126B3"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Nội dung nghiên cứu khoa học và phát triển công nghệ của nhiệm vụ và phương án thực hiện</w:t>
            </w:r>
          </w:p>
        </w:tc>
      </w:tr>
      <w:tr w:rsidR="007A1913" w:rsidRPr="007A1913" w14:paraId="36F7B6C7" w14:textId="77777777" w:rsidTr="00564291">
        <w:trPr>
          <w:cantSplit/>
        </w:trPr>
        <w:tc>
          <w:tcPr>
            <w:tcW w:w="9464" w:type="dxa"/>
            <w:gridSpan w:val="7"/>
            <w:tcBorders>
              <w:top w:val="single" w:sz="6" w:space="0" w:color="auto"/>
              <w:bottom w:val="single" w:sz="6" w:space="0" w:color="auto"/>
            </w:tcBorders>
          </w:tcPr>
          <w:p w14:paraId="6B9A6E87" w14:textId="77777777" w:rsidR="002B2C81" w:rsidRPr="007A1913" w:rsidRDefault="002B2C81" w:rsidP="00564291">
            <w:pPr>
              <w:widowControl w:val="0"/>
              <w:spacing w:before="60" w:after="60" w:line="240" w:lineRule="auto"/>
              <w:jc w:val="both"/>
              <w:rPr>
                <w:rFonts w:ascii="Times New Roman" w:eastAsia="Times New Roman" w:hAnsi="Times New Roman" w:cs="Times New Roman"/>
                <w:i/>
                <w:color w:val="000000" w:themeColor="text1"/>
                <w:position w:val="-20"/>
                <w:sz w:val="24"/>
                <w:szCs w:val="24"/>
              </w:rPr>
            </w:pPr>
            <w:r w:rsidRPr="007A1913">
              <w:rPr>
                <w:rFonts w:ascii="Times New Roman" w:eastAsia="Times New Roman" w:hAnsi="Times New Roman" w:cs="Times New Roman"/>
                <w:i/>
                <w:color w:val="000000" w:themeColor="text1"/>
                <w:position w:val="-20"/>
                <w:sz w:val="24"/>
                <w:szCs w:val="24"/>
              </w:rPr>
              <w:t>(Liệt kê và mô tả chi tiết những nội dung nghiên cứu khoa học và phát triển công nghệ phù hợp cần thực hiện để giải quyết vấn đề đặt ra kèm theo các nhu cầu về nhân lực, tài chính và nguyên vật liệu  trong đó chỉ rõ những nội dung mới  những nội dung kế thừa kết quả nghiên cứu của các nhiệm vụ trước đó …</w:t>
            </w:r>
          </w:p>
          <w:p w14:paraId="1E8F106E" w14:textId="77777777" w:rsidR="002B2C81" w:rsidRPr="007A1913" w:rsidRDefault="002B2C81" w:rsidP="00564291">
            <w:pPr>
              <w:widowControl w:val="0"/>
              <w:spacing w:before="60" w:after="60" w:line="240" w:lineRule="auto"/>
              <w:jc w:val="both"/>
              <w:rPr>
                <w:rFonts w:ascii="Times New Roman" w:eastAsia="Times New Roman" w:hAnsi="Times New Roman" w:cs="Times New Roman"/>
                <w:color w:val="000000" w:themeColor="text1"/>
                <w:position w:val="-20"/>
                <w:sz w:val="24"/>
                <w:szCs w:val="24"/>
                <w:lang w:val="de-DE"/>
              </w:rPr>
            </w:pPr>
            <w:r w:rsidRPr="007A1913">
              <w:rPr>
                <w:rFonts w:ascii="Times New Roman" w:eastAsia="Times New Roman" w:hAnsi="Times New Roman" w:cs="Times New Roman"/>
                <w:color w:val="000000" w:themeColor="text1"/>
                <w:position w:val="-20"/>
                <w:sz w:val="24"/>
                <w:szCs w:val="24"/>
              </w:rPr>
              <w:t xml:space="preserve">            </w:t>
            </w:r>
            <w:r w:rsidRPr="007A1913">
              <w:rPr>
                <w:rFonts w:ascii="Times New Roman" w:eastAsia="Times New Roman" w:hAnsi="Times New Roman" w:cs="Times New Roman"/>
                <w:color w:val="000000" w:themeColor="text1"/>
                <w:position w:val="-20"/>
                <w:sz w:val="24"/>
                <w:szCs w:val="24"/>
                <w:lang w:val="de-DE"/>
              </w:rPr>
              <w:t xml:space="preserve">Nội dung 1: </w:t>
            </w:r>
          </w:p>
          <w:p w14:paraId="71760847"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r w:rsidRPr="007A1913">
              <w:rPr>
                <w:rFonts w:ascii="Times New Roman" w:eastAsia="Times New Roman" w:hAnsi="Times New Roman" w:cs="Times New Roman"/>
                <w:color w:val="000000" w:themeColor="text1"/>
                <w:position w:val="-20"/>
                <w:sz w:val="24"/>
                <w:szCs w:val="24"/>
                <w:lang w:val="de-DE"/>
              </w:rPr>
              <w:t xml:space="preserve">           Nội dung 1.1.........................................</w:t>
            </w:r>
          </w:p>
          <w:p w14:paraId="58286E19"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r w:rsidRPr="007A1913">
              <w:rPr>
                <w:rFonts w:ascii="Times New Roman" w:eastAsia="Times New Roman" w:hAnsi="Times New Roman" w:cs="Times New Roman"/>
                <w:color w:val="000000" w:themeColor="text1"/>
                <w:position w:val="-20"/>
                <w:sz w:val="24"/>
                <w:szCs w:val="24"/>
                <w:lang w:val="de-DE"/>
              </w:rPr>
              <w:t xml:space="preserve">           Nội dung: 1.1.1...................................</w:t>
            </w:r>
          </w:p>
          <w:p w14:paraId="22149AE9"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p>
          <w:p w14:paraId="0B87B0B8"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r w:rsidRPr="007A1913">
              <w:rPr>
                <w:rFonts w:ascii="Times New Roman" w:eastAsia="Times New Roman" w:hAnsi="Times New Roman" w:cs="Times New Roman"/>
                <w:color w:val="000000" w:themeColor="text1"/>
                <w:position w:val="-20"/>
                <w:sz w:val="24"/>
                <w:szCs w:val="24"/>
                <w:lang w:val="de-DE"/>
              </w:rPr>
              <w:tab/>
              <w:t>Nội dung 2:</w:t>
            </w:r>
          </w:p>
          <w:p w14:paraId="6F932EAD"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r w:rsidRPr="007A1913">
              <w:rPr>
                <w:rFonts w:ascii="Times New Roman" w:eastAsia="Times New Roman" w:hAnsi="Times New Roman" w:cs="Times New Roman"/>
                <w:color w:val="000000" w:themeColor="text1"/>
                <w:position w:val="-20"/>
                <w:sz w:val="24"/>
                <w:szCs w:val="24"/>
                <w:lang w:val="de-DE"/>
              </w:rPr>
              <w:t xml:space="preserve">          Nội dung 2.1.................................................................................................</w:t>
            </w:r>
          </w:p>
          <w:p w14:paraId="7C7286A6"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p>
          <w:p w14:paraId="50A48C69"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r w:rsidRPr="007A1913">
              <w:rPr>
                <w:rFonts w:ascii="Times New Roman" w:eastAsia="Times New Roman" w:hAnsi="Times New Roman" w:cs="Times New Roman"/>
                <w:color w:val="000000" w:themeColor="text1"/>
                <w:position w:val="-20"/>
                <w:sz w:val="24"/>
                <w:szCs w:val="24"/>
                <w:lang w:val="de-DE"/>
              </w:rPr>
              <w:tab/>
              <w:t>Nội dung 3:</w:t>
            </w:r>
          </w:p>
          <w:p w14:paraId="53AB6698"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color w:val="000000" w:themeColor="text1"/>
                <w:position w:val="-20"/>
                <w:sz w:val="24"/>
                <w:szCs w:val="24"/>
                <w:lang w:val="de-DE"/>
              </w:rPr>
            </w:pPr>
            <w:r w:rsidRPr="007A1913">
              <w:rPr>
                <w:rFonts w:ascii="Times New Roman" w:eastAsia="Times New Roman" w:hAnsi="Times New Roman" w:cs="Times New Roman"/>
                <w:color w:val="000000" w:themeColor="text1"/>
                <w:position w:val="-20"/>
                <w:sz w:val="24"/>
                <w:szCs w:val="24"/>
                <w:lang w:val="de-DE"/>
              </w:rPr>
              <w:t xml:space="preserve">          Nội dung 3.1.............................................................................</w:t>
            </w:r>
          </w:p>
          <w:p w14:paraId="17CD385B" w14:textId="77777777" w:rsidR="002B2C81" w:rsidRPr="007A1913" w:rsidRDefault="002B2C81" w:rsidP="00564291">
            <w:pPr>
              <w:widowControl w:val="0"/>
              <w:spacing w:before="120" w:after="60" w:line="240" w:lineRule="auto"/>
              <w:jc w:val="both"/>
              <w:rPr>
                <w:rFonts w:ascii="Times New Roman" w:eastAsia="Times New Roman" w:hAnsi="Times New Roman" w:cs="Times New Roman"/>
                <w:b/>
                <w:i/>
                <w:color w:val="000000" w:themeColor="text1"/>
                <w:sz w:val="24"/>
                <w:szCs w:val="24"/>
                <w:lang w:val="de-DE"/>
              </w:rPr>
            </w:pPr>
          </w:p>
        </w:tc>
      </w:tr>
      <w:tr w:rsidR="007A1913" w:rsidRPr="007A1913" w14:paraId="1B142295" w14:textId="77777777" w:rsidTr="00564291">
        <w:tc>
          <w:tcPr>
            <w:tcW w:w="492" w:type="dxa"/>
            <w:gridSpan w:val="2"/>
          </w:tcPr>
          <w:p w14:paraId="582BC137" w14:textId="77777777" w:rsidR="002B2C81" w:rsidRPr="007A1913" w:rsidRDefault="002B2C81" w:rsidP="00564291">
            <w:pPr>
              <w:widowControl w:val="0"/>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13</w:t>
            </w:r>
          </w:p>
        </w:tc>
        <w:tc>
          <w:tcPr>
            <w:tcW w:w="8972" w:type="dxa"/>
            <w:gridSpan w:val="5"/>
          </w:tcPr>
          <w:p w14:paraId="21A03B6A" w14:textId="77777777" w:rsidR="002B2C81" w:rsidRPr="007A1913" w:rsidRDefault="002B2C81" w:rsidP="00564291">
            <w:pPr>
              <w:widowControl w:val="0"/>
              <w:spacing w:before="60" w:after="6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Tiến độ thực hiện (chi tiết từng công việc)</w:t>
            </w:r>
          </w:p>
        </w:tc>
      </w:tr>
      <w:tr w:rsidR="007A1913" w:rsidRPr="007A1913" w14:paraId="6B4E2AB4" w14:textId="77777777" w:rsidTr="00564291">
        <w:tc>
          <w:tcPr>
            <w:tcW w:w="492" w:type="dxa"/>
            <w:gridSpan w:val="2"/>
            <w:vAlign w:val="center"/>
          </w:tcPr>
          <w:p w14:paraId="6E7F7622" w14:textId="77777777" w:rsidR="002B2C81" w:rsidRPr="007A1913" w:rsidRDefault="002B2C81" w:rsidP="00564291">
            <w:pPr>
              <w:spacing w:before="60" w:after="60" w:line="240" w:lineRule="auto"/>
              <w:rPr>
                <w:rFonts w:ascii="Times New Roman" w:eastAsia="Times New Roman" w:hAnsi="Times New Roman" w:cs="Times New Roman"/>
                <w:b/>
                <w:color w:val="000000" w:themeColor="text1"/>
                <w:sz w:val="24"/>
                <w:szCs w:val="24"/>
                <w:lang w:val="fr-FR"/>
              </w:rPr>
            </w:pPr>
          </w:p>
        </w:tc>
        <w:tc>
          <w:tcPr>
            <w:tcW w:w="3302" w:type="dxa"/>
            <w:vAlign w:val="center"/>
          </w:tcPr>
          <w:p w14:paraId="2AE3E58C"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fr-FR"/>
              </w:rPr>
            </w:pPr>
            <w:r w:rsidRPr="007A1913">
              <w:rPr>
                <w:rFonts w:ascii="Times New Roman" w:eastAsia="Times New Roman" w:hAnsi="Times New Roman" w:cs="Times New Roman"/>
                <w:b/>
                <w:color w:val="000000" w:themeColor="text1"/>
                <w:sz w:val="24"/>
                <w:szCs w:val="24"/>
                <w:lang w:val="fr-FR"/>
              </w:rPr>
              <w:t>Các nội dung, công việc</w:t>
            </w:r>
            <w:r w:rsidRPr="007A1913">
              <w:rPr>
                <w:rFonts w:ascii="Times New Roman" w:eastAsia="Times New Roman" w:hAnsi="Times New Roman" w:cs="Times New Roman"/>
                <w:b/>
                <w:color w:val="000000" w:themeColor="text1"/>
                <w:sz w:val="24"/>
                <w:szCs w:val="24"/>
                <w:lang w:val="fr-FR"/>
              </w:rPr>
              <w:br/>
              <w:t xml:space="preserve"> chủ yếu cần được thực hiện; </w:t>
            </w:r>
            <w:r w:rsidRPr="007A1913">
              <w:rPr>
                <w:rFonts w:ascii="Times New Roman" w:eastAsia="Times New Roman" w:hAnsi="Times New Roman" w:cs="Times New Roman"/>
                <w:b/>
                <w:color w:val="000000" w:themeColor="text1"/>
                <w:sz w:val="24"/>
                <w:szCs w:val="24"/>
                <w:lang w:val="fr-FR"/>
              </w:rPr>
              <w:br/>
              <w:t>các mốc đánh giá chủ yếu</w:t>
            </w:r>
          </w:p>
        </w:tc>
        <w:tc>
          <w:tcPr>
            <w:tcW w:w="1802" w:type="dxa"/>
            <w:vAlign w:val="center"/>
          </w:tcPr>
          <w:p w14:paraId="03E9F49E"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fr-FR"/>
              </w:rPr>
              <w:t xml:space="preserve"> </w:t>
            </w:r>
            <w:r w:rsidRPr="007A1913">
              <w:rPr>
                <w:rFonts w:ascii="Times New Roman" w:eastAsia="Times New Roman" w:hAnsi="Times New Roman" w:cs="Times New Roman"/>
                <w:b/>
                <w:color w:val="000000" w:themeColor="text1"/>
                <w:sz w:val="24"/>
                <w:szCs w:val="24"/>
                <w:lang w:val="pt-BR"/>
              </w:rPr>
              <w:t xml:space="preserve">Kết quả cần đạt    </w:t>
            </w:r>
          </w:p>
        </w:tc>
        <w:tc>
          <w:tcPr>
            <w:tcW w:w="1260" w:type="dxa"/>
            <w:vAlign w:val="center"/>
          </w:tcPr>
          <w:p w14:paraId="415A1330"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 xml:space="preserve">Thời gian </w:t>
            </w:r>
            <w:r w:rsidRPr="007A1913">
              <w:rPr>
                <w:rFonts w:ascii="Times New Roman" w:eastAsia="Times New Roman" w:hAnsi="Times New Roman" w:cs="Times New Roman"/>
                <w:color w:val="000000" w:themeColor="text1"/>
                <w:sz w:val="24"/>
                <w:szCs w:val="24"/>
                <w:lang w:val="pt-BR"/>
              </w:rPr>
              <w:t>(bắt đầu,</w:t>
            </w:r>
            <w:r w:rsidRPr="007A1913">
              <w:rPr>
                <w:rFonts w:ascii="Times New Roman" w:eastAsia="Times New Roman" w:hAnsi="Times New Roman" w:cs="Times New Roman"/>
                <w:color w:val="000000" w:themeColor="text1"/>
                <w:sz w:val="24"/>
                <w:szCs w:val="24"/>
                <w:lang w:val="pt-BR"/>
              </w:rPr>
              <w:br/>
              <w:t xml:space="preserve"> kết thúc)</w:t>
            </w:r>
          </w:p>
        </w:tc>
        <w:tc>
          <w:tcPr>
            <w:tcW w:w="1530" w:type="dxa"/>
            <w:tcBorders>
              <w:right w:val="single" w:sz="4" w:space="0" w:color="auto"/>
            </w:tcBorders>
            <w:vAlign w:val="center"/>
          </w:tcPr>
          <w:p w14:paraId="379EDE59"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 xml:space="preserve">Cá nhân, </w:t>
            </w:r>
            <w:r w:rsidRPr="007A1913">
              <w:rPr>
                <w:rFonts w:ascii="Times New Roman" w:eastAsia="Times New Roman" w:hAnsi="Times New Roman" w:cs="Times New Roman"/>
                <w:b/>
                <w:color w:val="000000" w:themeColor="text1"/>
                <w:sz w:val="24"/>
                <w:szCs w:val="24"/>
                <w:lang w:val="pt-BR"/>
              </w:rPr>
              <w:br/>
              <w:t xml:space="preserve">tổ chức </w:t>
            </w:r>
            <w:r w:rsidRPr="007A1913">
              <w:rPr>
                <w:rFonts w:ascii="Times New Roman" w:eastAsia="Times New Roman" w:hAnsi="Times New Roman" w:cs="Times New Roman"/>
                <w:b/>
                <w:color w:val="000000" w:themeColor="text1"/>
                <w:sz w:val="24"/>
                <w:szCs w:val="24"/>
                <w:lang w:val="pt-BR"/>
              </w:rPr>
              <w:br/>
              <w:t>thực hiện*</w:t>
            </w:r>
          </w:p>
        </w:tc>
        <w:tc>
          <w:tcPr>
            <w:tcW w:w="1078" w:type="dxa"/>
            <w:tcBorders>
              <w:left w:val="single" w:sz="4" w:space="0" w:color="auto"/>
            </w:tcBorders>
            <w:vAlign w:val="center"/>
          </w:tcPr>
          <w:p w14:paraId="64C4C1DD"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bCs/>
                <w:color w:val="000000" w:themeColor="text1"/>
                <w:position w:val="-20"/>
                <w:sz w:val="24"/>
                <w:szCs w:val="24"/>
              </w:rPr>
              <w:t>Ghi chú</w:t>
            </w:r>
          </w:p>
        </w:tc>
      </w:tr>
      <w:tr w:rsidR="007A1913" w:rsidRPr="007A1913" w14:paraId="724BD8B2" w14:textId="77777777" w:rsidTr="00564291">
        <w:tc>
          <w:tcPr>
            <w:tcW w:w="492" w:type="dxa"/>
            <w:gridSpan w:val="2"/>
          </w:tcPr>
          <w:p w14:paraId="30C9190D"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3302" w:type="dxa"/>
          </w:tcPr>
          <w:p w14:paraId="2DD2E3A9"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1802" w:type="dxa"/>
          </w:tcPr>
          <w:p w14:paraId="0E749F5E"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1260" w:type="dxa"/>
          </w:tcPr>
          <w:p w14:paraId="2B128BE0"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1530" w:type="dxa"/>
            <w:tcBorders>
              <w:right w:val="single" w:sz="4" w:space="0" w:color="auto"/>
            </w:tcBorders>
          </w:tcPr>
          <w:p w14:paraId="018CE918"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5</w:t>
            </w:r>
          </w:p>
        </w:tc>
        <w:tc>
          <w:tcPr>
            <w:tcW w:w="1078" w:type="dxa"/>
            <w:tcBorders>
              <w:left w:val="single" w:sz="4" w:space="0" w:color="auto"/>
            </w:tcBorders>
          </w:tcPr>
          <w:p w14:paraId="15D6F398"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w:t>
            </w:r>
          </w:p>
        </w:tc>
      </w:tr>
      <w:tr w:rsidR="007A1913" w:rsidRPr="007A1913" w14:paraId="3349BA36" w14:textId="77777777" w:rsidTr="00564291">
        <w:tc>
          <w:tcPr>
            <w:tcW w:w="492" w:type="dxa"/>
            <w:gridSpan w:val="2"/>
          </w:tcPr>
          <w:p w14:paraId="62C51F22"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1</w:t>
            </w:r>
          </w:p>
        </w:tc>
        <w:tc>
          <w:tcPr>
            <w:tcW w:w="3302" w:type="dxa"/>
          </w:tcPr>
          <w:p w14:paraId="3F484454" w14:textId="77777777" w:rsidR="002B2C81" w:rsidRPr="007A1913" w:rsidRDefault="002B2C81" w:rsidP="00564291">
            <w:pPr>
              <w:spacing w:before="60" w:after="6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Nội dung 1</w:t>
            </w:r>
          </w:p>
        </w:tc>
        <w:tc>
          <w:tcPr>
            <w:tcW w:w="1802" w:type="dxa"/>
          </w:tcPr>
          <w:p w14:paraId="52721059" w14:textId="77777777" w:rsidR="002B2C81" w:rsidRPr="007A1913" w:rsidRDefault="002B2C81" w:rsidP="00564291">
            <w:pPr>
              <w:spacing w:before="60" w:after="60" w:line="240" w:lineRule="auto"/>
              <w:rPr>
                <w:rFonts w:ascii="Times New Roman" w:eastAsia="Times New Roman" w:hAnsi="Times New Roman" w:cs="Times New Roman"/>
                <w:b/>
                <w:color w:val="000000" w:themeColor="text1"/>
                <w:sz w:val="24"/>
                <w:szCs w:val="24"/>
              </w:rPr>
            </w:pPr>
          </w:p>
        </w:tc>
        <w:tc>
          <w:tcPr>
            <w:tcW w:w="1260" w:type="dxa"/>
          </w:tcPr>
          <w:p w14:paraId="7CEA0B42" w14:textId="77777777" w:rsidR="002B2C81" w:rsidRPr="007A1913" w:rsidRDefault="002B2C81" w:rsidP="00564291">
            <w:pPr>
              <w:spacing w:before="60" w:after="60" w:line="240" w:lineRule="auto"/>
              <w:rPr>
                <w:rFonts w:ascii="Times New Roman" w:eastAsia="Times New Roman" w:hAnsi="Times New Roman" w:cs="Times New Roman"/>
                <w:b/>
                <w:color w:val="000000" w:themeColor="text1"/>
                <w:sz w:val="24"/>
                <w:szCs w:val="24"/>
              </w:rPr>
            </w:pPr>
          </w:p>
        </w:tc>
        <w:tc>
          <w:tcPr>
            <w:tcW w:w="1530" w:type="dxa"/>
            <w:tcBorders>
              <w:right w:val="single" w:sz="4" w:space="0" w:color="auto"/>
            </w:tcBorders>
          </w:tcPr>
          <w:p w14:paraId="39BED684" w14:textId="77777777" w:rsidR="002B2C81" w:rsidRPr="007A1913" w:rsidRDefault="002B2C81" w:rsidP="00564291">
            <w:pPr>
              <w:spacing w:before="60" w:after="60" w:line="240" w:lineRule="auto"/>
              <w:rPr>
                <w:rFonts w:ascii="Times New Roman" w:eastAsia="Times New Roman" w:hAnsi="Times New Roman" w:cs="Times New Roman"/>
                <w:b/>
                <w:color w:val="000000" w:themeColor="text1"/>
                <w:sz w:val="24"/>
                <w:szCs w:val="24"/>
              </w:rPr>
            </w:pPr>
          </w:p>
        </w:tc>
        <w:tc>
          <w:tcPr>
            <w:tcW w:w="1078" w:type="dxa"/>
            <w:tcBorders>
              <w:left w:val="single" w:sz="4" w:space="0" w:color="auto"/>
            </w:tcBorders>
          </w:tcPr>
          <w:p w14:paraId="69386363" w14:textId="77777777" w:rsidR="002B2C81" w:rsidRPr="007A1913" w:rsidRDefault="002B2C81" w:rsidP="00564291">
            <w:pPr>
              <w:spacing w:before="60" w:after="60" w:line="240" w:lineRule="auto"/>
              <w:rPr>
                <w:rFonts w:ascii="Times New Roman" w:eastAsia="Times New Roman" w:hAnsi="Times New Roman" w:cs="Times New Roman"/>
                <w:b/>
                <w:color w:val="000000" w:themeColor="text1"/>
                <w:sz w:val="24"/>
                <w:szCs w:val="24"/>
              </w:rPr>
            </w:pPr>
          </w:p>
        </w:tc>
      </w:tr>
      <w:tr w:rsidR="007A1913" w:rsidRPr="007A1913" w14:paraId="1F506164" w14:textId="77777777" w:rsidTr="00564291">
        <w:tc>
          <w:tcPr>
            <w:tcW w:w="492" w:type="dxa"/>
            <w:gridSpan w:val="2"/>
          </w:tcPr>
          <w:p w14:paraId="2E797D04"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p>
        </w:tc>
        <w:tc>
          <w:tcPr>
            <w:tcW w:w="3302" w:type="dxa"/>
          </w:tcPr>
          <w:p w14:paraId="05BDBC4D"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position w:val="-20"/>
                <w:sz w:val="24"/>
                <w:szCs w:val="24"/>
                <w:lang w:val="de-DE"/>
              </w:rPr>
              <w:t>Nội dung 1.1.............................</w:t>
            </w:r>
          </w:p>
        </w:tc>
        <w:tc>
          <w:tcPr>
            <w:tcW w:w="1802" w:type="dxa"/>
          </w:tcPr>
          <w:p w14:paraId="5AED9224"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260" w:type="dxa"/>
          </w:tcPr>
          <w:p w14:paraId="670C4372"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530" w:type="dxa"/>
            <w:tcBorders>
              <w:right w:val="single" w:sz="4" w:space="0" w:color="auto"/>
            </w:tcBorders>
          </w:tcPr>
          <w:p w14:paraId="5C845A7B"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078" w:type="dxa"/>
            <w:tcBorders>
              <w:left w:val="single" w:sz="4" w:space="0" w:color="auto"/>
            </w:tcBorders>
          </w:tcPr>
          <w:p w14:paraId="5C901A5E"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64C7E2D9" w14:textId="77777777" w:rsidTr="00564291">
        <w:tc>
          <w:tcPr>
            <w:tcW w:w="492" w:type="dxa"/>
            <w:gridSpan w:val="2"/>
          </w:tcPr>
          <w:p w14:paraId="69B4F99D"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p>
        </w:tc>
        <w:tc>
          <w:tcPr>
            <w:tcW w:w="3302" w:type="dxa"/>
          </w:tcPr>
          <w:p w14:paraId="5ED8F664"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Công việc 1,2,3</w:t>
            </w:r>
          </w:p>
        </w:tc>
        <w:tc>
          <w:tcPr>
            <w:tcW w:w="1802" w:type="dxa"/>
          </w:tcPr>
          <w:p w14:paraId="44714BEB"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260" w:type="dxa"/>
          </w:tcPr>
          <w:p w14:paraId="497A5E4C"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530" w:type="dxa"/>
            <w:tcBorders>
              <w:right w:val="single" w:sz="4" w:space="0" w:color="auto"/>
            </w:tcBorders>
          </w:tcPr>
          <w:p w14:paraId="768060F9"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078" w:type="dxa"/>
            <w:tcBorders>
              <w:left w:val="single" w:sz="4" w:space="0" w:color="auto"/>
            </w:tcBorders>
          </w:tcPr>
          <w:p w14:paraId="361528B8"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68C67D23" w14:textId="77777777" w:rsidTr="00564291">
        <w:tc>
          <w:tcPr>
            <w:tcW w:w="492" w:type="dxa"/>
            <w:gridSpan w:val="2"/>
          </w:tcPr>
          <w:p w14:paraId="63568E06"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p>
        </w:tc>
        <w:tc>
          <w:tcPr>
            <w:tcW w:w="3302" w:type="dxa"/>
          </w:tcPr>
          <w:p w14:paraId="0A936B4D"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802" w:type="dxa"/>
          </w:tcPr>
          <w:p w14:paraId="54882AC2"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260" w:type="dxa"/>
          </w:tcPr>
          <w:p w14:paraId="06DD40C0"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530" w:type="dxa"/>
            <w:tcBorders>
              <w:right w:val="single" w:sz="4" w:space="0" w:color="auto"/>
            </w:tcBorders>
          </w:tcPr>
          <w:p w14:paraId="7109CB48"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078" w:type="dxa"/>
            <w:tcBorders>
              <w:left w:val="single" w:sz="4" w:space="0" w:color="auto"/>
            </w:tcBorders>
          </w:tcPr>
          <w:p w14:paraId="1FC87894"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6C1AAB54" w14:textId="77777777" w:rsidTr="00564291">
        <w:tc>
          <w:tcPr>
            <w:tcW w:w="492" w:type="dxa"/>
            <w:gridSpan w:val="2"/>
          </w:tcPr>
          <w:p w14:paraId="21BB8A79"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2</w:t>
            </w:r>
          </w:p>
        </w:tc>
        <w:tc>
          <w:tcPr>
            <w:tcW w:w="3302" w:type="dxa"/>
          </w:tcPr>
          <w:p w14:paraId="32BC06DE" w14:textId="77777777" w:rsidR="002B2C81" w:rsidRPr="007A1913" w:rsidRDefault="002B2C81" w:rsidP="00564291">
            <w:pPr>
              <w:spacing w:before="60" w:after="6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Nội dung 2</w:t>
            </w:r>
          </w:p>
        </w:tc>
        <w:tc>
          <w:tcPr>
            <w:tcW w:w="1802" w:type="dxa"/>
          </w:tcPr>
          <w:p w14:paraId="7260545A"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260" w:type="dxa"/>
          </w:tcPr>
          <w:p w14:paraId="7490FB80"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530" w:type="dxa"/>
            <w:tcBorders>
              <w:right w:val="single" w:sz="4" w:space="0" w:color="auto"/>
            </w:tcBorders>
          </w:tcPr>
          <w:p w14:paraId="790D529C"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078" w:type="dxa"/>
            <w:tcBorders>
              <w:left w:val="single" w:sz="4" w:space="0" w:color="auto"/>
            </w:tcBorders>
          </w:tcPr>
          <w:p w14:paraId="0F272748"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542AD7D0" w14:textId="77777777" w:rsidTr="00564291">
        <w:tc>
          <w:tcPr>
            <w:tcW w:w="492" w:type="dxa"/>
            <w:gridSpan w:val="2"/>
          </w:tcPr>
          <w:p w14:paraId="562B9BDE"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p>
        </w:tc>
        <w:tc>
          <w:tcPr>
            <w:tcW w:w="3302" w:type="dxa"/>
          </w:tcPr>
          <w:p w14:paraId="62077248"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position w:val="-20"/>
                <w:sz w:val="24"/>
                <w:szCs w:val="24"/>
                <w:lang w:val="de-DE"/>
              </w:rPr>
              <w:t>Nội dung 2.1.............................</w:t>
            </w:r>
          </w:p>
        </w:tc>
        <w:tc>
          <w:tcPr>
            <w:tcW w:w="1802" w:type="dxa"/>
          </w:tcPr>
          <w:p w14:paraId="52B81DCE"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260" w:type="dxa"/>
          </w:tcPr>
          <w:p w14:paraId="7C5C4604"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530" w:type="dxa"/>
            <w:tcBorders>
              <w:right w:val="single" w:sz="4" w:space="0" w:color="auto"/>
            </w:tcBorders>
          </w:tcPr>
          <w:p w14:paraId="7AF71404"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078" w:type="dxa"/>
            <w:tcBorders>
              <w:left w:val="single" w:sz="4" w:space="0" w:color="auto"/>
            </w:tcBorders>
          </w:tcPr>
          <w:p w14:paraId="73C7D45D"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4250093A" w14:textId="77777777" w:rsidTr="00564291">
        <w:tc>
          <w:tcPr>
            <w:tcW w:w="492" w:type="dxa"/>
            <w:gridSpan w:val="2"/>
          </w:tcPr>
          <w:p w14:paraId="0AA63349"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p>
        </w:tc>
        <w:tc>
          <w:tcPr>
            <w:tcW w:w="3302" w:type="dxa"/>
          </w:tcPr>
          <w:p w14:paraId="250A4080"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Công việc 1,2,3</w:t>
            </w:r>
          </w:p>
        </w:tc>
        <w:tc>
          <w:tcPr>
            <w:tcW w:w="1802" w:type="dxa"/>
          </w:tcPr>
          <w:p w14:paraId="15594532"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260" w:type="dxa"/>
          </w:tcPr>
          <w:p w14:paraId="1CC048B6"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530" w:type="dxa"/>
            <w:tcBorders>
              <w:right w:val="single" w:sz="4" w:space="0" w:color="auto"/>
            </w:tcBorders>
          </w:tcPr>
          <w:p w14:paraId="17B234C7"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078" w:type="dxa"/>
            <w:tcBorders>
              <w:left w:val="single" w:sz="4" w:space="0" w:color="auto"/>
            </w:tcBorders>
          </w:tcPr>
          <w:p w14:paraId="2A9F74C9"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49A5DF7D" w14:textId="77777777" w:rsidTr="00564291">
        <w:tc>
          <w:tcPr>
            <w:tcW w:w="492" w:type="dxa"/>
            <w:gridSpan w:val="2"/>
          </w:tcPr>
          <w:p w14:paraId="137ED77B"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p>
        </w:tc>
        <w:tc>
          <w:tcPr>
            <w:tcW w:w="3302" w:type="dxa"/>
          </w:tcPr>
          <w:p w14:paraId="041D4242"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802" w:type="dxa"/>
          </w:tcPr>
          <w:p w14:paraId="718396C5"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260" w:type="dxa"/>
          </w:tcPr>
          <w:p w14:paraId="603BF7A1"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530" w:type="dxa"/>
            <w:tcBorders>
              <w:right w:val="single" w:sz="4" w:space="0" w:color="auto"/>
            </w:tcBorders>
          </w:tcPr>
          <w:p w14:paraId="7797C343"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078" w:type="dxa"/>
            <w:tcBorders>
              <w:left w:val="single" w:sz="4" w:space="0" w:color="auto"/>
            </w:tcBorders>
          </w:tcPr>
          <w:p w14:paraId="142AD123"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38CB267D" w14:textId="77777777" w:rsidTr="00564291">
        <w:tc>
          <w:tcPr>
            <w:tcW w:w="492" w:type="dxa"/>
            <w:gridSpan w:val="2"/>
            <w:tcBorders>
              <w:top w:val="single" w:sz="6" w:space="0" w:color="auto"/>
              <w:left w:val="single" w:sz="6" w:space="0" w:color="auto"/>
              <w:bottom w:val="single" w:sz="6" w:space="0" w:color="auto"/>
              <w:right w:val="single" w:sz="6" w:space="0" w:color="auto"/>
            </w:tcBorders>
          </w:tcPr>
          <w:p w14:paraId="7B7BABF4" w14:textId="77777777" w:rsidR="002B2C81" w:rsidRPr="007A1913" w:rsidRDefault="002B2C81" w:rsidP="00564291">
            <w:pPr>
              <w:spacing w:before="60" w:after="6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3</w:t>
            </w:r>
          </w:p>
        </w:tc>
        <w:tc>
          <w:tcPr>
            <w:tcW w:w="3302" w:type="dxa"/>
            <w:tcBorders>
              <w:top w:val="single" w:sz="6" w:space="0" w:color="auto"/>
              <w:left w:val="single" w:sz="6" w:space="0" w:color="auto"/>
              <w:bottom w:val="single" w:sz="6" w:space="0" w:color="auto"/>
              <w:right w:val="single" w:sz="6" w:space="0" w:color="auto"/>
            </w:tcBorders>
          </w:tcPr>
          <w:p w14:paraId="52809EE9" w14:textId="77777777" w:rsidR="002B2C81" w:rsidRPr="007A1913" w:rsidRDefault="002B2C81" w:rsidP="00564291">
            <w:pPr>
              <w:spacing w:before="60" w:after="6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Nội dung 3</w:t>
            </w:r>
          </w:p>
        </w:tc>
        <w:tc>
          <w:tcPr>
            <w:tcW w:w="1802" w:type="dxa"/>
            <w:tcBorders>
              <w:top w:val="single" w:sz="6" w:space="0" w:color="auto"/>
              <w:left w:val="single" w:sz="6" w:space="0" w:color="auto"/>
              <w:bottom w:val="single" w:sz="6" w:space="0" w:color="auto"/>
              <w:right w:val="single" w:sz="6" w:space="0" w:color="auto"/>
            </w:tcBorders>
          </w:tcPr>
          <w:p w14:paraId="2B5D2072"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EB27A0D"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530" w:type="dxa"/>
            <w:tcBorders>
              <w:top w:val="single" w:sz="6" w:space="0" w:color="auto"/>
              <w:left w:val="single" w:sz="6" w:space="0" w:color="auto"/>
              <w:bottom w:val="single" w:sz="6" w:space="0" w:color="auto"/>
              <w:right w:val="single" w:sz="4" w:space="0" w:color="auto"/>
            </w:tcBorders>
          </w:tcPr>
          <w:p w14:paraId="100106E3"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078" w:type="dxa"/>
            <w:tcBorders>
              <w:top w:val="single" w:sz="6" w:space="0" w:color="auto"/>
              <w:left w:val="single" w:sz="4" w:space="0" w:color="auto"/>
              <w:bottom w:val="single" w:sz="6" w:space="0" w:color="auto"/>
              <w:right w:val="single" w:sz="6" w:space="0" w:color="auto"/>
            </w:tcBorders>
          </w:tcPr>
          <w:p w14:paraId="1271F4DB"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1FF5C4A7" w14:textId="77777777" w:rsidTr="00564291">
        <w:tc>
          <w:tcPr>
            <w:tcW w:w="492" w:type="dxa"/>
            <w:gridSpan w:val="2"/>
            <w:tcBorders>
              <w:top w:val="single" w:sz="6" w:space="0" w:color="auto"/>
              <w:left w:val="single" w:sz="6" w:space="0" w:color="auto"/>
              <w:bottom w:val="single" w:sz="6" w:space="0" w:color="auto"/>
              <w:right w:val="single" w:sz="6" w:space="0" w:color="auto"/>
            </w:tcBorders>
          </w:tcPr>
          <w:p w14:paraId="64905456"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p>
        </w:tc>
        <w:tc>
          <w:tcPr>
            <w:tcW w:w="3302" w:type="dxa"/>
            <w:tcBorders>
              <w:top w:val="single" w:sz="6" w:space="0" w:color="auto"/>
              <w:left w:val="single" w:sz="6" w:space="0" w:color="auto"/>
              <w:bottom w:val="single" w:sz="6" w:space="0" w:color="auto"/>
              <w:right w:val="single" w:sz="6" w:space="0" w:color="auto"/>
            </w:tcBorders>
          </w:tcPr>
          <w:p w14:paraId="100059A9"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position w:val="-20"/>
                <w:sz w:val="24"/>
                <w:szCs w:val="24"/>
                <w:lang w:val="de-DE"/>
              </w:rPr>
              <w:t>Nội dung 3.1.............................</w:t>
            </w:r>
          </w:p>
        </w:tc>
        <w:tc>
          <w:tcPr>
            <w:tcW w:w="1802" w:type="dxa"/>
            <w:tcBorders>
              <w:top w:val="single" w:sz="6" w:space="0" w:color="auto"/>
              <w:left w:val="single" w:sz="6" w:space="0" w:color="auto"/>
              <w:bottom w:val="single" w:sz="6" w:space="0" w:color="auto"/>
              <w:right w:val="single" w:sz="6" w:space="0" w:color="auto"/>
            </w:tcBorders>
          </w:tcPr>
          <w:p w14:paraId="787C69E1"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14:paraId="57F6D380"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530" w:type="dxa"/>
            <w:tcBorders>
              <w:top w:val="single" w:sz="6" w:space="0" w:color="auto"/>
              <w:left w:val="single" w:sz="6" w:space="0" w:color="auto"/>
              <w:bottom w:val="single" w:sz="6" w:space="0" w:color="auto"/>
              <w:right w:val="single" w:sz="4" w:space="0" w:color="auto"/>
            </w:tcBorders>
          </w:tcPr>
          <w:p w14:paraId="331CAB98"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078" w:type="dxa"/>
            <w:tcBorders>
              <w:top w:val="single" w:sz="6" w:space="0" w:color="auto"/>
              <w:left w:val="single" w:sz="4" w:space="0" w:color="auto"/>
              <w:bottom w:val="single" w:sz="6" w:space="0" w:color="auto"/>
              <w:right w:val="single" w:sz="6" w:space="0" w:color="auto"/>
            </w:tcBorders>
          </w:tcPr>
          <w:p w14:paraId="6DEFB4BE"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7A1913" w:rsidRPr="007A1913" w14:paraId="0E5F6A8B" w14:textId="77777777" w:rsidTr="00564291">
        <w:tc>
          <w:tcPr>
            <w:tcW w:w="492" w:type="dxa"/>
            <w:gridSpan w:val="2"/>
            <w:tcBorders>
              <w:top w:val="single" w:sz="6" w:space="0" w:color="auto"/>
              <w:left w:val="single" w:sz="6" w:space="0" w:color="auto"/>
              <w:bottom w:val="single" w:sz="6" w:space="0" w:color="auto"/>
              <w:right w:val="single" w:sz="6" w:space="0" w:color="auto"/>
            </w:tcBorders>
          </w:tcPr>
          <w:p w14:paraId="3285F63D"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p>
        </w:tc>
        <w:tc>
          <w:tcPr>
            <w:tcW w:w="3302" w:type="dxa"/>
            <w:tcBorders>
              <w:top w:val="single" w:sz="6" w:space="0" w:color="auto"/>
              <w:left w:val="single" w:sz="6" w:space="0" w:color="auto"/>
              <w:bottom w:val="single" w:sz="6" w:space="0" w:color="auto"/>
              <w:right w:val="single" w:sz="6" w:space="0" w:color="auto"/>
            </w:tcBorders>
          </w:tcPr>
          <w:p w14:paraId="58444525"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Công việc 1,2,3</w:t>
            </w:r>
          </w:p>
        </w:tc>
        <w:tc>
          <w:tcPr>
            <w:tcW w:w="1802" w:type="dxa"/>
            <w:tcBorders>
              <w:top w:val="single" w:sz="6" w:space="0" w:color="auto"/>
              <w:left w:val="single" w:sz="6" w:space="0" w:color="auto"/>
              <w:bottom w:val="single" w:sz="6" w:space="0" w:color="auto"/>
              <w:right w:val="single" w:sz="6" w:space="0" w:color="auto"/>
            </w:tcBorders>
          </w:tcPr>
          <w:p w14:paraId="4E1D851E"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14:paraId="5D88A038"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530" w:type="dxa"/>
            <w:tcBorders>
              <w:top w:val="single" w:sz="6" w:space="0" w:color="auto"/>
              <w:left w:val="single" w:sz="6" w:space="0" w:color="auto"/>
              <w:bottom w:val="single" w:sz="6" w:space="0" w:color="auto"/>
              <w:right w:val="single" w:sz="4" w:space="0" w:color="auto"/>
            </w:tcBorders>
          </w:tcPr>
          <w:p w14:paraId="5D7779C1"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078" w:type="dxa"/>
            <w:tcBorders>
              <w:top w:val="single" w:sz="6" w:space="0" w:color="auto"/>
              <w:left w:val="single" w:sz="4" w:space="0" w:color="auto"/>
              <w:bottom w:val="single" w:sz="6" w:space="0" w:color="auto"/>
              <w:right w:val="single" w:sz="6" w:space="0" w:color="auto"/>
            </w:tcBorders>
          </w:tcPr>
          <w:p w14:paraId="4B86D327"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r w:rsidR="002B2C81" w:rsidRPr="007A1913" w14:paraId="6A2EFFF1" w14:textId="77777777" w:rsidTr="00564291">
        <w:tc>
          <w:tcPr>
            <w:tcW w:w="492" w:type="dxa"/>
            <w:gridSpan w:val="2"/>
            <w:tcBorders>
              <w:top w:val="single" w:sz="6" w:space="0" w:color="auto"/>
              <w:left w:val="single" w:sz="6" w:space="0" w:color="auto"/>
              <w:bottom w:val="single" w:sz="6" w:space="0" w:color="auto"/>
              <w:right w:val="single" w:sz="6" w:space="0" w:color="auto"/>
            </w:tcBorders>
          </w:tcPr>
          <w:p w14:paraId="7D871522"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3302" w:type="dxa"/>
            <w:tcBorders>
              <w:top w:val="single" w:sz="6" w:space="0" w:color="auto"/>
              <w:left w:val="single" w:sz="6" w:space="0" w:color="auto"/>
              <w:bottom w:val="single" w:sz="6" w:space="0" w:color="auto"/>
              <w:right w:val="single" w:sz="6" w:space="0" w:color="auto"/>
            </w:tcBorders>
          </w:tcPr>
          <w:p w14:paraId="4242B3DC"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802" w:type="dxa"/>
            <w:tcBorders>
              <w:top w:val="single" w:sz="6" w:space="0" w:color="auto"/>
              <w:left w:val="single" w:sz="6" w:space="0" w:color="auto"/>
              <w:bottom w:val="single" w:sz="6" w:space="0" w:color="auto"/>
              <w:right w:val="single" w:sz="6" w:space="0" w:color="auto"/>
            </w:tcBorders>
          </w:tcPr>
          <w:p w14:paraId="13FAD82A"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943838D"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530" w:type="dxa"/>
            <w:tcBorders>
              <w:top w:val="single" w:sz="6" w:space="0" w:color="auto"/>
              <w:left w:val="single" w:sz="6" w:space="0" w:color="auto"/>
              <w:bottom w:val="single" w:sz="6" w:space="0" w:color="auto"/>
              <w:right w:val="single" w:sz="4" w:space="0" w:color="auto"/>
            </w:tcBorders>
          </w:tcPr>
          <w:p w14:paraId="4E1A65DA"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1078" w:type="dxa"/>
            <w:tcBorders>
              <w:top w:val="single" w:sz="6" w:space="0" w:color="auto"/>
              <w:left w:val="single" w:sz="4" w:space="0" w:color="auto"/>
              <w:bottom w:val="single" w:sz="6" w:space="0" w:color="auto"/>
              <w:right w:val="single" w:sz="6" w:space="0" w:color="auto"/>
            </w:tcBorders>
          </w:tcPr>
          <w:p w14:paraId="65C24DC9"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bl>
    <w:p w14:paraId="281DBE48"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rPr>
      </w:pPr>
    </w:p>
    <w:p w14:paraId="1819A20E"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IV. KINH PHÍ THỰC HIỆN NHIỆM VỤ</w:t>
      </w:r>
    </w:p>
    <w:p w14:paraId="2A6ABB05"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5B9570AD"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Tổng  kinh phí thực hiện nhiệm vụ:  ....................đồng.  </w:t>
      </w:r>
    </w:p>
    <w:p w14:paraId="6F5741C6"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DỰ TOÁN</w:t>
      </w:r>
    </w:p>
    <w:p w14:paraId="0183367B" w14:textId="77777777" w:rsidR="002B2C81" w:rsidRPr="007A1913" w:rsidRDefault="002B2C81" w:rsidP="002B2C81">
      <w:pPr>
        <w:spacing w:before="60" w:after="0" w:line="240" w:lineRule="auto"/>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i/>
          <w:color w:val="000000" w:themeColor="text1"/>
          <w:sz w:val="26"/>
          <w:szCs w:val="26"/>
          <w:lang w:val="pt-BR"/>
        </w:rPr>
        <w:t>(</w:t>
      </w:r>
      <w:r w:rsidRPr="007A1913">
        <w:rPr>
          <w:rFonts w:ascii="Times New Roman" w:eastAsia="Times New Roman" w:hAnsi="Times New Roman" w:cs="Times New Roman"/>
          <w:i/>
          <w:color w:val="000000" w:themeColor="text1"/>
          <w:sz w:val="24"/>
          <w:szCs w:val="24"/>
          <w:lang w:val="pt-BR"/>
        </w:rPr>
        <w:t>- Các nhiệm vụ chọn phương thức khoán chi là “Khoán chi từng phần”: Sử dụng Dự toán 01 đính kèm.</w:t>
      </w:r>
    </w:p>
    <w:p w14:paraId="21CDAF61"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i/>
          <w:color w:val="000000" w:themeColor="text1"/>
          <w:sz w:val="24"/>
          <w:szCs w:val="24"/>
          <w:lang w:val="pt-BR"/>
        </w:rPr>
        <w:lastRenderedPageBreak/>
        <w:t>- Các nhiệm vụ chọn phương thức khoán chi là “Khoán chi đến sản phẩm cuối cùng”: Sử dụng Dự toán 02 đính kèm.)</w:t>
      </w:r>
    </w:p>
    <w:p w14:paraId="6ACDD389"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pt-BR"/>
        </w:rPr>
      </w:pPr>
    </w:p>
    <w:p w14:paraId="16FBA2AD" w14:textId="77777777" w:rsidR="0096747D" w:rsidRPr="007A1913" w:rsidRDefault="0096747D" w:rsidP="0096747D">
      <w:pPr>
        <w:spacing w:after="0" w:line="240" w:lineRule="auto"/>
        <w:ind w:right="-533"/>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b/>
          <w:color w:val="000000" w:themeColor="text1"/>
          <w:sz w:val="26"/>
          <w:szCs w:val="26"/>
        </w:rPr>
        <w:t>DỰ TOÁN 01</w:t>
      </w:r>
    </w:p>
    <w:p w14:paraId="4E9C72C1" w14:textId="77777777" w:rsidR="0096747D" w:rsidRPr="007A1913" w:rsidRDefault="0096747D" w:rsidP="0096747D">
      <w:pPr>
        <w:spacing w:after="0" w:line="240" w:lineRule="auto"/>
        <w:ind w:right="-533"/>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(Dành cho nhiệm vụ đề xuất phương thức khoán chi từng phần)</w:t>
      </w:r>
    </w:p>
    <w:p w14:paraId="62EB40E2" w14:textId="77777777" w:rsidR="0096747D" w:rsidRPr="007A1913" w:rsidRDefault="0096747D" w:rsidP="0096747D">
      <w:pPr>
        <w:spacing w:before="60" w:after="0" w:line="240" w:lineRule="auto"/>
        <w:ind w:right="-539"/>
        <w:jc w:val="both"/>
        <w:rPr>
          <w:rFonts w:ascii="Times New Roman" w:eastAsia="Times New Roman" w:hAnsi="Times New Roman" w:cs="Times New Roman"/>
          <w:b/>
          <w:color w:val="000000" w:themeColor="text1"/>
          <w:sz w:val="26"/>
          <w:szCs w:val="26"/>
        </w:rPr>
      </w:pPr>
    </w:p>
    <w:p w14:paraId="76251815"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Các văn bản qui định định mức kinh tế - kỹ thuật do các Bộ, ngành ban hành và các chế độ, chính sách của nhà nước được sử dụng làm căn cứ để lập dự toán; trường hợp không có định mức kinh tế - kỹ thuật thì cần thuyết minh cụ thể, chi tiết căn cứ lập dự toán,  yêu cầu có báo giá kèm theo. Các văn bản áp dụng có thể thay đổi theo hướng dẫn của cơ quan quản lý nhà nước.</w:t>
      </w:r>
    </w:p>
    <w:p w14:paraId="61B69944"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Thông tư số 03/2023/TT-BTC ngày 10/01/2023 của Bộ trưởng Bộ Tài chính quy định lập dự toán, quản lý sử dụng và quyết toán kinh phí ngân sách nhà nước thực hiện nhiệm vụ khoa học và công nghệ;</w:t>
      </w:r>
    </w:p>
    <w:p w14:paraId="3522A22A"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Thông tư số 40/2017/TT-BTC ngày 28/4/2017 của Bộ trưởng Bộ Tài chính quy định chế độ công tác phí, chế độ chi hội nghị;</w:t>
      </w:r>
    </w:p>
    <w:p w14:paraId="0CB404A5"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Quyết định số          /QĐ-…    ngày   …  /  …   /  … của  ...... về Quy chế chi tiêu nội bộ;</w:t>
      </w:r>
    </w:p>
    <w:p w14:paraId="7122EA2E"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Các văn bản áp dụng khác.  </w:t>
      </w:r>
    </w:p>
    <w:p w14:paraId="637EE869"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Báo giá số:         ngày     /        /          của........................... về ......................</w:t>
      </w:r>
    </w:p>
    <w:p w14:paraId="16A6EE2C" w14:textId="77777777" w:rsidR="0096747D" w:rsidRPr="007A1913" w:rsidRDefault="0096747D" w:rsidP="0096747D">
      <w:pPr>
        <w:keepNext/>
        <w:keepLines/>
        <w:spacing w:before="240" w:after="0" w:line="240" w:lineRule="auto"/>
        <w:ind w:firstLine="720"/>
        <w:jc w:val="both"/>
        <w:rPr>
          <w:b/>
          <w:color w:val="000000" w:themeColor="text1"/>
          <w:sz w:val="26"/>
          <w:szCs w:val="26"/>
        </w:rPr>
      </w:pPr>
      <w:bookmarkStart w:id="13" w:name="_heading=h.ihv636" w:colFirst="0" w:colLast="0"/>
      <w:bookmarkEnd w:id="13"/>
      <w:r w:rsidRPr="007A1913">
        <w:rPr>
          <w:b/>
          <w:color w:val="000000" w:themeColor="text1"/>
          <w:sz w:val="26"/>
          <w:szCs w:val="26"/>
        </w:rPr>
        <w:t>2. Tổng hợp dự toán.</w:t>
      </w:r>
    </w:p>
    <w:p w14:paraId="1D0BC249" w14:textId="77777777" w:rsidR="0096747D" w:rsidRPr="007A1913" w:rsidRDefault="0096747D" w:rsidP="0096747D">
      <w:pPr>
        <w:spacing w:before="120" w:after="12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Tổng hợp dự toán theo Mục lục NSNN</w:t>
      </w:r>
    </w:p>
    <w:p w14:paraId="67293C1D" w14:textId="77777777" w:rsidR="0096747D" w:rsidRPr="007A1913" w:rsidRDefault="0096747D" w:rsidP="0096747D">
      <w:pPr>
        <w:spacing w:before="120" w:after="60" w:line="240" w:lineRule="auto"/>
        <w:ind w:firstLine="720"/>
        <w:jc w:val="right"/>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8"/>
          <w:szCs w:val="28"/>
        </w:rPr>
        <w:t xml:space="preserve"> </w:t>
      </w:r>
      <w:r w:rsidRPr="007A1913">
        <w:rPr>
          <w:rFonts w:ascii="Times New Roman" w:eastAsia="Times New Roman" w:hAnsi="Times New Roman" w:cs="Times New Roman"/>
          <w:i/>
          <w:color w:val="000000" w:themeColor="text1"/>
          <w:sz w:val="24"/>
          <w:szCs w:val="24"/>
        </w:rPr>
        <w:t xml:space="preserve">                                                                               </w:t>
      </w:r>
      <w:r w:rsidRPr="007A1913">
        <w:rPr>
          <w:rFonts w:ascii="Times New Roman" w:eastAsia="Times New Roman" w:hAnsi="Times New Roman" w:cs="Times New Roman"/>
          <w:color w:val="000000" w:themeColor="text1"/>
          <w:sz w:val="24"/>
          <w:szCs w:val="24"/>
        </w:rPr>
        <w:t>Đơn vị tính: Đồng</w:t>
      </w: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709"/>
        <w:gridCol w:w="4246"/>
        <w:gridCol w:w="1134"/>
        <w:gridCol w:w="992"/>
        <w:gridCol w:w="850"/>
        <w:gridCol w:w="851"/>
      </w:tblGrid>
      <w:tr w:rsidR="007A1913" w:rsidRPr="007A1913" w14:paraId="3746E43E" w14:textId="77777777" w:rsidTr="0096747D">
        <w:trPr>
          <w:trHeight w:val="539"/>
          <w:tblHeader/>
        </w:trPr>
        <w:tc>
          <w:tcPr>
            <w:tcW w:w="675" w:type="dxa"/>
            <w:vMerge w:val="restart"/>
            <w:vAlign w:val="center"/>
          </w:tcPr>
          <w:p w14:paraId="33F41D52"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STT</w:t>
            </w:r>
          </w:p>
        </w:tc>
        <w:tc>
          <w:tcPr>
            <w:tcW w:w="709" w:type="dxa"/>
            <w:vMerge w:val="restart"/>
            <w:vAlign w:val="center"/>
          </w:tcPr>
          <w:p w14:paraId="3715A523" w14:textId="77777777" w:rsidR="0096747D" w:rsidRPr="007A1913" w:rsidRDefault="0096747D" w:rsidP="0096747D">
            <w:pPr>
              <w:spacing w:before="60" w:after="6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Mục chi</w:t>
            </w:r>
          </w:p>
        </w:tc>
        <w:tc>
          <w:tcPr>
            <w:tcW w:w="4246" w:type="dxa"/>
            <w:vMerge w:val="restart"/>
            <w:vAlign w:val="center"/>
          </w:tcPr>
          <w:p w14:paraId="546CFB17"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Nội dung chi</w:t>
            </w:r>
          </w:p>
        </w:tc>
        <w:tc>
          <w:tcPr>
            <w:tcW w:w="1134" w:type="dxa"/>
            <w:vMerge w:val="restart"/>
          </w:tcPr>
          <w:p w14:paraId="73E99737"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số</w:t>
            </w:r>
          </w:p>
        </w:tc>
        <w:tc>
          <w:tcPr>
            <w:tcW w:w="2693" w:type="dxa"/>
            <w:gridSpan w:val="3"/>
            <w:vAlign w:val="center"/>
          </w:tcPr>
          <w:p w14:paraId="635B0E77"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Chia ra các năm</w:t>
            </w:r>
          </w:p>
        </w:tc>
      </w:tr>
      <w:tr w:rsidR="007A1913" w:rsidRPr="007A1913" w14:paraId="300B50A5" w14:textId="77777777" w:rsidTr="0096747D">
        <w:trPr>
          <w:tblHeader/>
        </w:trPr>
        <w:tc>
          <w:tcPr>
            <w:tcW w:w="675" w:type="dxa"/>
            <w:vMerge/>
            <w:vAlign w:val="center"/>
          </w:tcPr>
          <w:p w14:paraId="35AEDF6A"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709" w:type="dxa"/>
            <w:vMerge/>
            <w:vAlign w:val="center"/>
          </w:tcPr>
          <w:p w14:paraId="10BDA487"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4246" w:type="dxa"/>
            <w:vMerge/>
            <w:vAlign w:val="center"/>
          </w:tcPr>
          <w:p w14:paraId="565D794D"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134" w:type="dxa"/>
            <w:vMerge/>
          </w:tcPr>
          <w:p w14:paraId="5B0369E5"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992" w:type="dxa"/>
            <w:vAlign w:val="center"/>
          </w:tcPr>
          <w:p w14:paraId="2D0257C0"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850" w:type="dxa"/>
            <w:vAlign w:val="center"/>
          </w:tcPr>
          <w:p w14:paraId="4DED2742"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851" w:type="dxa"/>
            <w:vAlign w:val="center"/>
          </w:tcPr>
          <w:p w14:paraId="1E07E5E5"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r>
      <w:tr w:rsidR="007A1913" w:rsidRPr="007A1913" w14:paraId="3DC24464" w14:textId="77777777" w:rsidTr="0096747D">
        <w:tc>
          <w:tcPr>
            <w:tcW w:w="675" w:type="dxa"/>
          </w:tcPr>
          <w:p w14:paraId="3D21843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A</w:t>
            </w:r>
          </w:p>
        </w:tc>
        <w:tc>
          <w:tcPr>
            <w:tcW w:w="709" w:type="dxa"/>
          </w:tcPr>
          <w:p w14:paraId="49DAD7C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4246" w:type="dxa"/>
          </w:tcPr>
          <w:p w14:paraId="6B94A8EF" w14:textId="77777777" w:rsidR="0096747D" w:rsidRPr="007A1913" w:rsidRDefault="0096747D" w:rsidP="0096747D">
            <w:pPr>
              <w:spacing w:before="60" w:after="2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Nội dung chi giao khoán (1+2+3)</w:t>
            </w:r>
          </w:p>
        </w:tc>
        <w:tc>
          <w:tcPr>
            <w:tcW w:w="1134" w:type="dxa"/>
          </w:tcPr>
          <w:p w14:paraId="4121C92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482E4EB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338E4D6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753CEFA3"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10FE2301" w14:textId="77777777" w:rsidTr="0096747D">
        <w:tc>
          <w:tcPr>
            <w:tcW w:w="675" w:type="dxa"/>
          </w:tcPr>
          <w:p w14:paraId="60C673B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709" w:type="dxa"/>
          </w:tcPr>
          <w:p w14:paraId="38510C1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7000</w:t>
            </w:r>
          </w:p>
        </w:tc>
        <w:tc>
          <w:tcPr>
            <w:tcW w:w="4246" w:type="dxa"/>
          </w:tcPr>
          <w:p w14:paraId="1849B070"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Thù lao thực hiện nhiệm vụ KHCN</w:t>
            </w:r>
          </w:p>
        </w:tc>
        <w:tc>
          <w:tcPr>
            <w:tcW w:w="1134" w:type="dxa"/>
          </w:tcPr>
          <w:p w14:paraId="5E02899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2266061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3F050AE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3F7F481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74D9A465" w14:textId="77777777" w:rsidTr="0096747D">
        <w:tc>
          <w:tcPr>
            <w:tcW w:w="675" w:type="dxa"/>
          </w:tcPr>
          <w:p w14:paraId="0091A61F" w14:textId="77777777" w:rsidR="0096747D" w:rsidRPr="007A1913" w:rsidRDefault="0096747D" w:rsidP="0096747D">
            <w:pPr>
              <w:spacing w:before="60" w:after="2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1.1</w:t>
            </w:r>
          </w:p>
        </w:tc>
        <w:tc>
          <w:tcPr>
            <w:tcW w:w="709" w:type="dxa"/>
          </w:tcPr>
          <w:p w14:paraId="6E9EB50C" w14:textId="77777777" w:rsidR="0096747D" w:rsidRPr="007A1913" w:rsidRDefault="0096747D" w:rsidP="0096747D">
            <w:pPr>
              <w:spacing w:before="60" w:after="20" w:line="240" w:lineRule="auto"/>
              <w:jc w:val="center"/>
              <w:rPr>
                <w:rFonts w:ascii="Times New Roman" w:eastAsia="Times New Roman" w:hAnsi="Times New Roman" w:cs="Times New Roman"/>
                <w:i/>
                <w:color w:val="000000" w:themeColor="text1"/>
                <w:sz w:val="24"/>
                <w:szCs w:val="24"/>
              </w:rPr>
            </w:pPr>
          </w:p>
        </w:tc>
        <w:tc>
          <w:tcPr>
            <w:tcW w:w="4246" w:type="dxa"/>
          </w:tcPr>
          <w:p w14:paraId="599479A1" w14:textId="77777777" w:rsidR="0096747D" w:rsidRPr="007A1913" w:rsidRDefault="0096747D" w:rsidP="0096747D">
            <w:pPr>
              <w:spacing w:before="60" w:after="2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Thù lao thành viên thực hiện</w:t>
            </w:r>
          </w:p>
        </w:tc>
        <w:tc>
          <w:tcPr>
            <w:tcW w:w="1134" w:type="dxa"/>
          </w:tcPr>
          <w:p w14:paraId="300B0D0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32FE87F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69B3468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1DA5988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7A26C2BA" w14:textId="77777777" w:rsidTr="0096747D">
        <w:tc>
          <w:tcPr>
            <w:tcW w:w="675" w:type="dxa"/>
          </w:tcPr>
          <w:p w14:paraId="5C84B4B8" w14:textId="77777777" w:rsidR="0096747D" w:rsidRPr="007A1913" w:rsidRDefault="0096747D" w:rsidP="0096747D">
            <w:pPr>
              <w:spacing w:before="60" w:after="2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1.2</w:t>
            </w:r>
          </w:p>
        </w:tc>
        <w:tc>
          <w:tcPr>
            <w:tcW w:w="709" w:type="dxa"/>
          </w:tcPr>
          <w:p w14:paraId="6A15E4C3" w14:textId="77777777" w:rsidR="0096747D" w:rsidRPr="007A1913" w:rsidRDefault="0096747D" w:rsidP="0096747D">
            <w:pPr>
              <w:spacing w:before="60" w:after="20" w:line="240" w:lineRule="auto"/>
              <w:jc w:val="center"/>
              <w:rPr>
                <w:rFonts w:ascii="Times New Roman" w:eastAsia="Times New Roman" w:hAnsi="Times New Roman" w:cs="Times New Roman"/>
                <w:i/>
                <w:color w:val="000000" w:themeColor="text1"/>
                <w:sz w:val="24"/>
                <w:szCs w:val="24"/>
              </w:rPr>
            </w:pPr>
          </w:p>
        </w:tc>
        <w:tc>
          <w:tcPr>
            <w:tcW w:w="4246" w:type="dxa"/>
          </w:tcPr>
          <w:p w14:paraId="64F5F896" w14:textId="77777777" w:rsidR="0096747D" w:rsidRPr="007A1913" w:rsidRDefault="0096747D" w:rsidP="0096747D">
            <w:pPr>
              <w:spacing w:before="60" w:after="2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Thuê chuyên gia trong nước</w:t>
            </w:r>
          </w:p>
        </w:tc>
        <w:tc>
          <w:tcPr>
            <w:tcW w:w="1134" w:type="dxa"/>
          </w:tcPr>
          <w:p w14:paraId="4B4E73F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1BC3FD5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48DB8D7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29CEB5F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44D0FB6A" w14:textId="77777777" w:rsidTr="0096747D">
        <w:tc>
          <w:tcPr>
            <w:tcW w:w="675" w:type="dxa"/>
          </w:tcPr>
          <w:p w14:paraId="3C095427" w14:textId="77777777" w:rsidR="0096747D" w:rsidRPr="007A1913" w:rsidRDefault="0096747D" w:rsidP="0096747D">
            <w:pPr>
              <w:spacing w:before="60" w:after="2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1.3</w:t>
            </w:r>
          </w:p>
        </w:tc>
        <w:tc>
          <w:tcPr>
            <w:tcW w:w="709" w:type="dxa"/>
          </w:tcPr>
          <w:p w14:paraId="4CEE3C4D" w14:textId="77777777" w:rsidR="0096747D" w:rsidRPr="007A1913" w:rsidRDefault="0096747D" w:rsidP="0096747D">
            <w:pPr>
              <w:spacing w:before="60" w:after="20" w:line="240" w:lineRule="auto"/>
              <w:jc w:val="center"/>
              <w:rPr>
                <w:rFonts w:ascii="Times New Roman" w:eastAsia="Times New Roman" w:hAnsi="Times New Roman" w:cs="Times New Roman"/>
                <w:i/>
                <w:color w:val="000000" w:themeColor="text1"/>
                <w:sz w:val="24"/>
                <w:szCs w:val="24"/>
              </w:rPr>
            </w:pPr>
          </w:p>
        </w:tc>
        <w:tc>
          <w:tcPr>
            <w:tcW w:w="4246" w:type="dxa"/>
          </w:tcPr>
          <w:p w14:paraId="6A8C3188" w14:textId="77777777" w:rsidR="0096747D" w:rsidRPr="007A1913" w:rsidRDefault="0096747D" w:rsidP="0096747D">
            <w:pPr>
              <w:spacing w:before="60" w:after="2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Thuê chuyên gia ngoài nước</w:t>
            </w:r>
          </w:p>
        </w:tc>
        <w:tc>
          <w:tcPr>
            <w:tcW w:w="1134" w:type="dxa"/>
          </w:tcPr>
          <w:p w14:paraId="1F552D4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21B62AA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648FDF53"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7E7760F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10CDAC8F" w14:textId="77777777" w:rsidTr="0096747D">
        <w:tc>
          <w:tcPr>
            <w:tcW w:w="675" w:type="dxa"/>
          </w:tcPr>
          <w:p w14:paraId="2049F730"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2</w:t>
            </w:r>
          </w:p>
        </w:tc>
        <w:tc>
          <w:tcPr>
            <w:tcW w:w="709" w:type="dxa"/>
          </w:tcPr>
          <w:p w14:paraId="509CB29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267B657B" w14:textId="77777777" w:rsidR="0096747D" w:rsidRPr="007A1913" w:rsidRDefault="0096747D" w:rsidP="0096747D">
            <w:pPr>
              <w:spacing w:before="60" w:after="20" w:line="240" w:lineRule="auto"/>
              <w:jc w:val="both"/>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Chi giao khoán khác</w:t>
            </w:r>
          </w:p>
        </w:tc>
        <w:tc>
          <w:tcPr>
            <w:tcW w:w="1134" w:type="dxa"/>
          </w:tcPr>
          <w:p w14:paraId="66F0DC6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41432DA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493B7D9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0A4EEC5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504DBBA1" w14:textId="77777777" w:rsidTr="0096747D">
        <w:tc>
          <w:tcPr>
            <w:tcW w:w="675" w:type="dxa"/>
          </w:tcPr>
          <w:p w14:paraId="3D61B37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2.1</w:t>
            </w:r>
          </w:p>
        </w:tc>
        <w:tc>
          <w:tcPr>
            <w:tcW w:w="709" w:type="dxa"/>
          </w:tcPr>
          <w:p w14:paraId="682E4A3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52E33C4F"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Hội thảo khoa học</w:t>
            </w:r>
          </w:p>
        </w:tc>
        <w:tc>
          <w:tcPr>
            <w:tcW w:w="1134" w:type="dxa"/>
          </w:tcPr>
          <w:p w14:paraId="728D925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3C34062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32DD957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79BC852B"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0289AAD4" w14:textId="77777777" w:rsidTr="0096747D">
        <w:tc>
          <w:tcPr>
            <w:tcW w:w="675" w:type="dxa"/>
          </w:tcPr>
          <w:p w14:paraId="5123F6D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2.2</w:t>
            </w:r>
          </w:p>
        </w:tc>
        <w:tc>
          <w:tcPr>
            <w:tcW w:w="709" w:type="dxa"/>
          </w:tcPr>
          <w:p w14:paraId="6BC075E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51783825"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Tự đánh giá kết quả thực hiện nhiệm vụ</w:t>
            </w:r>
          </w:p>
        </w:tc>
        <w:tc>
          <w:tcPr>
            <w:tcW w:w="1134" w:type="dxa"/>
          </w:tcPr>
          <w:p w14:paraId="0C0ECED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2F20E69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1C3A1CD3"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7C707D73"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3C787E9E" w14:textId="77777777" w:rsidTr="0096747D">
        <w:tc>
          <w:tcPr>
            <w:tcW w:w="675" w:type="dxa"/>
          </w:tcPr>
          <w:p w14:paraId="766B38D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2.3</w:t>
            </w:r>
          </w:p>
        </w:tc>
        <w:tc>
          <w:tcPr>
            <w:tcW w:w="709" w:type="dxa"/>
          </w:tcPr>
          <w:p w14:paraId="0A70884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1A297D4A"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Công tác phí </w:t>
            </w:r>
          </w:p>
        </w:tc>
        <w:tc>
          <w:tcPr>
            <w:tcW w:w="1134" w:type="dxa"/>
          </w:tcPr>
          <w:p w14:paraId="44B843C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6C0CA5C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3C40622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0D02B8C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063EC419" w14:textId="77777777" w:rsidTr="0096747D">
        <w:tc>
          <w:tcPr>
            <w:tcW w:w="675" w:type="dxa"/>
          </w:tcPr>
          <w:p w14:paraId="759E4DA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2.4</w:t>
            </w:r>
          </w:p>
        </w:tc>
        <w:tc>
          <w:tcPr>
            <w:tcW w:w="709" w:type="dxa"/>
          </w:tcPr>
          <w:p w14:paraId="55172E0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754EB61C"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Hoạt động thuê ngoài phục vụ nghiên cứu </w:t>
            </w:r>
          </w:p>
        </w:tc>
        <w:tc>
          <w:tcPr>
            <w:tcW w:w="1134" w:type="dxa"/>
          </w:tcPr>
          <w:p w14:paraId="67AD470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7D89F4D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308393A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42C47810"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3CDE034B" w14:textId="77777777" w:rsidTr="0096747D">
        <w:tc>
          <w:tcPr>
            <w:tcW w:w="675" w:type="dxa"/>
          </w:tcPr>
          <w:p w14:paraId="30F5B51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2.5</w:t>
            </w:r>
          </w:p>
        </w:tc>
        <w:tc>
          <w:tcPr>
            <w:tcW w:w="709" w:type="dxa"/>
          </w:tcPr>
          <w:p w14:paraId="5D31348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43B924F1"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Điều tra khảo sát phục vụ nghiên cứu</w:t>
            </w:r>
          </w:p>
        </w:tc>
        <w:tc>
          <w:tcPr>
            <w:tcW w:w="1134" w:type="dxa"/>
          </w:tcPr>
          <w:p w14:paraId="30CAFBB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7628080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78C8DF3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4D291A2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2AE1676A" w14:textId="77777777" w:rsidTr="0096747D">
        <w:tc>
          <w:tcPr>
            <w:tcW w:w="675" w:type="dxa"/>
          </w:tcPr>
          <w:p w14:paraId="2C31310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2.6</w:t>
            </w:r>
          </w:p>
        </w:tc>
        <w:tc>
          <w:tcPr>
            <w:tcW w:w="709" w:type="dxa"/>
          </w:tcPr>
          <w:p w14:paraId="7631EE9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749C1BE1"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mua nguyên, nhiên vật liệu, năng lượng, vật tư, phụ tùng đã được Nhà nước ban hành định mức kinh tế kỹ thuật</w:t>
            </w:r>
          </w:p>
        </w:tc>
        <w:tc>
          <w:tcPr>
            <w:tcW w:w="1134" w:type="dxa"/>
          </w:tcPr>
          <w:p w14:paraId="23E689F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5E46981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5546D89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19F01850"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36903BFD" w14:textId="77777777" w:rsidTr="0096747D">
        <w:tc>
          <w:tcPr>
            <w:tcW w:w="675" w:type="dxa"/>
          </w:tcPr>
          <w:p w14:paraId="244929B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2.7</w:t>
            </w:r>
          </w:p>
        </w:tc>
        <w:tc>
          <w:tcPr>
            <w:tcW w:w="709" w:type="dxa"/>
          </w:tcPr>
          <w:p w14:paraId="25D34ED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36856341"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đoàn vào</w:t>
            </w:r>
            <w:r w:rsidRPr="007A1913">
              <w:rPr>
                <w:rFonts w:ascii="Times New Roman" w:eastAsia="Times New Roman" w:hAnsi="Times New Roman" w:cs="Times New Roman"/>
                <w:i/>
                <w:color w:val="000000" w:themeColor="text1"/>
                <w:sz w:val="24"/>
                <w:szCs w:val="24"/>
              </w:rPr>
              <w:t xml:space="preserve"> </w:t>
            </w:r>
          </w:p>
        </w:tc>
        <w:tc>
          <w:tcPr>
            <w:tcW w:w="1134" w:type="dxa"/>
          </w:tcPr>
          <w:p w14:paraId="363D8ED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729D292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12411B6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66C5350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1ACB1376" w14:textId="77777777" w:rsidTr="0096747D">
        <w:tc>
          <w:tcPr>
            <w:tcW w:w="675" w:type="dxa"/>
          </w:tcPr>
          <w:p w14:paraId="565A28B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2.8</w:t>
            </w:r>
          </w:p>
        </w:tc>
        <w:tc>
          <w:tcPr>
            <w:tcW w:w="709" w:type="dxa"/>
          </w:tcPr>
          <w:p w14:paraId="5BD892C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1E82B847"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phí khác theo quy định</w:t>
            </w:r>
          </w:p>
        </w:tc>
        <w:tc>
          <w:tcPr>
            <w:tcW w:w="1134" w:type="dxa"/>
          </w:tcPr>
          <w:p w14:paraId="17E43E2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2A32420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651AEB4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54C1684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322915F2" w14:textId="77777777" w:rsidTr="0096747D">
        <w:tc>
          <w:tcPr>
            <w:tcW w:w="675" w:type="dxa"/>
          </w:tcPr>
          <w:p w14:paraId="7BB66643"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3</w:t>
            </w:r>
          </w:p>
        </w:tc>
        <w:tc>
          <w:tcPr>
            <w:tcW w:w="709" w:type="dxa"/>
          </w:tcPr>
          <w:p w14:paraId="1F7E14B9"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7750</w:t>
            </w:r>
          </w:p>
        </w:tc>
        <w:tc>
          <w:tcPr>
            <w:tcW w:w="4246" w:type="dxa"/>
          </w:tcPr>
          <w:p w14:paraId="42EDC4C4" w14:textId="77777777" w:rsidR="0096747D" w:rsidRPr="007A1913" w:rsidRDefault="0096747D" w:rsidP="0096747D">
            <w:pPr>
              <w:spacing w:before="60" w:after="20" w:line="240" w:lineRule="auto"/>
              <w:jc w:val="both"/>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Chi phí quản lý chung</w:t>
            </w:r>
            <w:r w:rsidRPr="007A1913">
              <w:rPr>
                <w:rFonts w:ascii="Times New Roman" w:eastAsia="Times New Roman" w:hAnsi="Times New Roman" w:cs="Times New Roman"/>
                <w:b/>
                <w:i/>
                <w:color w:val="000000" w:themeColor="text1"/>
                <w:sz w:val="24"/>
                <w:szCs w:val="24"/>
                <w:vertAlign w:val="superscript"/>
              </w:rPr>
              <w:t>1</w:t>
            </w:r>
            <w:r w:rsidRPr="007A1913">
              <w:rPr>
                <w:rFonts w:ascii="Times New Roman" w:eastAsia="Times New Roman" w:hAnsi="Times New Roman" w:cs="Times New Roman"/>
                <w:b/>
                <w:i/>
                <w:color w:val="000000" w:themeColor="text1"/>
                <w:sz w:val="24"/>
                <w:szCs w:val="24"/>
              </w:rPr>
              <w:t xml:space="preserve"> </w:t>
            </w:r>
          </w:p>
        </w:tc>
        <w:tc>
          <w:tcPr>
            <w:tcW w:w="1134" w:type="dxa"/>
          </w:tcPr>
          <w:p w14:paraId="36A25896" w14:textId="77777777" w:rsidR="0096747D" w:rsidRPr="007A1913" w:rsidRDefault="0096747D" w:rsidP="0096747D">
            <w:pPr>
              <w:spacing w:before="60" w:after="20" w:line="240" w:lineRule="auto"/>
              <w:jc w:val="right"/>
              <w:rPr>
                <w:rFonts w:ascii="Times New Roman" w:eastAsia="Times New Roman" w:hAnsi="Times New Roman" w:cs="Times New Roman"/>
                <w:b/>
                <w:color w:val="000000" w:themeColor="text1"/>
                <w:sz w:val="24"/>
                <w:szCs w:val="24"/>
              </w:rPr>
            </w:pPr>
          </w:p>
        </w:tc>
        <w:tc>
          <w:tcPr>
            <w:tcW w:w="992" w:type="dxa"/>
          </w:tcPr>
          <w:p w14:paraId="0D2D53FA" w14:textId="77777777" w:rsidR="0096747D" w:rsidRPr="007A1913" w:rsidRDefault="0096747D" w:rsidP="0096747D">
            <w:pPr>
              <w:spacing w:before="60" w:after="20" w:line="240" w:lineRule="auto"/>
              <w:jc w:val="right"/>
              <w:rPr>
                <w:rFonts w:ascii="Times New Roman" w:eastAsia="Times New Roman" w:hAnsi="Times New Roman" w:cs="Times New Roman"/>
                <w:b/>
                <w:color w:val="000000" w:themeColor="text1"/>
                <w:sz w:val="24"/>
                <w:szCs w:val="24"/>
              </w:rPr>
            </w:pPr>
          </w:p>
        </w:tc>
        <w:tc>
          <w:tcPr>
            <w:tcW w:w="850" w:type="dxa"/>
          </w:tcPr>
          <w:p w14:paraId="1EFB5D5D" w14:textId="77777777" w:rsidR="0096747D" w:rsidRPr="007A1913" w:rsidRDefault="0096747D" w:rsidP="0096747D">
            <w:pPr>
              <w:spacing w:before="60" w:after="20" w:line="240" w:lineRule="auto"/>
              <w:jc w:val="right"/>
              <w:rPr>
                <w:rFonts w:ascii="Times New Roman" w:eastAsia="Times New Roman" w:hAnsi="Times New Roman" w:cs="Times New Roman"/>
                <w:b/>
                <w:color w:val="000000" w:themeColor="text1"/>
                <w:sz w:val="24"/>
                <w:szCs w:val="24"/>
              </w:rPr>
            </w:pPr>
          </w:p>
        </w:tc>
        <w:tc>
          <w:tcPr>
            <w:tcW w:w="851" w:type="dxa"/>
          </w:tcPr>
          <w:p w14:paraId="2C396D76" w14:textId="77777777" w:rsidR="0096747D" w:rsidRPr="007A1913" w:rsidRDefault="0096747D" w:rsidP="0096747D">
            <w:pPr>
              <w:spacing w:before="60" w:after="20" w:line="240" w:lineRule="auto"/>
              <w:jc w:val="right"/>
              <w:rPr>
                <w:rFonts w:ascii="Times New Roman" w:eastAsia="Times New Roman" w:hAnsi="Times New Roman" w:cs="Times New Roman"/>
                <w:b/>
                <w:color w:val="000000" w:themeColor="text1"/>
                <w:sz w:val="24"/>
                <w:szCs w:val="24"/>
              </w:rPr>
            </w:pPr>
          </w:p>
        </w:tc>
      </w:tr>
      <w:tr w:rsidR="007A1913" w:rsidRPr="007A1913" w14:paraId="604DC0FF" w14:textId="77777777" w:rsidTr="0096747D">
        <w:tc>
          <w:tcPr>
            <w:tcW w:w="675" w:type="dxa"/>
          </w:tcPr>
          <w:p w14:paraId="6D3BA2B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lastRenderedPageBreak/>
              <w:t>B</w:t>
            </w:r>
          </w:p>
        </w:tc>
        <w:tc>
          <w:tcPr>
            <w:tcW w:w="709" w:type="dxa"/>
          </w:tcPr>
          <w:p w14:paraId="23DEB428"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p>
        </w:tc>
        <w:tc>
          <w:tcPr>
            <w:tcW w:w="4246" w:type="dxa"/>
          </w:tcPr>
          <w:p w14:paraId="31B21C4D"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Nội dung chi không giao khoán</w:t>
            </w:r>
          </w:p>
        </w:tc>
        <w:tc>
          <w:tcPr>
            <w:tcW w:w="1134" w:type="dxa"/>
          </w:tcPr>
          <w:p w14:paraId="18F4918A"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79800D42"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40898AAC"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7799BF53"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2524AB3B" w14:textId="77777777" w:rsidTr="0096747D">
        <w:tc>
          <w:tcPr>
            <w:tcW w:w="675" w:type="dxa"/>
          </w:tcPr>
          <w:p w14:paraId="21F1DB91"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709" w:type="dxa"/>
          </w:tcPr>
          <w:p w14:paraId="568116D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6750</w:t>
            </w:r>
          </w:p>
        </w:tc>
        <w:tc>
          <w:tcPr>
            <w:tcW w:w="4246" w:type="dxa"/>
          </w:tcPr>
          <w:p w14:paraId="3156867B"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phí thuê tài sản trực tiếp tham gia thực hiện nghiên cứu</w:t>
            </w:r>
          </w:p>
          <w:p w14:paraId="5F71FBFE"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(Thuê đất, nhà xưởng và thiết bị các loại)</w:t>
            </w:r>
          </w:p>
        </w:tc>
        <w:tc>
          <w:tcPr>
            <w:tcW w:w="1134" w:type="dxa"/>
          </w:tcPr>
          <w:p w14:paraId="32DD1AE9"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675E3C1A"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25349B05"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6E2BE608"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624CAAE2" w14:textId="77777777" w:rsidTr="0096747D">
        <w:tc>
          <w:tcPr>
            <w:tcW w:w="675" w:type="dxa"/>
          </w:tcPr>
          <w:p w14:paraId="0AC9C6AF"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709" w:type="dxa"/>
          </w:tcPr>
          <w:p w14:paraId="79D7EFA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6800</w:t>
            </w:r>
          </w:p>
        </w:tc>
        <w:tc>
          <w:tcPr>
            <w:tcW w:w="4246" w:type="dxa"/>
          </w:tcPr>
          <w:p w14:paraId="6C11CFD4"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đoàn ra</w:t>
            </w:r>
          </w:p>
        </w:tc>
        <w:tc>
          <w:tcPr>
            <w:tcW w:w="1134" w:type="dxa"/>
          </w:tcPr>
          <w:p w14:paraId="025EE318"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0D3AB290"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1FE1038D"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1651FC67"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22935457" w14:textId="77777777" w:rsidTr="0096747D">
        <w:tc>
          <w:tcPr>
            <w:tcW w:w="675" w:type="dxa"/>
          </w:tcPr>
          <w:p w14:paraId="32448FC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709" w:type="dxa"/>
          </w:tcPr>
          <w:p w14:paraId="0B4CCE9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6900</w:t>
            </w:r>
          </w:p>
        </w:tc>
        <w:tc>
          <w:tcPr>
            <w:tcW w:w="4246" w:type="dxa"/>
          </w:tcPr>
          <w:p w14:paraId="1C9D3B2A"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Sửa chữa TSCĐ phục vụ trực tiếp NCKH cho đề tài</w:t>
            </w:r>
          </w:p>
        </w:tc>
        <w:tc>
          <w:tcPr>
            <w:tcW w:w="1134" w:type="dxa"/>
          </w:tcPr>
          <w:p w14:paraId="56F36D5C"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53B7379D"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36DD7008"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681FAF42"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47DE8A41" w14:textId="77777777" w:rsidTr="0096747D">
        <w:tc>
          <w:tcPr>
            <w:tcW w:w="675" w:type="dxa"/>
          </w:tcPr>
          <w:p w14:paraId="09174D8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709" w:type="dxa"/>
          </w:tcPr>
          <w:p w14:paraId="5E05BED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6950</w:t>
            </w:r>
          </w:p>
        </w:tc>
        <w:tc>
          <w:tcPr>
            <w:tcW w:w="4246" w:type="dxa"/>
          </w:tcPr>
          <w:p w14:paraId="1D76D137"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Tài sản hữu hình</w:t>
            </w:r>
          </w:p>
        </w:tc>
        <w:tc>
          <w:tcPr>
            <w:tcW w:w="1134" w:type="dxa"/>
          </w:tcPr>
          <w:p w14:paraId="7244EAAB"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58EB8B18"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5F4403FD"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4F59ECCE"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3F0E82DF" w14:textId="77777777" w:rsidTr="0096747D">
        <w:tc>
          <w:tcPr>
            <w:tcW w:w="675" w:type="dxa"/>
          </w:tcPr>
          <w:p w14:paraId="3F6ABD4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709" w:type="dxa"/>
          </w:tcPr>
          <w:p w14:paraId="7CEC023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7000</w:t>
            </w:r>
          </w:p>
        </w:tc>
        <w:tc>
          <w:tcPr>
            <w:tcW w:w="4246" w:type="dxa"/>
          </w:tcPr>
          <w:p w14:paraId="051DE561"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mua nguyên, nhiên vật liệu, vật tư, phụ tùng chưa được NN ban hành định mức kinh tế kỹ thuật</w:t>
            </w:r>
          </w:p>
        </w:tc>
        <w:tc>
          <w:tcPr>
            <w:tcW w:w="1134" w:type="dxa"/>
          </w:tcPr>
          <w:p w14:paraId="66F57534"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719E4A38"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6092299F"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6253AC86"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5128B65D" w14:textId="77777777" w:rsidTr="0096747D">
        <w:tc>
          <w:tcPr>
            <w:tcW w:w="675" w:type="dxa"/>
          </w:tcPr>
          <w:p w14:paraId="2ABF77F5"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709" w:type="dxa"/>
          </w:tcPr>
          <w:p w14:paraId="0E69CEC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7050</w:t>
            </w:r>
          </w:p>
        </w:tc>
        <w:tc>
          <w:tcPr>
            <w:tcW w:w="4246" w:type="dxa"/>
          </w:tcPr>
          <w:p w14:paraId="0C2E0A1A"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Tài sản vô hình</w:t>
            </w:r>
          </w:p>
        </w:tc>
        <w:tc>
          <w:tcPr>
            <w:tcW w:w="1134" w:type="dxa"/>
          </w:tcPr>
          <w:p w14:paraId="5D463334"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69272EB9"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1F38716F"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53647D53"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1AECE271" w14:textId="77777777" w:rsidTr="0096747D">
        <w:trPr>
          <w:trHeight w:val="554"/>
        </w:trPr>
        <w:tc>
          <w:tcPr>
            <w:tcW w:w="675" w:type="dxa"/>
          </w:tcPr>
          <w:p w14:paraId="21E8E621" w14:textId="77777777" w:rsidR="0096747D" w:rsidRPr="007A1913" w:rsidRDefault="0096747D" w:rsidP="0096747D">
            <w:pPr>
              <w:spacing w:before="80" w:after="40" w:line="240" w:lineRule="auto"/>
              <w:jc w:val="both"/>
              <w:rPr>
                <w:rFonts w:ascii="Times New Roman" w:eastAsia="Times New Roman" w:hAnsi="Times New Roman" w:cs="Times New Roman"/>
                <w:color w:val="000000" w:themeColor="text1"/>
                <w:sz w:val="24"/>
                <w:szCs w:val="24"/>
              </w:rPr>
            </w:pPr>
          </w:p>
        </w:tc>
        <w:tc>
          <w:tcPr>
            <w:tcW w:w="709" w:type="dxa"/>
          </w:tcPr>
          <w:p w14:paraId="7ED13961"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rPr>
            </w:pPr>
          </w:p>
        </w:tc>
        <w:tc>
          <w:tcPr>
            <w:tcW w:w="4246" w:type="dxa"/>
            <w:vAlign w:val="center"/>
          </w:tcPr>
          <w:p w14:paraId="3B9343B0"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Tổng cộng (A+B) </w:t>
            </w:r>
          </w:p>
        </w:tc>
        <w:tc>
          <w:tcPr>
            <w:tcW w:w="1134" w:type="dxa"/>
          </w:tcPr>
          <w:p w14:paraId="1B987DBF" w14:textId="77777777" w:rsidR="0096747D" w:rsidRPr="007A1913" w:rsidRDefault="0096747D" w:rsidP="0096747D">
            <w:pPr>
              <w:spacing w:before="80" w:after="40" w:line="240" w:lineRule="auto"/>
              <w:jc w:val="right"/>
              <w:rPr>
                <w:rFonts w:ascii="Times New Roman" w:eastAsia="Times New Roman" w:hAnsi="Times New Roman" w:cs="Times New Roman"/>
                <w:color w:val="000000" w:themeColor="text1"/>
                <w:sz w:val="24"/>
                <w:szCs w:val="24"/>
              </w:rPr>
            </w:pPr>
          </w:p>
        </w:tc>
        <w:tc>
          <w:tcPr>
            <w:tcW w:w="992" w:type="dxa"/>
          </w:tcPr>
          <w:p w14:paraId="441CD4D0" w14:textId="77777777" w:rsidR="0096747D" w:rsidRPr="007A1913" w:rsidRDefault="0096747D" w:rsidP="0096747D">
            <w:pPr>
              <w:spacing w:before="80" w:after="40" w:line="240" w:lineRule="auto"/>
              <w:jc w:val="right"/>
              <w:rPr>
                <w:rFonts w:ascii="Times New Roman" w:eastAsia="Times New Roman" w:hAnsi="Times New Roman" w:cs="Times New Roman"/>
                <w:color w:val="000000" w:themeColor="text1"/>
                <w:sz w:val="24"/>
                <w:szCs w:val="24"/>
              </w:rPr>
            </w:pPr>
          </w:p>
        </w:tc>
        <w:tc>
          <w:tcPr>
            <w:tcW w:w="850" w:type="dxa"/>
          </w:tcPr>
          <w:p w14:paraId="211D13E5" w14:textId="77777777" w:rsidR="0096747D" w:rsidRPr="007A1913" w:rsidRDefault="0096747D" w:rsidP="0096747D">
            <w:pPr>
              <w:spacing w:before="80" w:after="40" w:line="240" w:lineRule="auto"/>
              <w:jc w:val="right"/>
              <w:rPr>
                <w:rFonts w:ascii="Times New Roman" w:eastAsia="Times New Roman" w:hAnsi="Times New Roman" w:cs="Times New Roman"/>
                <w:color w:val="000000" w:themeColor="text1"/>
                <w:sz w:val="24"/>
                <w:szCs w:val="24"/>
              </w:rPr>
            </w:pPr>
          </w:p>
        </w:tc>
        <w:tc>
          <w:tcPr>
            <w:tcW w:w="851" w:type="dxa"/>
          </w:tcPr>
          <w:p w14:paraId="7390F3FB" w14:textId="77777777" w:rsidR="0096747D" w:rsidRPr="007A1913" w:rsidRDefault="0096747D" w:rsidP="0096747D">
            <w:pPr>
              <w:spacing w:before="80" w:after="40" w:line="240" w:lineRule="auto"/>
              <w:jc w:val="right"/>
              <w:rPr>
                <w:rFonts w:ascii="Times New Roman" w:eastAsia="Times New Roman" w:hAnsi="Times New Roman" w:cs="Times New Roman"/>
                <w:color w:val="000000" w:themeColor="text1"/>
                <w:sz w:val="24"/>
                <w:szCs w:val="24"/>
              </w:rPr>
            </w:pPr>
          </w:p>
        </w:tc>
      </w:tr>
    </w:tbl>
    <w:p w14:paraId="0CB7BF14" w14:textId="77777777" w:rsidR="0096747D" w:rsidRPr="007A1913" w:rsidRDefault="0096747D" w:rsidP="0096747D">
      <w:pPr>
        <w:keepNext/>
        <w:keepLines/>
        <w:spacing w:before="240" w:after="0" w:line="240" w:lineRule="auto"/>
        <w:jc w:val="both"/>
        <w:rPr>
          <w:rFonts w:ascii="Times New Roman" w:eastAsia="Times New Roman" w:hAnsi="Times New Roman" w:cs="Times New Roman"/>
          <w:b/>
          <w:color w:val="000000" w:themeColor="text1"/>
          <w:sz w:val="26"/>
          <w:szCs w:val="26"/>
        </w:rPr>
      </w:pPr>
      <w:bookmarkStart w:id="14" w:name="_heading=h.32hioqz" w:colFirst="0" w:colLast="0"/>
      <w:bookmarkEnd w:id="14"/>
      <w:r w:rsidRPr="007A1913">
        <w:rPr>
          <w:rFonts w:ascii="Times New Roman" w:eastAsia="Times New Roman" w:hAnsi="Times New Roman" w:cs="Times New Roman"/>
          <w:b/>
          <w:color w:val="000000" w:themeColor="text1"/>
          <w:sz w:val="26"/>
          <w:szCs w:val="26"/>
        </w:rPr>
        <w:t>3. Giải trình các Mục chi.</w:t>
      </w:r>
    </w:p>
    <w:p w14:paraId="002A1452" w14:textId="77777777" w:rsidR="0096747D" w:rsidRPr="007A1913" w:rsidRDefault="0096747D" w:rsidP="0096747D">
      <w:pPr>
        <w:spacing w:before="120" w:after="120" w:line="240" w:lineRule="auto"/>
        <w:ind w:right="-539"/>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Chi tiết tiền công lao động trực tiếp: = Cộng (1) + (2) + (3) </w:t>
      </w:r>
    </w:p>
    <w:p w14:paraId="695A4E26" w14:textId="77777777" w:rsidR="0096747D" w:rsidRPr="007A1913" w:rsidRDefault="0096747D" w:rsidP="0096747D">
      <w:pPr>
        <w:spacing w:before="120" w:after="120" w:line="240" w:lineRule="auto"/>
        <w:ind w:right="-27"/>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3.1. Chi tiết tiền công thực hiện đề tài theo các chức danh </w:t>
      </w:r>
    </w:p>
    <w:tbl>
      <w:tblPr>
        <w:tblW w:w="11058" w:type="dxa"/>
        <w:tblInd w:w="-1168" w:type="dxa"/>
        <w:tblLayout w:type="fixed"/>
        <w:tblLook w:val="0000" w:firstRow="0" w:lastRow="0" w:firstColumn="0" w:lastColumn="0" w:noHBand="0" w:noVBand="0"/>
      </w:tblPr>
      <w:tblGrid>
        <w:gridCol w:w="282"/>
        <w:gridCol w:w="262"/>
        <w:gridCol w:w="587"/>
        <w:gridCol w:w="709"/>
        <w:gridCol w:w="283"/>
        <w:gridCol w:w="143"/>
        <w:gridCol w:w="709"/>
        <w:gridCol w:w="284"/>
        <w:gridCol w:w="141"/>
        <w:gridCol w:w="283"/>
        <w:gridCol w:w="427"/>
        <w:gridCol w:w="283"/>
        <w:gridCol w:w="140"/>
        <w:gridCol w:w="570"/>
        <w:gridCol w:w="282"/>
        <w:gridCol w:w="283"/>
        <w:gridCol w:w="567"/>
        <w:gridCol w:w="426"/>
        <w:gridCol w:w="1134"/>
        <w:gridCol w:w="283"/>
        <w:gridCol w:w="850"/>
        <w:gridCol w:w="1135"/>
        <w:gridCol w:w="995"/>
      </w:tblGrid>
      <w:tr w:rsidR="007A1913" w:rsidRPr="007A1913" w14:paraId="11ECC358" w14:textId="77777777" w:rsidTr="0096747D">
        <w:trPr>
          <w:trHeight w:val="449"/>
          <w:tblHeader/>
        </w:trPr>
        <w:tc>
          <w:tcPr>
            <w:tcW w:w="54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8750922"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bookmarkStart w:id="15" w:name="_heading=h.1hmsyys" w:colFirst="0" w:colLast="0"/>
            <w:bookmarkEnd w:id="15"/>
            <w:r w:rsidRPr="007A1913">
              <w:rPr>
                <w:rFonts w:ascii="Times New Roman" w:eastAsia="Times New Roman" w:hAnsi="Times New Roman" w:cs="Times New Roman"/>
                <w:b/>
                <w:color w:val="000000" w:themeColor="text1"/>
                <w:sz w:val="24"/>
                <w:szCs w:val="24"/>
              </w:rPr>
              <w:t>TT</w:t>
            </w:r>
          </w:p>
        </w:tc>
        <w:tc>
          <w:tcPr>
            <w:tcW w:w="2431" w:type="dxa"/>
            <w:gridSpan w:val="5"/>
            <w:vMerge w:val="restart"/>
            <w:tcBorders>
              <w:top w:val="single" w:sz="4" w:space="0" w:color="000000"/>
              <w:left w:val="nil"/>
              <w:bottom w:val="single" w:sz="4" w:space="0" w:color="000000"/>
              <w:right w:val="single" w:sz="4" w:space="0" w:color="000000"/>
            </w:tcBorders>
            <w:vAlign w:val="center"/>
          </w:tcPr>
          <w:p w14:paraId="4CEC32D8"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bookmarkStart w:id="16" w:name="_heading=h.41mghml" w:colFirst="0" w:colLast="0"/>
            <w:bookmarkEnd w:id="16"/>
            <w:r w:rsidRPr="007A1913">
              <w:rPr>
                <w:rFonts w:ascii="Times New Roman" w:eastAsia="Times New Roman" w:hAnsi="Times New Roman" w:cs="Times New Roman"/>
                <w:b/>
                <w:color w:val="000000" w:themeColor="text1"/>
                <w:sz w:val="24"/>
                <w:szCs w:val="24"/>
              </w:rPr>
              <w:t>Chức danh/nhóm chức danh thực hiện đề tài</w:t>
            </w:r>
          </w:p>
        </w:tc>
        <w:tc>
          <w:tcPr>
            <w:tcW w:w="1418" w:type="dxa"/>
            <w:gridSpan w:val="5"/>
            <w:vMerge w:val="restart"/>
            <w:tcBorders>
              <w:top w:val="single" w:sz="4" w:space="0" w:color="000000"/>
              <w:left w:val="nil"/>
              <w:bottom w:val="single" w:sz="4" w:space="0" w:color="000000"/>
              <w:right w:val="single" w:sz="4" w:space="0" w:color="000000"/>
            </w:tcBorders>
            <w:vAlign w:val="center"/>
          </w:tcPr>
          <w:p w14:paraId="1C676BFA"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bookmarkStart w:id="17" w:name="_heading=h.2grqrue" w:colFirst="0" w:colLast="0"/>
            <w:bookmarkEnd w:id="17"/>
            <w:r w:rsidRPr="007A1913">
              <w:rPr>
                <w:rFonts w:ascii="Times New Roman" w:eastAsia="Times New Roman" w:hAnsi="Times New Roman" w:cs="Times New Roman"/>
                <w:b/>
                <w:color w:val="000000" w:themeColor="text1"/>
                <w:sz w:val="24"/>
                <w:szCs w:val="24"/>
              </w:rPr>
              <w:t>Dự kiến kết quả</w:t>
            </w:r>
          </w:p>
        </w:tc>
        <w:tc>
          <w:tcPr>
            <w:tcW w:w="1842" w:type="dxa"/>
            <w:gridSpan w:val="5"/>
            <w:tcBorders>
              <w:top w:val="single" w:sz="4" w:space="0" w:color="000000"/>
              <w:left w:val="single" w:sz="4" w:space="0" w:color="000000"/>
              <w:bottom w:val="single" w:sz="4" w:space="0" w:color="000000"/>
              <w:right w:val="single" w:sz="4" w:space="0" w:color="000000"/>
            </w:tcBorders>
          </w:tcPr>
          <w:p w14:paraId="46A611B0"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bookmarkStart w:id="18" w:name="_heading=h.vx1227" w:colFirst="0" w:colLast="0"/>
            <w:bookmarkEnd w:id="18"/>
            <w:r w:rsidRPr="007A1913">
              <w:rPr>
                <w:rFonts w:ascii="Times New Roman" w:eastAsia="Times New Roman" w:hAnsi="Times New Roman" w:cs="Times New Roman"/>
                <w:b/>
                <w:color w:val="000000" w:themeColor="text1"/>
                <w:sz w:val="24"/>
                <w:szCs w:val="24"/>
              </w:rPr>
              <w:t xml:space="preserve">Số ngày công làm việc của </w:t>
            </w:r>
            <w:sdt>
              <w:sdtPr>
                <w:rPr>
                  <w:color w:val="000000" w:themeColor="text1"/>
                </w:rPr>
                <w:tag w:val="goog_rdk_2"/>
                <w:id w:val="-177579397"/>
              </w:sdtPr>
              <w:sdtEndPr/>
              <w:sdtContent>
                <w:ins w:id="19" w:author="Hi" w:date="2023-02-15T09:57:00Z">
                  <w:r w:rsidRPr="007A1913">
                    <w:rPr>
                      <w:rFonts w:ascii="Times New Roman" w:eastAsia="Times New Roman" w:hAnsi="Times New Roman" w:cs="Times New Roman"/>
                      <w:b/>
                      <w:color w:val="000000" w:themeColor="text1"/>
                      <w:sz w:val="24"/>
                      <w:szCs w:val="24"/>
                    </w:rPr>
                    <w:t xml:space="preserve">chức danh/ </w:t>
                  </w:r>
                </w:ins>
              </w:sdtContent>
            </w:sdt>
            <w:r w:rsidRPr="007A1913">
              <w:rPr>
                <w:rFonts w:ascii="Times New Roman" w:eastAsia="Times New Roman" w:hAnsi="Times New Roman" w:cs="Times New Roman"/>
                <w:b/>
                <w:color w:val="000000" w:themeColor="text1"/>
                <w:sz w:val="24"/>
                <w:szCs w:val="24"/>
              </w:rPr>
              <w:t>nhóm chức danh (Sncn) hoặc số tháng quy đổi theo chức danh/nhóm chức danh</w:t>
            </w:r>
          </w:p>
        </w:tc>
        <w:tc>
          <w:tcPr>
            <w:tcW w:w="156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C016BCB" w14:textId="77777777" w:rsidR="0096747D" w:rsidRPr="007A1913" w:rsidRDefault="0096747D" w:rsidP="0096747D">
            <w:pPr>
              <w:spacing w:before="60" w:after="60" w:line="240" w:lineRule="auto"/>
              <w:jc w:val="both"/>
              <w:rPr>
                <w:rFonts w:ascii="Times New Roman" w:eastAsia="Times New Roman" w:hAnsi="Times New Roman" w:cs="Times New Roman"/>
                <w:b/>
                <w:color w:val="000000" w:themeColor="text1"/>
                <w:sz w:val="24"/>
                <w:szCs w:val="24"/>
              </w:rPr>
            </w:pPr>
            <w:bookmarkStart w:id="20" w:name="_heading=h.3fwokq0" w:colFirst="0" w:colLast="0"/>
            <w:bookmarkEnd w:id="20"/>
            <w:r w:rsidRPr="007A1913">
              <w:rPr>
                <w:rFonts w:ascii="Times New Roman" w:eastAsia="Times New Roman" w:hAnsi="Times New Roman" w:cs="Times New Roman"/>
                <w:b/>
                <w:color w:val="000000" w:themeColor="text1"/>
                <w:sz w:val="24"/>
                <w:szCs w:val="24"/>
              </w:rPr>
              <w:t xml:space="preserve">Mức Hệ số tiền công theo ngày (Hstcn)/Mức thù lao theo tháng </w:t>
            </w:r>
          </w:p>
        </w:tc>
        <w:tc>
          <w:tcPr>
            <w:tcW w:w="283" w:type="dxa"/>
            <w:tcBorders>
              <w:top w:val="single" w:sz="4" w:space="0" w:color="000000"/>
              <w:left w:val="nil"/>
              <w:bottom w:val="single" w:sz="4" w:space="0" w:color="000000"/>
              <w:right w:val="nil"/>
            </w:tcBorders>
          </w:tcPr>
          <w:p w14:paraId="0D91494E"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p>
        </w:tc>
        <w:tc>
          <w:tcPr>
            <w:tcW w:w="2980" w:type="dxa"/>
            <w:gridSpan w:val="3"/>
            <w:tcBorders>
              <w:top w:val="single" w:sz="4" w:space="0" w:color="000000"/>
              <w:left w:val="nil"/>
              <w:bottom w:val="single" w:sz="4" w:space="0" w:color="000000"/>
              <w:right w:val="single" w:sz="4" w:space="0" w:color="000000"/>
            </w:tcBorders>
          </w:tcPr>
          <w:p w14:paraId="19B5E0DF"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p>
          <w:p w14:paraId="718092F1"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p>
          <w:p w14:paraId="6C920FC6"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p>
          <w:p w14:paraId="3A74123F" w14:textId="77777777" w:rsidR="0096747D" w:rsidRPr="007A1913" w:rsidRDefault="0096747D" w:rsidP="0096747D">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Tiền công  hoặc Thù lao thực hiện</w:t>
            </w:r>
          </w:p>
        </w:tc>
      </w:tr>
      <w:tr w:rsidR="007A1913" w:rsidRPr="007A1913" w14:paraId="4A889471" w14:textId="77777777" w:rsidTr="0096747D">
        <w:trPr>
          <w:trHeight w:val="449"/>
          <w:tblHeader/>
        </w:trPr>
        <w:tc>
          <w:tcPr>
            <w:tcW w:w="544" w:type="dxa"/>
            <w:gridSpan w:val="2"/>
            <w:vMerge/>
            <w:tcBorders>
              <w:top w:val="single" w:sz="4" w:space="0" w:color="000000"/>
              <w:left w:val="single" w:sz="4" w:space="0" w:color="000000"/>
              <w:bottom w:val="single" w:sz="4" w:space="0" w:color="000000"/>
              <w:right w:val="single" w:sz="4" w:space="0" w:color="000000"/>
            </w:tcBorders>
            <w:vAlign w:val="center"/>
          </w:tcPr>
          <w:p w14:paraId="430ED33F"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2431" w:type="dxa"/>
            <w:gridSpan w:val="5"/>
            <w:vMerge/>
            <w:tcBorders>
              <w:top w:val="single" w:sz="4" w:space="0" w:color="000000"/>
              <w:left w:val="nil"/>
              <w:bottom w:val="single" w:sz="4" w:space="0" w:color="000000"/>
              <w:right w:val="single" w:sz="4" w:space="0" w:color="000000"/>
            </w:tcBorders>
            <w:vAlign w:val="center"/>
          </w:tcPr>
          <w:p w14:paraId="2ACAEE48"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1418" w:type="dxa"/>
            <w:gridSpan w:val="5"/>
            <w:vMerge/>
            <w:tcBorders>
              <w:top w:val="single" w:sz="4" w:space="0" w:color="000000"/>
              <w:left w:val="nil"/>
              <w:bottom w:val="single" w:sz="4" w:space="0" w:color="000000"/>
              <w:right w:val="single" w:sz="4" w:space="0" w:color="000000"/>
            </w:tcBorders>
            <w:vAlign w:val="center"/>
          </w:tcPr>
          <w:p w14:paraId="46240431"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tcPr>
          <w:p w14:paraId="6EC1A2F1" w14:textId="77777777" w:rsidR="0096747D" w:rsidRPr="007A1913" w:rsidRDefault="0096747D" w:rsidP="0096747D">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850" w:type="dxa"/>
            <w:gridSpan w:val="2"/>
            <w:tcBorders>
              <w:top w:val="single" w:sz="4" w:space="0" w:color="000000"/>
              <w:left w:val="single" w:sz="4" w:space="0" w:color="000000"/>
              <w:bottom w:val="single" w:sz="4" w:space="0" w:color="000000"/>
              <w:right w:val="single" w:sz="4" w:space="0" w:color="000000"/>
            </w:tcBorders>
          </w:tcPr>
          <w:p w14:paraId="1594DAE9" w14:textId="77777777" w:rsidR="0096747D" w:rsidRPr="007A1913" w:rsidRDefault="0096747D" w:rsidP="0096747D">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tcPr>
          <w:p w14:paraId="0A9ECABB"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283" w:type="dxa"/>
            <w:tcBorders>
              <w:top w:val="single" w:sz="4" w:space="0" w:color="000000"/>
              <w:left w:val="nil"/>
              <w:bottom w:val="single" w:sz="4" w:space="0" w:color="000000"/>
              <w:right w:val="nil"/>
            </w:tcBorders>
          </w:tcPr>
          <w:p w14:paraId="08D41040"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4A801016"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số</w:t>
            </w:r>
          </w:p>
        </w:tc>
        <w:tc>
          <w:tcPr>
            <w:tcW w:w="1135" w:type="dxa"/>
            <w:tcBorders>
              <w:top w:val="single" w:sz="4" w:space="0" w:color="000000"/>
              <w:left w:val="nil"/>
              <w:bottom w:val="single" w:sz="4" w:space="0" w:color="000000"/>
              <w:right w:val="single" w:sz="4" w:space="0" w:color="000000"/>
            </w:tcBorders>
          </w:tcPr>
          <w:p w14:paraId="2DF5F59C"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995" w:type="dxa"/>
            <w:tcBorders>
              <w:top w:val="single" w:sz="4" w:space="0" w:color="000000"/>
              <w:left w:val="nil"/>
              <w:bottom w:val="single" w:sz="4" w:space="0" w:color="000000"/>
              <w:right w:val="single" w:sz="4" w:space="0" w:color="000000"/>
            </w:tcBorders>
          </w:tcPr>
          <w:p w14:paraId="4FDC1E70"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r>
      <w:tr w:rsidR="007A1913" w:rsidRPr="007A1913" w14:paraId="2C4B0C1C" w14:textId="77777777" w:rsidTr="0096747D">
        <w:trPr>
          <w:gridAfter w:val="15"/>
          <w:wAfter w:w="7799" w:type="dxa"/>
          <w:trHeight w:val="449"/>
        </w:trPr>
        <w:tc>
          <w:tcPr>
            <w:tcW w:w="282" w:type="dxa"/>
            <w:tcBorders>
              <w:top w:val="nil"/>
              <w:left w:val="nil"/>
              <w:bottom w:val="single" w:sz="4" w:space="0" w:color="000000"/>
              <w:right w:val="nil"/>
            </w:tcBorders>
          </w:tcPr>
          <w:p w14:paraId="74B3802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49" w:type="dxa"/>
            <w:gridSpan w:val="2"/>
            <w:tcBorders>
              <w:top w:val="nil"/>
              <w:left w:val="nil"/>
              <w:bottom w:val="single" w:sz="4" w:space="0" w:color="000000"/>
              <w:right w:val="single" w:sz="4" w:space="0" w:color="000000"/>
            </w:tcBorders>
          </w:tcPr>
          <w:p w14:paraId="25482E7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ND 1</w:t>
            </w:r>
          </w:p>
        </w:tc>
        <w:tc>
          <w:tcPr>
            <w:tcW w:w="1135" w:type="dxa"/>
            <w:gridSpan w:val="3"/>
            <w:tcBorders>
              <w:top w:val="nil"/>
              <w:left w:val="nil"/>
              <w:bottom w:val="single" w:sz="4" w:space="0" w:color="000000"/>
              <w:right w:val="single" w:sz="4" w:space="0" w:color="000000"/>
            </w:tcBorders>
          </w:tcPr>
          <w:p w14:paraId="5D2C2E7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Tổng ND 1</w:t>
            </w:r>
          </w:p>
        </w:tc>
        <w:tc>
          <w:tcPr>
            <w:tcW w:w="993" w:type="dxa"/>
            <w:gridSpan w:val="2"/>
            <w:tcBorders>
              <w:top w:val="nil"/>
              <w:left w:val="nil"/>
              <w:bottom w:val="single" w:sz="4" w:space="0" w:color="000000"/>
              <w:right w:val="single" w:sz="4" w:space="0" w:color="000000"/>
            </w:tcBorders>
          </w:tcPr>
          <w:p w14:paraId="02FFD99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Tổng ND 1</w:t>
            </w:r>
          </w:p>
        </w:tc>
      </w:tr>
      <w:tr w:rsidR="007A1913" w:rsidRPr="007A1913" w14:paraId="66CBE56E" w14:textId="77777777" w:rsidTr="0096747D">
        <w:trPr>
          <w:gridAfter w:val="15"/>
          <w:wAfter w:w="7799" w:type="dxa"/>
          <w:trHeight w:val="449"/>
        </w:trPr>
        <w:tc>
          <w:tcPr>
            <w:tcW w:w="282" w:type="dxa"/>
            <w:tcBorders>
              <w:top w:val="nil"/>
              <w:left w:val="nil"/>
              <w:bottom w:val="single" w:sz="4" w:space="0" w:color="000000"/>
              <w:right w:val="nil"/>
            </w:tcBorders>
          </w:tcPr>
          <w:p w14:paraId="561C65FD"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p>
        </w:tc>
        <w:tc>
          <w:tcPr>
            <w:tcW w:w="849" w:type="dxa"/>
            <w:gridSpan w:val="2"/>
            <w:tcBorders>
              <w:top w:val="nil"/>
              <w:left w:val="nil"/>
              <w:bottom w:val="single" w:sz="4" w:space="0" w:color="000000"/>
              <w:right w:val="single" w:sz="4" w:space="0" w:color="000000"/>
            </w:tcBorders>
          </w:tcPr>
          <w:p w14:paraId="1A818742"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Tổng CV 1</w:t>
            </w:r>
          </w:p>
        </w:tc>
        <w:tc>
          <w:tcPr>
            <w:tcW w:w="1135" w:type="dxa"/>
            <w:gridSpan w:val="3"/>
            <w:tcBorders>
              <w:top w:val="nil"/>
              <w:left w:val="nil"/>
              <w:bottom w:val="single" w:sz="4" w:space="0" w:color="000000"/>
              <w:right w:val="single" w:sz="4" w:space="0" w:color="000000"/>
            </w:tcBorders>
          </w:tcPr>
          <w:p w14:paraId="762EBB7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i/>
                <w:color w:val="000000" w:themeColor="text1"/>
                <w:sz w:val="24"/>
                <w:szCs w:val="24"/>
              </w:rPr>
              <w:t>Tổng CV 1</w:t>
            </w:r>
          </w:p>
        </w:tc>
        <w:tc>
          <w:tcPr>
            <w:tcW w:w="993" w:type="dxa"/>
            <w:gridSpan w:val="2"/>
            <w:tcBorders>
              <w:top w:val="nil"/>
              <w:left w:val="nil"/>
              <w:bottom w:val="single" w:sz="4" w:space="0" w:color="000000"/>
              <w:right w:val="single" w:sz="4" w:space="0" w:color="000000"/>
            </w:tcBorders>
          </w:tcPr>
          <w:p w14:paraId="79DB229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i/>
                <w:color w:val="000000" w:themeColor="text1"/>
                <w:sz w:val="24"/>
                <w:szCs w:val="24"/>
              </w:rPr>
              <w:t>Tổng CV 1</w:t>
            </w:r>
          </w:p>
        </w:tc>
      </w:tr>
      <w:tr w:rsidR="007A1913" w:rsidRPr="007A1913" w14:paraId="6D7593F2" w14:textId="77777777" w:rsidTr="0096747D">
        <w:trPr>
          <w:trHeight w:val="449"/>
        </w:trPr>
        <w:tc>
          <w:tcPr>
            <w:tcW w:w="544" w:type="dxa"/>
            <w:gridSpan w:val="2"/>
            <w:tcBorders>
              <w:top w:val="nil"/>
              <w:left w:val="single" w:sz="4" w:space="0" w:color="000000"/>
              <w:bottom w:val="single" w:sz="4" w:space="0" w:color="000000"/>
              <w:right w:val="single" w:sz="4" w:space="0" w:color="000000"/>
            </w:tcBorders>
          </w:tcPr>
          <w:p w14:paraId="372DABA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vertAlign w:val="superscript"/>
              </w:rPr>
            </w:pPr>
            <w:r w:rsidRPr="007A1913">
              <w:rPr>
                <w:rFonts w:ascii="Times New Roman" w:eastAsia="Times New Roman" w:hAnsi="Times New Roman" w:cs="Times New Roman"/>
                <w:color w:val="000000" w:themeColor="text1"/>
                <w:sz w:val="24"/>
                <w:szCs w:val="24"/>
              </w:rPr>
              <w:t>1</w:t>
            </w:r>
          </w:p>
        </w:tc>
        <w:tc>
          <w:tcPr>
            <w:tcW w:w="2431" w:type="dxa"/>
            <w:gridSpan w:val="5"/>
            <w:tcBorders>
              <w:top w:val="nil"/>
              <w:left w:val="nil"/>
              <w:bottom w:val="single" w:sz="4" w:space="0" w:color="000000"/>
              <w:right w:val="single" w:sz="4" w:space="0" w:color="000000"/>
            </w:tcBorders>
          </w:tcPr>
          <w:p w14:paraId="6E1F7884"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Chủ nhiệm ĐT</w:t>
            </w:r>
          </w:p>
        </w:tc>
        <w:tc>
          <w:tcPr>
            <w:tcW w:w="1418" w:type="dxa"/>
            <w:gridSpan w:val="5"/>
            <w:vMerge w:val="restart"/>
            <w:tcBorders>
              <w:top w:val="nil"/>
              <w:left w:val="nil"/>
              <w:right w:val="single" w:sz="4" w:space="0" w:color="000000"/>
            </w:tcBorders>
          </w:tcPr>
          <w:p w14:paraId="485F3F09" w14:textId="77777777" w:rsidR="0096747D" w:rsidRPr="007A1913" w:rsidRDefault="0006727A" w:rsidP="0096747D">
            <w:pPr>
              <w:spacing w:before="60" w:after="20" w:line="240" w:lineRule="auto"/>
              <w:jc w:val="center"/>
              <w:rPr>
                <w:rFonts w:ascii="Times New Roman" w:eastAsia="Times New Roman" w:hAnsi="Times New Roman" w:cs="Times New Roman"/>
                <w:color w:val="000000" w:themeColor="text1"/>
                <w:sz w:val="24"/>
                <w:szCs w:val="24"/>
              </w:rPr>
            </w:pPr>
            <w:sdt>
              <w:sdtPr>
                <w:rPr>
                  <w:color w:val="000000" w:themeColor="text1"/>
                </w:rPr>
                <w:tag w:val="goog_rdk_3"/>
                <w:id w:val="-1736689182"/>
              </w:sdtPr>
              <w:sdtEndPr/>
              <w:sdtContent>
                <w:commentRangeStart w:id="21"/>
              </w:sdtContent>
            </w:sdt>
            <w:r w:rsidR="0096747D" w:rsidRPr="007A1913">
              <w:rPr>
                <w:rFonts w:ascii="Times New Roman" w:eastAsia="Times New Roman" w:hAnsi="Times New Roman" w:cs="Times New Roman"/>
                <w:color w:val="000000" w:themeColor="text1"/>
                <w:sz w:val="24"/>
                <w:szCs w:val="24"/>
              </w:rPr>
              <w:t>Tên kết quả dự kiến</w:t>
            </w:r>
            <w:commentRangeEnd w:id="21"/>
            <w:r w:rsidR="0096747D" w:rsidRPr="007A1913">
              <w:rPr>
                <w:color w:val="000000" w:themeColor="text1"/>
              </w:rPr>
              <w:commentReference w:id="21"/>
            </w:r>
          </w:p>
        </w:tc>
        <w:tc>
          <w:tcPr>
            <w:tcW w:w="992" w:type="dxa"/>
            <w:gridSpan w:val="3"/>
            <w:tcBorders>
              <w:top w:val="nil"/>
              <w:left w:val="single" w:sz="4" w:space="0" w:color="000000"/>
              <w:bottom w:val="single" w:sz="4" w:space="0" w:color="000000"/>
              <w:right w:val="single" w:sz="4" w:space="0" w:color="000000"/>
            </w:tcBorders>
          </w:tcPr>
          <w:p w14:paraId="0902297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32FCA07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20A54CA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007A5E7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7186ACC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569E6AC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1673A45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r>
      <w:tr w:rsidR="007A1913" w:rsidRPr="007A1913" w14:paraId="34BB3361"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52B9970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2431" w:type="dxa"/>
            <w:gridSpan w:val="5"/>
            <w:tcBorders>
              <w:top w:val="nil"/>
              <w:left w:val="nil"/>
              <w:bottom w:val="single" w:sz="4" w:space="0" w:color="000000"/>
              <w:right w:val="single" w:sz="4" w:space="0" w:color="000000"/>
            </w:tcBorders>
          </w:tcPr>
          <w:p w14:paraId="34E4124E"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Thư ký khoa học, Thành viên chính</w:t>
            </w:r>
          </w:p>
        </w:tc>
        <w:tc>
          <w:tcPr>
            <w:tcW w:w="1418" w:type="dxa"/>
            <w:gridSpan w:val="5"/>
            <w:vMerge/>
            <w:tcBorders>
              <w:top w:val="nil"/>
              <w:left w:val="nil"/>
              <w:right w:val="single" w:sz="4" w:space="0" w:color="000000"/>
            </w:tcBorders>
          </w:tcPr>
          <w:p w14:paraId="2C9F129A"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6D9976B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336CED8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74E0343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584037B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32A531C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06738D2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19FA5C7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r>
      <w:tr w:rsidR="007A1913" w:rsidRPr="007A1913" w14:paraId="5D0A82DA" w14:textId="77777777" w:rsidTr="0096747D">
        <w:trPr>
          <w:trHeight w:val="539"/>
        </w:trPr>
        <w:tc>
          <w:tcPr>
            <w:tcW w:w="544" w:type="dxa"/>
            <w:gridSpan w:val="2"/>
            <w:tcBorders>
              <w:top w:val="nil"/>
              <w:left w:val="single" w:sz="4" w:space="0" w:color="000000"/>
              <w:bottom w:val="single" w:sz="4" w:space="0" w:color="000000"/>
              <w:right w:val="single" w:sz="4" w:space="0" w:color="000000"/>
            </w:tcBorders>
          </w:tcPr>
          <w:p w14:paraId="0CAECF6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2431" w:type="dxa"/>
            <w:gridSpan w:val="5"/>
            <w:tcBorders>
              <w:top w:val="nil"/>
              <w:left w:val="nil"/>
              <w:bottom w:val="single" w:sz="4" w:space="0" w:color="000000"/>
              <w:right w:val="single" w:sz="4" w:space="0" w:color="000000"/>
            </w:tcBorders>
          </w:tcPr>
          <w:p w14:paraId="295780FB"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Thành viên</w:t>
            </w:r>
          </w:p>
        </w:tc>
        <w:tc>
          <w:tcPr>
            <w:tcW w:w="1418" w:type="dxa"/>
            <w:gridSpan w:val="5"/>
            <w:vMerge/>
            <w:tcBorders>
              <w:top w:val="nil"/>
              <w:left w:val="nil"/>
              <w:right w:val="single" w:sz="4" w:space="0" w:color="000000"/>
            </w:tcBorders>
          </w:tcPr>
          <w:p w14:paraId="1CFBD981"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04D3E5C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5023F5A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0E944ED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6AA0ED3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3AB9146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69514AF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6EB6273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r>
      <w:tr w:rsidR="007A1913" w:rsidRPr="007A1913" w14:paraId="7EFF4C11" w14:textId="77777777" w:rsidTr="0096747D">
        <w:trPr>
          <w:trHeight w:val="539"/>
        </w:trPr>
        <w:tc>
          <w:tcPr>
            <w:tcW w:w="544" w:type="dxa"/>
            <w:gridSpan w:val="2"/>
            <w:tcBorders>
              <w:top w:val="nil"/>
              <w:left w:val="single" w:sz="4" w:space="0" w:color="000000"/>
              <w:bottom w:val="single" w:sz="4" w:space="0" w:color="000000"/>
              <w:right w:val="single" w:sz="4" w:space="0" w:color="000000"/>
            </w:tcBorders>
          </w:tcPr>
          <w:p w14:paraId="774ACF5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2431" w:type="dxa"/>
            <w:gridSpan w:val="5"/>
            <w:tcBorders>
              <w:top w:val="nil"/>
              <w:left w:val="nil"/>
              <w:bottom w:val="single" w:sz="4" w:space="0" w:color="000000"/>
              <w:right w:val="single" w:sz="4" w:space="0" w:color="000000"/>
            </w:tcBorders>
          </w:tcPr>
          <w:p w14:paraId="0C0231C0"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Nhân viên kỹ thuật, nhân viên hỗ trợ</w:t>
            </w:r>
          </w:p>
        </w:tc>
        <w:tc>
          <w:tcPr>
            <w:tcW w:w="1418" w:type="dxa"/>
            <w:gridSpan w:val="5"/>
            <w:vMerge/>
            <w:tcBorders>
              <w:top w:val="nil"/>
              <w:left w:val="nil"/>
              <w:right w:val="single" w:sz="4" w:space="0" w:color="000000"/>
            </w:tcBorders>
          </w:tcPr>
          <w:p w14:paraId="4B3B5C1B"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3F494AF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79CE4A7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7A0C65F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48AFA1C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14DEE17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457C10E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43A07D9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r>
      <w:tr w:rsidR="007A1913" w:rsidRPr="007A1913" w14:paraId="0BF995A9"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2316213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2431" w:type="dxa"/>
            <w:gridSpan w:val="5"/>
            <w:tcBorders>
              <w:top w:val="nil"/>
              <w:left w:val="nil"/>
              <w:bottom w:val="single" w:sz="4" w:space="0" w:color="000000"/>
              <w:right w:val="single" w:sz="4" w:space="0" w:color="000000"/>
            </w:tcBorders>
          </w:tcPr>
          <w:p w14:paraId="2303EF67"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p>
        </w:tc>
        <w:tc>
          <w:tcPr>
            <w:tcW w:w="1418" w:type="dxa"/>
            <w:gridSpan w:val="5"/>
            <w:vMerge/>
            <w:tcBorders>
              <w:top w:val="nil"/>
              <w:left w:val="nil"/>
              <w:right w:val="single" w:sz="4" w:space="0" w:color="000000"/>
            </w:tcBorders>
          </w:tcPr>
          <w:p w14:paraId="69040866"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5AC323E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0B45D9A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11BC532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00CEFDC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1FEB53E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21FE81C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3BC4E7B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7431AA13" w14:textId="77777777" w:rsidTr="0096747D">
        <w:trPr>
          <w:gridAfter w:val="9"/>
          <w:wAfter w:w="5955" w:type="dxa"/>
          <w:trHeight w:val="600"/>
        </w:trPr>
        <w:tc>
          <w:tcPr>
            <w:tcW w:w="1840" w:type="dxa"/>
            <w:gridSpan w:val="4"/>
            <w:tcBorders>
              <w:top w:val="nil"/>
              <w:left w:val="single" w:sz="4" w:space="0" w:color="000000"/>
              <w:bottom w:val="single" w:sz="4" w:space="0" w:color="000000"/>
              <w:right w:val="single" w:sz="4" w:space="0" w:color="000000"/>
            </w:tcBorders>
          </w:tcPr>
          <w:p w14:paraId="00EF251A" w14:textId="77777777" w:rsidR="0096747D" w:rsidRPr="007A1913" w:rsidRDefault="0096747D" w:rsidP="0096747D">
            <w:pPr>
              <w:tabs>
                <w:tab w:val="left" w:pos="532"/>
              </w:tabs>
              <w:spacing w:before="60" w:after="20" w:line="240" w:lineRule="auto"/>
              <w:jc w:val="both"/>
              <w:rPr>
                <w:rFonts w:ascii="Times New Roman" w:eastAsia="Times New Roman" w:hAnsi="Times New Roman" w:cs="Times New Roman"/>
                <w:b/>
                <w:i/>
                <w:color w:val="000000" w:themeColor="text1"/>
                <w:sz w:val="24"/>
                <w:szCs w:val="24"/>
              </w:rPr>
            </w:pPr>
          </w:p>
        </w:tc>
        <w:tc>
          <w:tcPr>
            <w:tcW w:w="283" w:type="dxa"/>
            <w:tcBorders>
              <w:top w:val="nil"/>
              <w:left w:val="nil"/>
              <w:bottom w:val="single" w:sz="4" w:space="0" w:color="000000"/>
              <w:right w:val="nil"/>
            </w:tcBorders>
          </w:tcPr>
          <w:p w14:paraId="716F0C77"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p>
        </w:tc>
        <w:tc>
          <w:tcPr>
            <w:tcW w:w="852" w:type="dxa"/>
            <w:gridSpan w:val="2"/>
            <w:tcBorders>
              <w:top w:val="nil"/>
              <w:left w:val="nil"/>
              <w:bottom w:val="single" w:sz="4" w:space="0" w:color="000000"/>
              <w:right w:val="single" w:sz="4" w:space="0" w:color="000000"/>
            </w:tcBorders>
          </w:tcPr>
          <w:p w14:paraId="4C3E3003"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Tổng CV 2</w:t>
            </w:r>
          </w:p>
        </w:tc>
        <w:tc>
          <w:tcPr>
            <w:tcW w:w="1135" w:type="dxa"/>
            <w:gridSpan w:val="4"/>
            <w:tcBorders>
              <w:top w:val="nil"/>
              <w:left w:val="nil"/>
              <w:bottom w:val="single" w:sz="4" w:space="0" w:color="000000"/>
              <w:right w:val="single" w:sz="4" w:space="0" w:color="000000"/>
            </w:tcBorders>
          </w:tcPr>
          <w:p w14:paraId="08C4AEF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i/>
                <w:color w:val="000000" w:themeColor="text1"/>
                <w:sz w:val="24"/>
                <w:szCs w:val="24"/>
              </w:rPr>
              <w:t>Tổng CV 2</w:t>
            </w:r>
          </w:p>
        </w:tc>
        <w:tc>
          <w:tcPr>
            <w:tcW w:w="993" w:type="dxa"/>
            <w:gridSpan w:val="3"/>
            <w:tcBorders>
              <w:top w:val="nil"/>
              <w:left w:val="nil"/>
              <w:bottom w:val="single" w:sz="4" w:space="0" w:color="000000"/>
              <w:right w:val="single" w:sz="4" w:space="0" w:color="000000"/>
            </w:tcBorders>
          </w:tcPr>
          <w:p w14:paraId="7C7A202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i/>
                <w:color w:val="000000" w:themeColor="text1"/>
                <w:sz w:val="24"/>
                <w:szCs w:val="24"/>
              </w:rPr>
              <w:t>Tổng CV 2</w:t>
            </w:r>
          </w:p>
        </w:tc>
      </w:tr>
      <w:tr w:rsidR="007A1913" w:rsidRPr="007A1913" w14:paraId="3E3E7A05"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3056969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vertAlign w:val="superscript"/>
              </w:rPr>
            </w:pPr>
            <w:r w:rsidRPr="007A1913">
              <w:rPr>
                <w:rFonts w:ascii="Times New Roman" w:eastAsia="Times New Roman" w:hAnsi="Times New Roman" w:cs="Times New Roman"/>
                <w:color w:val="000000" w:themeColor="text1"/>
                <w:sz w:val="24"/>
                <w:szCs w:val="24"/>
              </w:rPr>
              <w:t>1</w:t>
            </w:r>
          </w:p>
        </w:tc>
        <w:tc>
          <w:tcPr>
            <w:tcW w:w="2431" w:type="dxa"/>
            <w:gridSpan w:val="5"/>
            <w:tcBorders>
              <w:top w:val="nil"/>
              <w:left w:val="nil"/>
              <w:bottom w:val="single" w:sz="4" w:space="0" w:color="000000"/>
              <w:right w:val="single" w:sz="4" w:space="0" w:color="000000"/>
            </w:tcBorders>
          </w:tcPr>
          <w:p w14:paraId="04DCB452"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Chủ nhiệm ĐT</w:t>
            </w:r>
          </w:p>
        </w:tc>
        <w:tc>
          <w:tcPr>
            <w:tcW w:w="1418" w:type="dxa"/>
            <w:gridSpan w:val="5"/>
            <w:vMerge w:val="restart"/>
            <w:tcBorders>
              <w:top w:val="nil"/>
              <w:left w:val="nil"/>
              <w:right w:val="single" w:sz="4" w:space="0" w:color="000000"/>
            </w:tcBorders>
          </w:tcPr>
          <w:p w14:paraId="21FE5282" w14:textId="77777777" w:rsidR="0096747D" w:rsidRPr="007A1913" w:rsidRDefault="0006727A" w:rsidP="0096747D">
            <w:pPr>
              <w:spacing w:before="60" w:after="20" w:line="240" w:lineRule="auto"/>
              <w:jc w:val="center"/>
              <w:rPr>
                <w:rFonts w:ascii="Times New Roman" w:eastAsia="Times New Roman" w:hAnsi="Times New Roman" w:cs="Times New Roman"/>
                <w:color w:val="000000" w:themeColor="text1"/>
                <w:sz w:val="24"/>
                <w:szCs w:val="24"/>
              </w:rPr>
            </w:pPr>
            <w:sdt>
              <w:sdtPr>
                <w:rPr>
                  <w:color w:val="000000" w:themeColor="text1"/>
                </w:rPr>
                <w:tag w:val="goog_rdk_4"/>
                <w:id w:val="-833220345"/>
              </w:sdtPr>
              <w:sdtEndPr/>
              <w:sdtContent>
                <w:commentRangeStart w:id="22"/>
              </w:sdtContent>
            </w:sdt>
            <w:r w:rsidR="0096747D" w:rsidRPr="007A1913">
              <w:rPr>
                <w:rFonts w:ascii="Times New Roman" w:eastAsia="Times New Roman" w:hAnsi="Times New Roman" w:cs="Times New Roman"/>
                <w:color w:val="000000" w:themeColor="text1"/>
                <w:sz w:val="24"/>
                <w:szCs w:val="24"/>
              </w:rPr>
              <w:t>Tên kết quả dự kiến</w:t>
            </w:r>
            <w:commentRangeEnd w:id="22"/>
            <w:r w:rsidR="0096747D" w:rsidRPr="007A1913">
              <w:rPr>
                <w:color w:val="000000" w:themeColor="text1"/>
              </w:rPr>
              <w:commentReference w:id="22"/>
            </w:r>
          </w:p>
        </w:tc>
        <w:tc>
          <w:tcPr>
            <w:tcW w:w="992" w:type="dxa"/>
            <w:gridSpan w:val="3"/>
            <w:tcBorders>
              <w:top w:val="nil"/>
              <w:left w:val="single" w:sz="4" w:space="0" w:color="000000"/>
              <w:bottom w:val="single" w:sz="4" w:space="0" w:color="000000"/>
              <w:right w:val="single" w:sz="4" w:space="0" w:color="000000"/>
            </w:tcBorders>
          </w:tcPr>
          <w:p w14:paraId="34AFF8D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5DEAA2C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0D7489F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4ADE578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4ED0746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2E0DE97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66C2122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5FFF9027"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7DDBD93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2431" w:type="dxa"/>
            <w:gridSpan w:val="5"/>
            <w:tcBorders>
              <w:top w:val="nil"/>
              <w:left w:val="nil"/>
              <w:bottom w:val="single" w:sz="4" w:space="0" w:color="000000"/>
              <w:right w:val="single" w:sz="4" w:space="0" w:color="000000"/>
            </w:tcBorders>
          </w:tcPr>
          <w:p w14:paraId="76293D84"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Thư ký khoa học, Thành viên chính</w:t>
            </w:r>
          </w:p>
        </w:tc>
        <w:tc>
          <w:tcPr>
            <w:tcW w:w="1418" w:type="dxa"/>
            <w:gridSpan w:val="5"/>
            <w:vMerge/>
            <w:tcBorders>
              <w:top w:val="nil"/>
              <w:left w:val="nil"/>
              <w:right w:val="single" w:sz="4" w:space="0" w:color="000000"/>
            </w:tcBorders>
          </w:tcPr>
          <w:p w14:paraId="2729DAAE"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0BB7041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072435F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13369E7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316935D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2C44067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48B929B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028268E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3B469BC5"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6A4A1C6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2431" w:type="dxa"/>
            <w:gridSpan w:val="5"/>
            <w:tcBorders>
              <w:top w:val="nil"/>
              <w:left w:val="nil"/>
              <w:bottom w:val="single" w:sz="4" w:space="0" w:color="000000"/>
              <w:right w:val="single" w:sz="4" w:space="0" w:color="000000"/>
            </w:tcBorders>
          </w:tcPr>
          <w:p w14:paraId="382FC1E1"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Thành viên</w:t>
            </w:r>
          </w:p>
        </w:tc>
        <w:tc>
          <w:tcPr>
            <w:tcW w:w="1418" w:type="dxa"/>
            <w:gridSpan w:val="5"/>
            <w:vMerge/>
            <w:tcBorders>
              <w:top w:val="nil"/>
              <w:left w:val="nil"/>
              <w:right w:val="single" w:sz="4" w:space="0" w:color="000000"/>
            </w:tcBorders>
          </w:tcPr>
          <w:p w14:paraId="1B2DAC42"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4236197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307B107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7C338E3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60E34D1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0B1129E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2C820FE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14A93AE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5E30FDEA"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1ED2B03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2431" w:type="dxa"/>
            <w:gridSpan w:val="5"/>
            <w:tcBorders>
              <w:top w:val="nil"/>
              <w:left w:val="nil"/>
              <w:bottom w:val="single" w:sz="4" w:space="0" w:color="000000"/>
              <w:right w:val="single" w:sz="4" w:space="0" w:color="000000"/>
            </w:tcBorders>
          </w:tcPr>
          <w:p w14:paraId="13BE9A5A"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Nhân viên kỹ thuật, Nhân viên hỗ trợ</w:t>
            </w:r>
          </w:p>
        </w:tc>
        <w:tc>
          <w:tcPr>
            <w:tcW w:w="1418" w:type="dxa"/>
            <w:gridSpan w:val="5"/>
            <w:vMerge/>
            <w:tcBorders>
              <w:top w:val="nil"/>
              <w:left w:val="nil"/>
              <w:right w:val="single" w:sz="4" w:space="0" w:color="000000"/>
            </w:tcBorders>
          </w:tcPr>
          <w:p w14:paraId="123431E9"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776B687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6E94BA7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5AC2111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6217740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38CC13D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0822791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2D8B907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3ED1BE16"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1889E30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2431" w:type="dxa"/>
            <w:gridSpan w:val="5"/>
            <w:tcBorders>
              <w:top w:val="nil"/>
              <w:left w:val="nil"/>
              <w:bottom w:val="single" w:sz="4" w:space="0" w:color="000000"/>
              <w:right w:val="single" w:sz="4" w:space="0" w:color="000000"/>
            </w:tcBorders>
          </w:tcPr>
          <w:p w14:paraId="7CD8833F"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p>
        </w:tc>
        <w:tc>
          <w:tcPr>
            <w:tcW w:w="1418" w:type="dxa"/>
            <w:gridSpan w:val="5"/>
            <w:vMerge/>
            <w:tcBorders>
              <w:top w:val="nil"/>
              <w:left w:val="nil"/>
              <w:right w:val="single" w:sz="4" w:space="0" w:color="000000"/>
            </w:tcBorders>
          </w:tcPr>
          <w:p w14:paraId="19300F0F"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63BE800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1E4159C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4C1D7EE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229A67C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188CA49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669350D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3C91C22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373BD1DA" w14:textId="77777777" w:rsidTr="0096747D">
        <w:trPr>
          <w:gridAfter w:val="9"/>
          <w:wAfter w:w="5955" w:type="dxa"/>
          <w:trHeight w:val="300"/>
        </w:trPr>
        <w:tc>
          <w:tcPr>
            <w:tcW w:w="1840" w:type="dxa"/>
            <w:gridSpan w:val="4"/>
            <w:tcBorders>
              <w:top w:val="nil"/>
              <w:left w:val="single" w:sz="4" w:space="0" w:color="000000"/>
              <w:bottom w:val="single" w:sz="4" w:space="0" w:color="000000"/>
              <w:right w:val="single" w:sz="4" w:space="0" w:color="000000"/>
            </w:tcBorders>
          </w:tcPr>
          <w:p w14:paraId="0F76381F" w14:textId="77777777" w:rsidR="0096747D" w:rsidRPr="007A1913" w:rsidRDefault="0096747D" w:rsidP="0096747D">
            <w:pPr>
              <w:spacing w:before="60" w:after="20" w:line="240" w:lineRule="auto"/>
              <w:jc w:val="both"/>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4553C6D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2" w:type="dxa"/>
            <w:gridSpan w:val="2"/>
            <w:tcBorders>
              <w:top w:val="single" w:sz="4" w:space="0" w:color="000000"/>
              <w:left w:val="nil"/>
              <w:bottom w:val="single" w:sz="4" w:space="0" w:color="000000"/>
              <w:right w:val="single" w:sz="4" w:space="0" w:color="000000"/>
            </w:tcBorders>
          </w:tcPr>
          <w:p w14:paraId="3A000E2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ND 2</w:t>
            </w:r>
          </w:p>
        </w:tc>
        <w:tc>
          <w:tcPr>
            <w:tcW w:w="1135" w:type="dxa"/>
            <w:gridSpan w:val="4"/>
            <w:tcBorders>
              <w:top w:val="nil"/>
              <w:left w:val="nil"/>
              <w:bottom w:val="single" w:sz="4" w:space="0" w:color="000000"/>
              <w:right w:val="single" w:sz="4" w:space="0" w:color="000000"/>
            </w:tcBorders>
          </w:tcPr>
          <w:p w14:paraId="2F2CE00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Tổng ND 2</w:t>
            </w:r>
          </w:p>
        </w:tc>
        <w:tc>
          <w:tcPr>
            <w:tcW w:w="993" w:type="dxa"/>
            <w:gridSpan w:val="3"/>
            <w:tcBorders>
              <w:top w:val="nil"/>
              <w:left w:val="nil"/>
              <w:bottom w:val="single" w:sz="4" w:space="0" w:color="000000"/>
              <w:right w:val="single" w:sz="4" w:space="0" w:color="000000"/>
            </w:tcBorders>
          </w:tcPr>
          <w:p w14:paraId="679AC31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Tổng ND 2</w:t>
            </w:r>
          </w:p>
        </w:tc>
      </w:tr>
      <w:tr w:rsidR="007A1913" w:rsidRPr="007A1913" w14:paraId="74237FE8" w14:textId="77777777" w:rsidTr="0096747D">
        <w:trPr>
          <w:gridAfter w:val="9"/>
          <w:wAfter w:w="5955" w:type="dxa"/>
          <w:trHeight w:val="300"/>
        </w:trPr>
        <w:tc>
          <w:tcPr>
            <w:tcW w:w="1840" w:type="dxa"/>
            <w:gridSpan w:val="4"/>
            <w:tcBorders>
              <w:top w:val="nil"/>
              <w:left w:val="single" w:sz="4" w:space="0" w:color="000000"/>
              <w:bottom w:val="single" w:sz="4" w:space="0" w:color="000000"/>
              <w:right w:val="single" w:sz="4" w:space="0" w:color="000000"/>
            </w:tcBorders>
          </w:tcPr>
          <w:p w14:paraId="0CEE7961" w14:textId="77777777" w:rsidR="0096747D" w:rsidRPr="007A1913" w:rsidRDefault="0096747D" w:rsidP="0096747D">
            <w:pPr>
              <w:spacing w:before="60" w:after="20" w:line="240" w:lineRule="auto"/>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33B34845"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2" w:type="dxa"/>
            <w:gridSpan w:val="2"/>
            <w:tcBorders>
              <w:top w:val="single" w:sz="4" w:space="0" w:color="000000"/>
              <w:left w:val="nil"/>
              <w:bottom w:val="single" w:sz="4" w:space="0" w:color="000000"/>
              <w:right w:val="single" w:sz="4" w:space="0" w:color="000000"/>
            </w:tcBorders>
          </w:tcPr>
          <w:p w14:paraId="7FE8443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gridSpan w:val="4"/>
            <w:tcBorders>
              <w:top w:val="nil"/>
              <w:left w:val="nil"/>
              <w:bottom w:val="single" w:sz="4" w:space="0" w:color="000000"/>
              <w:right w:val="single" w:sz="4" w:space="0" w:color="000000"/>
            </w:tcBorders>
          </w:tcPr>
          <w:p w14:paraId="0C8E31A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3" w:type="dxa"/>
            <w:gridSpan w:val="3"/>
            <w:tcBorders>
              <w:top w:val="nil"/>
              <w:left w:val="nil"/>
              <w:bottom w:val="single" w:sz="4" w:space="0" w:color="000000"/>
              <w:right w:val="single" w:sz="4" w:space="0" w:color="000000"/>
            </w:tcBorders>
          </w:tcPr>
          <w:p w14:paraId="4613795B"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0290EE7A" w14:textId="77777777" w:rsidTr="0096747D">
        <w:trPr>
          <w:trHeight w:val="300"/>
        </w:trPr>
        <w:tc>
          <w:tcPr>
            <w:tcW w:w="544" w:type="dxa"/>
            <w:gridSpan w:val="2"/>
            <w:tcBorders>
              <w:top w:val="nil"/>
              <w:left w:val="single" w:sz="4" w:space="0" w:color="000000"/>
              <w:bottom w:val="single" w:sz="4" w:space="0" w:color="000000"/>
              <w:right w:val="single" w:sz="4" w:space="0" w:color="000000"/>
            </w:tcBorders>
          </w:tcPr>
          <w:p w14:paraId="10EEDE0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2431" w:type="dxa"/>
            <w:gridSpan w:val="5"/>
            <w:tcBorders>
              <w:top w:val="nil"/>
              <w:left w:val="nil"/>
              <w:bottom w:val="single" w:sz="4" w:space="0" w:color="000000"/>
              <w:right w:val="single" w:sz="4" w:space="0" w:color="000000"/>
            </w:tcBorders>
          </w:tcPr>
          <w:p w14:paraId="36C9221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vMerge w:val="restart"/>
            <w:tcBorders>
              <w:top w:val="nil"/>
              <w:left w:val="nil"/>
              <w:right w:val="single" w:sz="4" w:space="0" w:color="000000"/>
            </w:tcBorders>
          </w:tcPr>
          <w:p w14:paraId="5D2D9AE1" w14:textId="77777777" w:rsidR="0096747D" w:rsidRPr="007A1913" w:rsidRDefault="0006727A" w:rsidP="0096747D">
            <w:pPr>
              <w:spacing w:before="60" w:after="20" w:line="240" w:lineRule="auto"/>
              <w:jc w:val="center"/>
              <w:rPr>
                <w:rFonts w:ascii="Times New Roman" w:eastAsia="Times New Roman" w:hAnsi="Times New Roman" w:cs="Times New Roman"/>
                <w:b/>
                <w:color w:val="000000" w:themeColor="text1"/>
                <w:sz w:val="24"/>
                <w:szCs w:val="24"/>
              </w:rPr>
            </w:pPr>
            <w:sdt>
              <w:sdtPr>
                <w:rPr>
                  <w:color w:val="000000" w:themeColor="text1"/>
                </w:rPr>
                <w:tag w:val="goog_rdk_5"/>
                <w:id w:val="-9766476"/>
              </w:sdtPr>
              <w:sdtEndPr/>
              <w:sdtContent>
                <w:commentRangeStart w:id="23"/>
              </w:sdtContent>
            </w:sdt>
            <w:r w:rsidR="0096747D" w:rsidRPr="007A1913">
              <w:rPr>
                <w:rFonts w:ascii="Times New Roman" w:eastAsia="Times New Roman" w:hAnsi="Times New Roman" w:cs="Times New Roman"/>
                <w:color w:val="000000" w:themeColor="text1"/>
                <w:sz w:val="24"/>
                <w:szCs w:val="24"/>
              </w:rPr>
              <w:t>Tên kết quả dự kiến</w:t>
            </w:r>
            <w:commentRangeEnd w:id="23"/>
            <w:r w:rsidR="0096747D" w:rsidRPr="007A1913">
              <w:rPr>
                <w:color w:val="000000" w:themeColor="text1"/>
              </w:rPr>
              <w:commentReference w:id="23"/>
            </w:r>
          </w:p>
        </w:tc>
        <w:tc>
          <w:tcPr>
            <w:tcW w:w="992" w:type="dxa"/>
            <w:gridSpan w:val="3"/>
            <w:tcBorders>
              <w:top w:val="nil"/>
              <w:left w:val="single" w:sz="4" w:space="0" w:color="000000"/>
              <w:bottom w:val="single" w:sz="4" w:space="0" w:color="000000"/>
              <w:right w:val="single" w:sz="4" w:space="0" w:color="000000"/>
            </w:tcBorders>
          </w:tcPr>
          <w:p w14:paraId="399B915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20247EA5"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331B3BF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nil"/>
              <w:left w:val="nil"/>
              <w:bottom w:val="single" w:sz="4" w:space="0" w:color="000000"/>
              <w:right w:val="nil"/>
            </w:tcBorders>
          </w:tcPr>
          <w:p w14:paraId="36D812C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nil"/>
              <w:left w:val="nil"/>
              <w:bottom w:val="single" w:sz="4" w:space="0" w:color="000000"/>
              <w:right w:val="single" w:sz="4" w:space="0" w:color="000000"/>
            </w:tcBorders>
          </w:tcPr>
          <w:p w14:paraId="1A56126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nil"/>
              <w:left w:val="nil"/>
              <w:bottom w:val="single" w:sz="4" w:space="0" w:color="000000"/>
              <w:right w:val="single" w:sz="4" w:space="0" w:color="000000"/>
            </w:tcBorders>
          </w:tcPr>
          <w:p w14:paraId="730D8BC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nil"/>
              <w:left w:val="nil"/>
              <w:bottom w:val="single" w:sz="4" w:space="0" w:color="000000"/>
              <w:right w:val="single" w:sz="4" w:space="0" w:color="000000"/>
            </w:tcBorders>
          </w:tcPr>
          <w:p w14:paraId="69B93E1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377ABD32" w14:textId="77777777" w:rsidTr="0096747D">
        <w:trPr>
          <w:trHeight w:val="300"/>
        </w:trPr>
        <w:tc>
          <w:tcPr>
            <w:tcW w:w="544" w:type="dxa"/>
            <w:gridSpan w:val="2"/>
            <w:tcBorders>
              <w:top w:val="nil"/>
              <w:left w:val="single" w:sz="4" w:space="0" w:color="000000"/>
              <w:bottom w:val="single" w:sz="4" w:space="0" w:color="000000"/>
              <w:right w:val="single" w:sz="4" w:space="0" w:color="000000"/>
            </w:tcBorders>
          </w:tcPr>
          <w:p w14:paraId="0D196F2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2431" w:type="dxa"/>
            <w:gridSpan w:val="5"/>
            <w:tcBorders>
              <w:top w:val="nil"/>
              <w:left w:val="nil"/>
              <w:bottom w:val="single" w:sz="4" w:space="0" w:color="000000"/>
              <w:right w:val="single" w:sz="4" w:space="0" w:color="000000"/>
            </w:tcBorders>
          </w:tcPr>
          <w:p w14:paraId="23CAD550"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vMerge/>
            <w:tcBorders>
              <w:top w:val="nil"/>
              <w:left w:val="nil"/>
              <w:right w:val="single" w:sz="4" w:space="0" w:color="000000"/>
            </w:tcBorders>
          </w:tcPr>
          <w:p w14:paraId="37661EDE"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63BAF9CF" w14:textId="77777777" w:rsidR="0096747D" w:rsidRPr="007A1913" w:rsidRDefault="0096747D" w:rsidP="0096747D">
            <w:pPr>
              <w:spacing w:before="60" w:after="20" w:line="240" w:lineRule="auto"/>
              <w:jc w:val="both"/>
              <w:rPr>
                <w:rFonts w:ascii="Times New Roman" w:eastAsia="Times New Roman" w:hAnsi="Times New Roman" w:cs="Times New Roman"/>
                <w:b/>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170E638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1E0DDA8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nil"/>
              <w:left w:val="nil"/>
              <w:bottom w:val="single" w:sz="4" w:space="0" w:color="000000"/>
              <w:right w:val="nil"/>
            </w:tcBorders>
          </w:tcPr>
          <w:p w14:paraId="14858A1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nil"/>
              <w:left w:val="nil"/>
              <w:bottom w:val="single" w:sz="4" w:space="0" w:color="000000"/>
              <w:right w:val="single" w:sz="4" w:space="0" w:color="000000"/>
            </w:tcBorders>
          </w:tcPr>
          <w:p w14:paraId="620F89C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nil"/>
              <w:left w:val="nil"/>
              <w:bottom w:val="single" w:sz="4" w:space="0" w:color="000000"/>
              <w:right w:val="single" w:sz="4" w:space="0" w:color="000000"/>
            </w:tcBorders>
          </w:tcPr>
          <w:p w14:paraId="0925163F"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nil"/>
              <w:left w:val="nil"/>
              <w:bottom w:val="single" w:sz="4" w:space="0" w:color="000000"/>
              <w:right w:val="single" w:sz="4" w:space="0" w:color="000000"/>
            </w:tcBorders>
          </w:tcPr>
          <w:p w14:paraId="6ED333E5"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2B8EE63F" w14:textId="77777777" w:rsidTr="0096747D">
        <w:trPr>
          <w:trHeight w:val="300"/>
        </w:trPr>
        <w:tc>
          <w:tcPr>
            <w:tcW w:w="544" w:type="dxa"/>
            <w:gridSpan w:val="2"/>
            <w:tcBorders>
              <w:top w:val="single" w:sz="4" w:space="0" w:color="000000"/>
              <w:left w:val="single" w:sz="4" w:space="0" w:color="000000"/>
              <w:bottom w:val="single" w:sz="4" w:space="0" w:color="000000"/>
              <w:right w:val="single" w:sz="4" w:space="0" w:color="000000"/>
            </w:tcBorders>
          </w:tcPr>
          <w:p w14:paraId="7AB8FB4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2431" w:type="dxa"/>
            <w:gridSpan w:val="5"/>
            <w:tcBorders>
              <w:top w:val="single" w:sz="4" w:space="0" w:color="000000"/>
              <w:left w:val="nil"/>
              <w:bottom w:val="single" w:sz="4" w:space="0" w:color="000000"/>
              <w:right w:val="single" w:sz="4" w:space="0" w:color="000000"/>
            </w:tcBorders>
          </w:tcPr>
          <w:p w14:paraId="258DDED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vMerge/>
            <w:tcBorders>
              <w:top w:val="nil"/>
              <w:left w:val="nil"/>
              <w:right w:val="single" w:sz="4" w:space="0" w:color="000000"/>
            </w:tcBorders>
          </w:tcPr>
          <w:p w14:paraId="4EABA41E"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tcPr>
          <w:p w14:paraId="29C3F8F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5E326B40"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single" w:sz="4" w:space="0" w:color="000000"/>
              <w:left w:val="nil"/>
              <w:bottom w:val="single" w:sz="4" w:space="0" w:color="000000"/>
              <w:right w:val="single" w:sz="4" w:space="0" w:color="000000"/>
            </w:tcBorders>
          </w:tcPr>
          <w:p w14:paraId="4F49627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4D52945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7411C12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single" w:sz="4" w:space="0" w:color="000000"/>
              <w:left w:val="nil"/>
              <w:bottom w:val="single" w:sz="4" w:space="0" w:color="000000"/>
              <w:right w:val="single" w:sz="4" w:space="0" w:color="000000"/>
            </w:tcBorders>
          </w:tcPr>
          <w:p w14:paraId="682B85B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single" w:sz="4" w:space="0" w:color="000000"/>
              <w:left w:val="nil"/>
              <w:bottom w:val="single" w:sz="4" w:space="0" w:color="000000"/>
              <w:right w:val="single" w:sz="4" w:space="0" w:color="000000"/>
            </w:tcBorders>
          </w:tcPr>
          <w:p w14:paraId="68B60FF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41AB55A6" w14:textId="77777777" w:rsidTr="0096747D">
        <w:trPr>
          <w:gridAfter w:val="5"/>
          <w:wAfter w:w="4397" w:type="dxa"/>
          <w:trHeight w:val="300"/>
        </w:trPr>
        <w:tc>
          <w:tcPr>
            <w:tcW w:w="1840" w:type="dxa"/>
            <w:gridSpan w:val="4"/>
            <w:tcBorders>
              <w:top w:val="single" w:sz="4" w:space="0" w:color="000000"/>
              <w:left w:val="single" w:sz="4" w:space="0" w:color="000000"/>
              <w:bottom w:val="single" w:sz="4" w:space="0" w:color="000000"/>
              <w:right w:val="single" w:sz="4" w:space="0" w:color="000000"/>
            </w:tcBorders>
          </w:tcPr>
          <w:p w14:paraId="2423DA3A" w14:textId="77777777" w:rsidR="0096747D" w:rsidRPr="007A1913" w:rsidRDefault="0096747D" w:rsidP="0096747D">
            <w:pPr>
              <w:spacing w:before="60" w:after="20" w:line="240" w:lineRule="auto"/>
              <w:rPr>
                <w:rFonts w:ascii="Times New Roman" w:eastAsia="Times New Roman" w:hAnsi="Times New Roman" w:cs="Times New Roman"/>
                <w:b/>
                <w:color w:val="000000" w:themeColor="text1"/>
                <w:sz w:val="24"/>
                <w:szCs w:val="24"/>
              </w:rPr>
            </w:pPr>
          </w:p>
        </w:tc>
        <w:tc>
          <w:tcPr>
            <w:tcW w:w="1560" w:type="dxa"/>
            <w:gridSpan w:val="5"/>
            <w:tcBorders>
              <w:top w:val="single" w:sz="4" w:space="0" w:color="000000"/>
              <w:left w:val="nil"/>
              <w:bottom w:val="single" w:sz="4" w:space="0" w:color="000000"/>
              <w:right w:val="single" w:sz="4" w:space="0" w:color="000000"/>
            </w:tcBorders>
          </w:tcPr>
          <w:p w14:paraId="0E77A6A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1F414EB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3"/>
            <w:tcBorders>
              <w:top w:val="single" w:sz="4" w:space="0" w:color="000000"/>
              <w:left w:val="nil"/>
              <w:bottom w:val="single" w:sz="4" w:space="0" w:color="000000"/>
              <w:right w:val="single" w:sz="4" w:space="0" w:color="000000"/>
            </w:tcBorders>
          </w:tcPr>
          <w:p w14:paraId="27760B4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gridSpan w:val="3"/>
            <w:tcBorders>
              <w:top w:val="single" w:sz="4" w:space="0" w:color="000000"/>
              <w:left w:val="nil"/>
              <w:bottom w:val="single" w:sz="4" w:space="0" w:color="000000"/>
              <w:right w:val="single" w:sz="4" w:space="0" w:color="000000"/>
            </w:tcBorders>
          </w:tcPr>
          <w:p w14:paraId="769BE7E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3" w:type="dxa"/>
            <w:gridSpan w:val="2"/>
            <w:tcBorders>
              <w:top w:val="single" w:sz="4" w:space="0" w:color="000000"/>
              <w:left w:val="nil"/>
              <w:bottom w:val="single" w:sz="4" w:space="0" w:color="000000"/>
              <w:right w:val="single" w:sz="4" w:space="0" w:color="000000"/>
            </w:tcBorders>
          </w:tcPr>
          <w:p w14:paraId="561D6B5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6637FADB" w14:textId="77777777" w:rsidTr="0096747D">
        <w:trPr>
          <w:trHeight w:val="300"/>
        </w:trPr>
        <w:tc>
          <w:tcPr>
            <w:tcW w:w="544" w:type="dxa"/>
            <w:gridSpan w:val="2"/>
            <w:tcBorders>
              <w:top w:val="single" w:sz="4" w:space="0" w:color="000000"/>
              <w:left w:val="single" w:sz="4" w:space="0" w:color="000000"/>
              <w:bottom w:val="single" w:sz="4" w:space="0" w:color="000000"/>
              <w:right w:val="single" w:sz="4" w:space="0" w:color="000000"/>
            </w:tcBorders>
          </w:tcPr>
          <w:p w14:paraId="65019CD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2431" w:type="dxa"/>
            <w:gridSpan w:val="5"/>
            <w:tcBorders>
              <w:top w:val="single" w:sz="4" w:space="0" w:color="000000"/>
              <w:left w:val="nil"/>
              <w:bottom w:val="single" w:sz="4" w:space="0" w:color="000000"/>
              <w:right w:val="single" w:sz="4" w:space="0" w:color="000000"/>
            </w:tcBorders>
          </w:tcPr>
          <w:p w14:paraId="09EBC92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vMerge w:val="restart"/>
            <w:tcBorders>
              <w:top w:val="single" w:sz="4" w:space="0" w:color="000000"/>
              <w:left w:val="nil"/>
              <w:right w:val="single" w:sz="4" w:space="0" w:color="000000"/>
            </w:tcBorders>
          </w:tcPr>
          <w:p w14:paraId="35903169" w14:textId="77777777" w:rsidR="0096747D" w:rsidRPr="007A1913" w:rsidRDefault="0006727A" w:rsidP="0096747D">
            <w:pPr>
              <w:spacing w:before="60" w:after="20" w:line="240" w:lineRule="auto"/>
              <w:jc w:val="center"/>
              <w:rPr>
                <w:rFonts w:ascii="Times New Roman" w:eastAsia="Times New Roman" w:hAnsi="Times New Roman" w:cs="Times New Roman"/>
                <w:b/>
                <w:color w:val="000000" w:themeColor="text1"/>
                <w:sz w:val="24"/>
                <w:szCs w:val="24"/>
              </w:rPr>
            </w:pPr>
            <w:sdt>
              <w:sdtPr>
                <w:rPr>
                  <w:color w:val="000000" w:themeColor="text1"/>
                </w:rPr>
                <w:tag w:val="goog_rdk_6"/>
                <w:id w:val="-1375615181"/>
              </w:sdtPr>
              <w:sdtEndPr/>
              <w:sdtContent>
                <w:commentRangeStart w:id="24"/>
              </w:sdtContent>
            </w:sdt>
            <w:r w:rsidR="0096747D" w:rsidRPr="007A1913">
              <w:rPr>
                <w:rFonts w:ascii="Times New Roman" w:eastAsia="Times New Roman" w:hAnsi="Times New Roman" w:cs="Times New Roman"/>
                <w:color w:val="000000" w:themeColor="text1"/>
                <w:sz w:val="24"/>
                <w:szCs w:val="24"/>
              </w:rPr>
              <w:t>Tên kết quả dự kiến</w:t>
            </w:r>
            <w:commentRangeEnd w:id="24"/>
            <w:r w:rsidR="0096747D" w:rsidRPr="007A1913">
              <w:rPr>
                <w:color w:val="000000" w:themeColor="text1"/>
              </w:rPr>
              <w:commentReference w:id="24"/>
            </w:r>
          </w:p>
        </w:tc>
        <w:tc>
          <w:tcPr>
            <w:tcW w:w="992" w:type="dxa"/>
            <w:gridSpan w:val="3"/>
            <w:tcBorders>
              <w:top w:val="single" w:sz="4" w:space="0" w:color="000000"/>
              <w:left w:val="single" w:sz="4" w:space="0" w:color="000000"/>
              <w:bottom w:val="single" w:sz="4" w:space="0" w:color="000000"/>
              <w:right w:val="single" w:sz="4" w:space="0" w:color="000000"/>
            </w:tcBorders>
          </w:tcPr>
          <w:p w14:paraId="77C45FF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43A3346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single" w:sz="4" w:space="0" w:color="000000"/>
              <w:left w:val="nil"/>
              <w:bottom w:val="single" w:sz="4" w:space="0" w:color="000000"/>
              <w:right w:val="single" w:sz="4" w:space="0" w:color="000000"/>
            </w:tcBorders>
          </w:tcPr>
          <w:p w14:paraId="671DC541"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7C25422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3C67AF7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single" w:sz="4" w:space="0" w:color="000000"/>
              <w:left w:val="nil"/>
              <w:bottom w:val="single" w:sz="4" w:space="0" w:color="000000"/>
              <w:right w:val="single" w:sz="4" w:space="0" w:color="000000"/>
            </w:tcBorders>
          </w:tcPr>
          <w:p w14:paraId="70C2D48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single" w:sz="4" w:space="0" w:color="000000"/>
              <w:left w:val="nil"/>
              <w:bottom w:val="single" w:sz="4" w:space="0" w:color="000000"/>
              <w:right w:val="single" w:sz="4" w:space="0" w:color="000000"/>
            </w:tcBorders>
          </w:tcPr>
          <w:p w14:paraId="7D5FFB4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5FFB84F1" w14:textId="77777777" w:rsidTr="0096747D">
        <w:trPr>
          <w:trHeight w:val="300"/>
        </w:trPr>
        <w:tc>
          <w:tcPr>
            <w:tcW w:w="544" w:type="dxa"/>
            <w:gridSpan w:val="2"/>
            <w:tcBorders>
              <w:top w:val="single" w:sz="4" w:space="0" w:color="000000"/>
              <w:left w:val="single" w:sz="4" w:space="0" w:color="000000"/>
              <w:bottom w:val="single" w:sz="4" w:space="0" w:color="000000"/>
              <w:right w:val="single" w:sz="4" w:space="0" w:color="000000"/>
            </w:tcBorders>
          </w:tcPr>
          <w:p w14:paraId="0C9F8D9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2431" w:type="dxa"/>
            <w:gridSpan w:val="5"/>
            <w:tcBorders>
              <w:top w:val="single" w:sz="4" w:space="0" w:color="000000"/>
              <w:left w:val="nil"/>
              <w:bottom w:val="single" w:sz="4" w:space="0" w:color="000000"/>
              <w:right w:val="single" w:sz="4" w:space="0" w:color="000000"/>
            </w:tcBorders>
          </w:tcPr>
          <w:p w14:paraId="600767C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vMerge/>
            <w:tcBorders>
              <w:top w:val="single" w:sz="4" w:space="0" w:color="000000"/>
              <w:left w:val="nil"/>
              <w:right w:val="single" w:sz="4" w:space="0" w:color="000000"/>
            </w:tcBorders>
          </w:tcPr>
          <w:p w14:paraId="1725A859"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tcPr>
          <w:p w14:paraId="1AB80A6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217370A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single" w:sz="4" w:space="0" w:color="000000"/>
              <w:left w:val="nil"/>
              <w:bottom w:val="single" w:sz="4" w:space="0" w:color="000000"/>
              <w:right w:val="single" w:sz="4" w:space="0" w:color="000000"/>
            </w:tcBorders>
          </w:tcPr>
          <w:p w14:paraId="64B6683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44C9489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78F1D82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single" w:sz="4" w:space="0" w:color="000000"/>
              <w:left w:val="nil"/>
              <w:bottom w:val="single" w:sz="4" w:space="0" w:color="000000"/>
              <w:right w:val="single" w:sz="4" w:space="0" w:color="000000"/>
            </w:tcBorders>
          </w:tcPr>
          <w:p w14:paraId="70FE95E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single" w:sz="4" w:space="0" w:color="000000"/>
              <w:left w:val="nil"/>
              <w:bottom w:val="single" w:sz="4" w:space="0" w:color="000000"/>
              <w:right w:val="single" w:sz="4" w:space="0" w:color="000000"/>
            </w:tcBorders>
          </w:tcPr>
          <w:p w14:paraId="71C9A63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01AB917C" w14:textId="77777777" w:rsidTr="0096747D">
        <w:trPr>
          <w:trHeight w:val="300"/>
        </w:trPr>
        <w:tc>
          <w:tcPr>
            <w:tcW w:w="544" w:type="dxa"/>
            <w:gridSpan w:val="2"/>
            <w:tcBorders>
              <w:top w:val="single" w:sz="4" w:space="0" w:color="000000"/>
              <w:left w:val="single" w:sz="4" w:space="0" w:color="000000"/>
              <w:bottom w:val="single" w:sz="4" w:space="0" w:color="000000"/>
              <w:right w:val="single" w:sz="4" w:space="0" w:color="000000"/>
            </w:tcBorders>
          </w:tcPr>
          <w:p w14:paraId="4F280B7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2431" w:type="dxa"/>
            <w:gridSpan w:val="5"/>
            <w:tcBorders>
              <w:top w:val="single" w:sz="4" w:space="0" w:color="000000"/>
              <w:left w:val="nil"/>
              <w:bottom w:val="single" w:sz="4" w:space="0" w:color="000000"/>
              <w:right w:val="single" w:sz="4" w:space="0" w:color="000000"/>
            </w:tcBorders>
          </w:tcPr>
          <w:p w14:paraId="4E4C75A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vMerge/>
            <w:tcBorders>
              <w:top w:val="single" w:sz="4" w:space="0" w:color="000000"/>
              <w:left w:val="nil"/>
              <w:right w:val="single" w:sz="4" w:space="0" w:color="000000"/>
            </w:tcBorders>
          </w:tcPr>
          <w:p w14:paraId="664A3B97"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tcPr>
          <w:p w14:paraId="48DD0B5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6308C94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single" w:sz="4" w:space="0" w:color="000000"/>
              <w:left w:val="nil"/>
              <w:bottom w:val="single" w:sz="4" w:space="0" w:color="000000"/>
              <w:right w:val="single" w:sz="4" w:space="0" w:color="000000"/>
            </w:tcBorders>
          </w:tcPr>
          <w:p w14:paraId="631E2C8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179F871F"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5E0F73B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single" w:sz="4" w:space="0" w:color="000000"/>
              <w:left w:val="nil"/>
              <w:bottom w:val="single" w:sz="4" w:space="0" w:color="000000"/>
              <w:right w:val="single" w:sz="4" w:space="0" w:color="000000"/>
            </w:tcBorders>
          </w:tcPr>
          <w:p w14:paraId="11D65FC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single" w:sz="4" w:space="0" w:color="000000"/>
              <w:left w:val="nil"/>
              <w:bottom w:val="single" w:sz="4" w:space="0" w:color="000000"/>
              <w:right w:val="single" w:sz="4" w:space="0" w:color="000000"/>
            </w:tcBorders>
          </w:tcPr>
          <w:p w14:paraId="68257FF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351E8F8C" w14:textId="77777777" w:rsidTr="0096747D">
        <w:trPr>
          <w:gridAfter w:val="9"/>
          <w:wAfter w:w="5955" w:type="dxa"/>
          <w:trHeight w:val="300"/>
        </w:trPr>
        <w:tc>
          <w:tcPr>
            <w:tcW w:w="1840" w:type="dxa"/>
            <w:gridSpan w:val="4"/>
            <w:tcBorders>
              <w:top w:val="single" w:sz="4" w:space="0" w:color="000000"/>
              <w:left w:val="single" w:sz="4" w:space="0" w:color="000000"/>
              <w:bottom w:val="single" w:sz="4" w:space="0" w:color="000000"/>
              <w:right w:val="single" w:sz="4" w:space="0" w:color="000000"/>
            </w:tcBorders>
          </w:tcPr>
          <w:p w14:paraId="2DF8F899" w14:textId="77777777" w:rsidR="0096747D" w:rsidRPr="007A1913" w:rsidRDefault="0096747D" w:rsidP="0096747D">
            <w:pPr>
              <w:spacing w:before="60" w:after="20" w:line="240" w:lineRule="auto"/>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4365C20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2" w:type="dxa"/>
            <w:gridSpan w:val="2"/>
            <w:tcBorders>
              <w:top w:val="single" w:sz="4" w:space="0" w:color="000000"/>
              <w:left w:val="nil"/>
              <w:bottom w:val="single" w:sz="4" w:space="0" w:color="000000"/>
              <w:right w:val="single" w:sz="4" w:space="0" w:color="000000"/>
            </w:tcBorders>
          </w:tcPr>
          <w:p w14:paraId="31D24D9B"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gridSpan w:val="4"/>
            <w:tcBorders>
              <w:top w:val="single" w:sz="4" w:space="0" w:color="000000"/>
              <w:left w:val="nil"/>
              <w:bottom w:val="single" w:sz="4" w:space="0" w:color="000000"/>
              <w:right w:val="single" w:sz="4" w:space="0" w:color="000000"/>
            </w:tcBorders>
          </w:tcPr>
          <w:p w14:paraId="6BF807D3"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3" w:type="dxa"/>
            <w:gridSpan w:val="3"/>
            <w:tcBorders>
              <w:top w:val="single" w:sz="4" w:space="0" w:color="000000"/>
              <w:left w:val="nil"/>
              <w:bottom w:val="single" w:sz="4" w:space="0" w:color="000000"/>
              <w:right w:val="single" w:sz="4" w:space="0" w:color="000000"/>
            </w:tcBorders>
          </w:tcPr>
          <w:p w14:paraId="255125A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76F48456" w14:textId="77777777" w:rsidTr="0096747D">
        <w:trPr>
          <w:trHeight w:val="300"/>
        </w:trPr>
        <w:tc>
          <w:tcPr>
            <w:tcW w:w="544" w:type="dxa"/>
            <w:gridSpan w:val="2"/>
            <w:tcBorders>
              <w:top w:val="single" w:sz="4" w:space="0" w:color="000000"/>
              <w:left w:val="single" w:sz="4" w:space="0" w:color="000000"/>
              <w:bottom w:val="single" w:sz="4" w:space="0" w:color="000000"/>
              <w:right w:val="single" w:sz="4" w:space="0" w:color="000000"/>
            </w:tcBorders>
          </w:tcPr>
          <w:p w14:paraId="7075CED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2431" w:type="dxa"/>
            <w:gridSpan w:val="5"/>
            <w:tcBorders>
              <w:top w:val="single" w:sz="4" w:space="0" w:color="000000"/>
              <w:left w:val="nil"/>
              <w:bottom w:val="single" w:sz="4" w:space="0" w:color="000000"/>
              <w:right w:val="single" w:sz="4" w:space="0" w:color="000000"/>
            </w:tcBorders>
          </w:tcPr>
          <w:p w14:paraId="728C036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tcBorders>
              <w:top w:val="single" w:sz="4" w:space="0" w:color="000000"/>
              <w:left w:val="nil"/>
              <w:bottom w:val="single" w:sz="4" w:space="0" w:color="000000"/>
              <w:right w:val="single" w:sz="4" w:space="0" w:color="000000"/>
            </w:tcBorders>
          </w:tcPr>
          <w:p w14:paraId="006BCB1C" w14:textId="77777777" w:rsidR="0096747D" w:rsidRPr="007A1913" w:rsidRDefault="0006727A" w:rsidP="0096747D">
            <w:pPr>
              <w:spacing w:before="60" w:after="20" w:line="240" w:lineRule="auto"/>
              <w:jc w:val="center"/>
              <w:rPr>
                <w:rFonts w:ascii="Times New Roman" w:eastAsia="Times New Roman" w:hAnsi="Times New Roman" w:cs="Times New Roman"/>
                <w:b/>
                <w:color w:val="000000" w:themeColor="text1"/>
                <w:sz w:val="24"/>
                <w:szCs w:val="24"/>
              </w:rPr>
            </w:pPr>
            <w:sdt>
              <w:sdtPr>
                <w:rPr>
                  <w:color w:val="000000" w:themeColor="text1"/>
                </w:rPr>
                <w:tag w:val="goog_rdk_7"/>
                <w:id w:val="171385444"/>
              </w:sdtPr>
              <w:sdtEndPr/>
              <w:sdtContent>
                <w:commentRangeStart w:id="25"/>
              </w:sdtContent>
            </w:sdt>
            <w:r w:rsidR="0096747D" w:rsidRPr="007A1913">
              <w:rPr>
                <w:rFonts w:ascii="Times New Roman" w:eastAsia="Times New Roman" w:hAnsi="Times New Roman" w:cs="Times New Roman"/>
                <w:color w:val="000000" w:themeColor="text1"/>
                <w:sz w:val="24"/>
                <w:szCs w:val="24"/>
              </w:rPr>
              <w:t>Tên kết quả dự kiến</w:t>
            </w:r>
            <w:commentRangeEnd w:id="25"/>
            <w:r w:rsidR="0096747D" w:rsidRPr="007A1913">
              <w:rPr>
                <w:color w:val="000000" w:themeColor="text1"/>
              </w:rPr>
              <w:commentReference w:id="25"/>
            </w:r>
          </w:p>
        </w:tc>
        <w:tc>
          <w:tcPr>
            <w:tcW w:w="992" w:type="dxa"/>
            <w:gridSpan w:val="3"/>
            <w:tcBorders>
              <w:top w:val="single" w:sz="4" w:space="0" w:color="000000"/>
              <w:left w:val="single" w:sz="4" w:space="0" w:color="000000"/>
              <w:bottom w:val="single" w:sz="4" w:space="0" w:color="000000"/>
              <w:right w:val="single" w:sz="4" w:space="0" w:color="000000"/>
            </w:tcBorders>
          </w:tcPr>
          <w:p w14:paraId="425B9D4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4FAE92A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single" w:sz="4" w:space="0" w:color="000000"/>
              <w:left w:val="nil"/>
              <w:bottom w:val="single" w:sz="4" w:space="0" w:color="000000"/>
              <w:right w:val="single" w:sz="4" w:space="0" w:color="000000"/>
            </w:tcBorders>
          </w:tcPr>
          <w:p w14:paraId="773CE363"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75EC3B2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02A75B6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single" w:sz="4" w:space="0" w:color="000000"/>
              <w:left w:val="nil"/>
              <w:bottom w:val="single" w:sz="4" w:space="0" w:color="000000"/>
              <w:right w:val="single" w:sz="4" w:space="0" w:color="000000"/>
            </w:tcBorders>
          </w:tcPr>
          <w:p w14:paraId="696A7CD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single" w:sz="4" w:space="0" w:color="000000"/>
              <w:left w:val="nil"/>
              <w:bottom w:val="single" w:sz="4" w:space="0" w:color="000000"/>
              <w:right w:val="single" w:sz="4" w:space="0" w:color="000000"/>
            </w:tcBorders>
          </w:tcPr>
          <w:p w14:paraId="35436E8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650FAA7B" w14:textId="77777777" w:rsidTr="0096747D">
        <w:trPr>
          <w:trHeight w:val="300"/>
        </w:trPr>
        <w:tc>
          <w:tcPr>
            <w:tcW w:w="4393" w:type="dxa"/>
            <w:gridSpan w:val="12"/>
            <w:tcBorders>
              <w:top w:val="single" w:sz="4" w:space="0" w:color="000000"/>
              <w:left w:val="single" w:sz="4" w:space="0" w:color="000000"/>
              <w:bottom w:val="single" w:sz="4" w:space="0" w:color="000000"/>
              <w:right w:val="single" w:sz="4" w:space="0" w:color="000000"/>
            </w:tcBorders>
          </w:tcPr>
          <w:p w14:paraId="1D85E023"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cộng</w:t>
            </w:r>
          </w:p>
        </w:tc>
        <w:tc>
          <w:tcPr>
            <w:tcW w:w="992" w:type="dxa"/>
            <w:gridSpan w:val="3"/>
            <w:tcBorders>
              <w:top w:val="single" w:sz="4" w:space="0" w:color="000000"/>
              <w:left w:val="single" w:sz="4" w:space="0" w:color="000000"/>
              <w:bottom w:val="single" w:sz="4" w:space="0" w:color="000000"/>
              <w:right w:val="single" w:sz="4" w:space="0" w:color="000000"/>
            </w:tcBorders>
          </w:tcPr>
          <w:p w14:paraId="33F4732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850" w:type="dxa"/>
            <w:gridSpan w:val="2"/>
            <w:tcBorders>
              <w:top w:val="single" w:sz="4" w:space="0" w:color="000000"/>
              <w:left w:val="single" w:sz="4" w:space="0" w:color="000000"/>
              <w:bottom w:val="single" w:sz="4" w:space="0" w:color="000000"/>
              <w:right w:val="single" w:sz="4" w:space="0" w:color="000000"/>
            </w:tcBorders>
          </w:tcPr>
          <w:p w14:paraId="43F2BA9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560" w:type="dxa"/>
            <w:gridSpan w:val="2"/>
            <w:tcBorders>
              <w:top w:val="single" w:sz="4" w:space="0" w:color="000000"/>
              <w:left w:val="nil"/>
              <w:bottom w:val="single" w:sz="4" w:space="0" w:color="000000"/>
              <w:right w:val="single" w:sz="4" w:space="0" w:color="000000"/>
            </w:tcBorders>
          </w:tcPr>
          <w:p w14:paraId="51EC423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6FB5F7C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32EF4A10"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135" w:type="dxa"/>
            <w:tcBorders>
              <w:top w:val="single" w:sz="4" w:space="0" w:color="000000"/>
              <w:left w:val="nil"/>
              <w:bottom w:val="single" w:sz="4" w:space="0" w:color="000000"/>
              <w:right w:val="single" w:sz="4" w:space="0" w:color="000000"/>
            </w:tcBorders>
          </w:tcPr>
          <w:p w14:paraId="20F9074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995" w:type="dxa"/>
            <w:tcBorders>
              <w:top w:val="single" w:sz="4" w:space="0" w:color="000000"/>
              <w:left w:val="nil"/>
              <w:bottom w:val="single" w:sz="4" w:space="0" w:color="000000"/>
              <w:right w:val="single" w:sz="4" w:space="0" w:color="000000"/>
            </w:tcBorders>
          </w:tcPr>
          <w:p w14:paraId="0C9902D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r>
    </w:tbl>
    <w:p w14:paraId="129CC18C" w14:textId="77777777" w:rsidR="0096747D" w:rsidRPr="007A1913" w:rsidRDefault="0096747D" w:rsidP="0096747D">
      <w:pPr>
        <w:spacing w:before="120" w:after="360" w:line="240" w:lineRule="auto"/>
        <w:ind w:right="-28"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Bảng tổng hợp tiền công/thù lao:</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410"/>
        <w:gridCol w:w="1134"/>
        <w:gridCol w:w="1275"/>
        <w:gridCol w:w="1276"/>
        <w:gridCol w:w="1134"/>
        <w:gridCol w:w="1276"/>
        <w:gridCol w:w="1276"/>
      </w:tblGrid>
      <w:tr w:rsidR="007A1913" w:rsidRPr="007A1913" w14:paraId="6E57D5CE" w14:textId="77777777" w:rsidTr="0096747D">
        <w:trPr>
          <w:trHeight w:val="802"/>
          <w:tblHeader/>
        </w:trPr>
        <w:tc>
          <w:tcPr>
            <w:tcW w:w="568" w:type="dxa"/>
            <w:vMerge w:val="restart"/>
            <w:vAlign w:val="center"/>
          </w:tcPr>
          <w:p w14:paraId="22B9CB30"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bookmarkStart w:id="26" w:name="_heading=h.1v1yuxt" w:colFirst="0" w:colLast="0"/>
            <w:bookmarkEnd w:id="26"/>
            <w:r w:rsidRPr="007A1913">
              <w:rPr>
                <w:rFonts w:ascii="Times New Roman" w:eastAsia="Times New Roman" w:hAnsi="Times New Roman" w:cs="Times New Roman"/>
                <w:b/>
                <w:color w:val="000000" w:themeColor="text1"/>
                <w:sz w:val="24"/>
                <w:szCs w:val="24"/>
              </w:rPr>
              <w:lastRenderedPageBreak/>
              <w:t>TT</w:t>
            </w:r>
          </w:p>
        </w:tc>
        <w:tc>
          <w:tcPr>
            <w:tcW w:w="2410" w:type="dxa"/>
            <w:vMerge w:val="restart"/>
            <w:vAlign w:val="center"/>
          </w:tcPr>
          <w:p w14:paraId="4CB4B42C"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bookmarkStart w:id="27" w:name="_heading=h.4f1mdlm" w:colFirst="0" w:colLast="0"/>
            <w:bookmarkEnd w:id="27"/>
            <w:r w:rsidRPr="007A1913">
              <w:rPr>
                <w:rFonts w:ascii="Times New Roman" w:eastAsia="Times New Roman" w:hAnsi="Times New Roman" w:cs="Times New Roman"/>
                <w:b/>
                <w:color w:val="000000" w:themeColor="text1"/>
                <w:sz w:val="24"/>
                <w:szCs w:val="24"/>
              </w:rPr>
              <w:t>Chức danh/nhóm chức danh thực hiện đề tài</w:t>
            </w:r>
          </w:p>
        </w:tc>
        <w:tc>
          <w:tcPr>
            <w:tcW w:w="3685" w:type="dxa"/>
            <w:gridSpan w:val="3"/>
            <w:vAlign w:val="center"/>
          </w:tcPr>
          <w:p w14:paraId="4B70DD9E"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bookmarkStart w:id="28" w:name="_heading=h.2u6wntf" w:colFirst="0" w:colLast="0"/>
            <w:bookmarkEnd w:id="28"/>
            <w:r w:rsidRPr="007A1913">
              <w:rPr>
                <w:rFonts w:ascii="Times New Roman" w:eastAsia="Times New Roman" w:hAnsi="Times New Roman" w:cs="Times New Roman"/>
                <w:b/>
                <w:color w:val="000000" w:themeColor="text1"/>
                <w:sz w:val="24"/>
                <w:szCs w:val="24"/>
              </w:rPr>
              <w:t>Số ngày công hoặc số tháng quy đổi theo chức danh/nhóm chức danh</w:t>
            </w:r>
          </w:p>
        </w:tc>
        <w:tc>
          <w:tcPr>
            <w:tcW w:w="3686" w:type="dxa"/>
            <w:gridSpan w:val="3"/>
            <w:vAlign w:val="center"/>
          </w:tcPr>
          <w:p w14:paraId="43F2C3E0" w14:textId="77777777" w:rsidR="0096747D" w:rsidRPr="007A1913" w:rsidRDefault="0096747D" w:rsidP="0096747D">
            <w:pPr>
              <w:spacing w:before="40" w:after="40" w:line="240" w:lineRule="auto"/>
              <w:jc w:val="center"/>
              <w:rPr>
                <w:rFonts w:ascii="Times New Roman" w:eastAsia="Times New Roman" w:hAnsi="Times New Roman" w:cs="Times New Roman"/>
                <w:b/>
                <w:i/>
                <w:color w:val="000000" w:themeColor="text1"/>
                <w:sz w:val="24"/>
                <w:szCs w:val="24"/>
              </w:rPr>
            </w:pPr>
            <w:bookmarkStart w:id="29" w:name="_heading=h.19c6y18" w:colFirst="0" w:colLast="0"/>
            <w:bookmarkEnd w:id="29"/>
            <w:r w:rsidRPr="007A1913">
              <w:rPr>
                <w:rFonts w:ascii="Times New Roman" w:eastAsia="Times New Roman" w:hAnsi="Times New Roman" w:cs="Times New Roman"/>
                <w:b/>
                <w:i/>
                <w:color w:val="000000" w:themeColor="text1"/>
                <w:sz w:val="24"/>
                <w:szCs w:val="24"/>
              </w:rPr>
              <w:t xml:space="preserve">Tiền công hoặc </w:t>
            </w:r>
          </w:p>
          <w:p w14:paraId="53513B2B" w14:textId="77777777" w:rsidR="0096747D" w:rsidRPr="007A1913" w:rsidRDefault="0096747D" w:rsidP="0096747D">
            <w:pPr>
              <w:spacing w:before="40" w:after="40" w:line="240" w:lineRule="auto"/>
              <w:jc w:val="center"/>
              <w:rPr>
                <w:rFonts w:ascii="Times New Roman" w:eastAsia="Times New Roman" w:hAnsi="Times New Roman" w:cs="Times New Roman"/>
                <w:i/>
                <w:color w:val="000000" w:themeColor="text1"/>
                <w:sz w:val="24"/>
                <w:szCs w:val="24"/>
              </w:rPr>
            </w:pPr>
            <w:bookmarkStart w:id="30" w:name="_heading=h.3tbugp1" w:colFirst="0" w:colLast="0"/>
            <w:bookmarkEnd w:id="30"/>
            <w:r w:rsidRPr="007A1913">
              <w:rPr>
                <w:rFonts w:ascii="Times New Roman" w:eastAsia="Times New Roman" w:hAnsi="Times New Roman" w:cs="Times New Roman"/>
                <w:b/>
                <w:i/>
                <w:color w:val="000000" w:themeColor="text1"/>
                <w:sz w:val="24"/>
                <w:szCs w:val="24"/>
              </w:rPr>
              <w:t>Thù lao thực hiện</w:t>
            </w:r>
          </w:p>
        </w:tc>
      </w:tr>
      <w:tr w:rsidR="007A1913" w:rsidRPr="007A1913" w14:paraId="3C9BCE50" w14:textId="77777777" w:rsidTr="0096747D">
        <w:trPr>
          <w:trHeight w:val="802"/>
          <w:tblHeader/>
        </w:trPr>
        <w:tc>
          <w:tcPr>
            <w:tcW w:w="568" w:type="dxa"/>
            <w:vMerge/>
            <w:vAlign w:val="center"/>
          </w:tcPr>
          <w:p w14:paraId="3AB24356"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i/>
                <w:color w:val="000000" w:themeColor="text1"/>
                <w:sz w:val="24"/>
                <w:szCs w:val="24"/>
              </w:rPr>
            </w:pPr>
          </w:p>
        </w:tc>
        <w:tc>
          <w:tcPr>
            <w:tcW w:w="2410" w:type="dxa"/>
            <w:vMerge/>
            <w:vAlign w:val="center"/>
          </w:tcPr>
          <w:p w14:paraId="63CE0BB0"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i/>
                <w:color w:val="000000" w:themeColor="text1"/>
                <w:sz w:val="24"/>
                <w:szCs w:val="24"/>
              </w:rPr>
            </w:pPr>
          </w:p>
        </w:tc>
        <w:tc>
          <w:tcPr>
            <w:tcW w:w="1134" w:type="dxa"/>
            <w:vAlign w:val="center"/>
          </w:tcPr>
          <w:p w14:paraId="72A349C8"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bookmarkStart w:id="31" w:name="_heading=h.28h4qwu" w:colFirst="0" w:colLast="0"/>
            <w:bookmarkEnd w:id="31"/>
            <w:r w:rsidRPr="007A1913">
              <w:rPr>
                <w:rFonts w:ascii="Times New Roman" w:eastAsia="Times New Roman" w:hAnsi="Times New Roman" w:cs="Times New Roman"/>
                <w:b/>
                <w:color w:val="000000" w:themeColor="text1"/>
                <w:sz w:val="24"/>
                <w:szCs w:val="24"/>
              </w:rPr>
              <w:t>Tổng số</w:t>
            </w:r>
          </w:p>
        </w:tc>
        <w:tc>
          <w:tcPr>
            <w:tcW w:w="1275" w:type="dxa"/>
            <w:vAlign w:val="center"/>
          </w:tcPr>
          <w:p w14:paraId="7D527E9B"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bookmarkStart w:id="32" w:name="_heading=h.nmf14n" w:colFirst="0" w:colLast="0"/>
            <w:bookmarkEnd w:id="32"/>
            <w:r w:rsidRPr="007A1913">
              <w:rPr>
                <w:rFonts w:ascii="Times New Roman" w:eastAsia="Times New Roman" w:hAnsi="Times New Roman" w:cs="Times New Roman"/>
                <w:b/>
                <w:color w:val="000000" w:themeColor="text1"/>
                <w:sz w:val="24"/>
                <w:szCs w:val="24"/>
              </w:rPr>
              <w:t>Năm 20…</w:t>
            </w:r>
          </w:p>
        </w:tc>
        <w:tc>
          <w:tcPr>
            <w:tcW w:w="1276" w:type="dxa"/>
            <w:vAlign w:val="center"/>
          </w:tcPr>
          <w:p w14:paraId="60CFF160"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bookmarkStart w:id="33" w:name="_heading=h.37m2jsg" w:colFirst="0" w:colLast="0"/>
            <w:bookmarkEnd w:id="33"/>
            <w:r w:rsidRPr="007A1913">
              <w:rPr>
                <w:rFonts w:ascii="Times New Roman" w:eastAsia="Times New Roman" w:hAnsi="Times New Roman" w:cs="Times New Roman"/>
                <w:b/>
                <w:color w:val="000000" w:themeColor="text1"/>
                <w:sz w:val="24"/>
                <w:szCs w:val="24"/>
              </w:rPr>
              <w:t>Năm 20…</w:t>
            </w:r>
          </w:p>
        </w:tc>
        <w:tc>
          <w:tcPr>
            <w:tcW w:w="1134" w:type="dxa"/>
            <w:vAlign w:val="center"/>
          </w:tcPr>
          <w:p w14:paraId="246BCD76"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bookmarkStart w:id="34" w:name="_heading=h.1mrcu09" w:colFirst="0" w:colLast="0"/>
            <w:bookmarkEnd w:id="34"/>
            <w:r w:rsidRPr="007A1913">
              <w:rPr>
                <w:rFonts w:ascii="Times New Roman" w:eastAsia="Times New Roman" w:hAnsi="Times New Roman" w:cs="Times New Roman"/>
                <w:b/>
                <w:color w:val="000000" w:themeColor="text1"/>
                <w:sz w:val="24"/>
                <w:szCs w:val="24"/>
              </w:rPr>
              <w:t>Tổng số</w:t>
            </w:r>
          </w:p>
        </w:tc>
        <w:tc>
          <w:tcPr>
            <w:tcW w:w="1276" w:type="dxa"/>
            <w:vAlign w:val="center"/>
          </w:tcPr>
          <w:p w14:paraId="56B5FCAF"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bookmarkStart w:id="35" w:name="_heading=h.46r0co2" w:colFirst="0" w:colLast="0"/>
            <w:bookmarkEnd w:id="35"/>
            <w:r w:rsidRPr="007A1913">
              <w:rPr>
                <w:rFonts w:ascii="Times New Roman" w:eastAsia="Times New Roman" w:hAnsi="Times New Roman" w:cs="Times New Roman"/>
                <w:b/>
                <w:color w:val="000000" w:themeColor="text1"/>
                <w:sz w:val="24"/>
                <w:szCs w:val="24"/>
              </w:rPr>
              <w:t>Năm 20…</w:t>
            </w:r>
          </w:p>
        </w:tc>
        <w:tc>
          <w:tcPr>
            <w:tcW w:w="1276" w:type="dxa"/>
            <w:vAlign w:val="center"/>
          </w:tcPr>
          <w:p w14:paraId="1EABB718"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bookmarkStart w:id="36" w:name="_heading=h.2lwamvv" w:colFirst="0" w:colLast="0"/>
            <w:bookmarkEnd w:id="36"/>
            <w:r w:rsidRPr="007A1913">
              <w:rPr>
                <w:rFonts w:ascii="Times New Roman" w:eastAsia="Times New Roman" w:hAnsi="Times New Roman" w:cs="Times New Roman"/>
                <w:b/>
                <w:color w:val="000000" w:themeColor="text1"/>
                <w:sz w:val="24"/>
                <w:szCs w:val="24"/>
              </w:rPr>
              <w:t>Năm 20…</w:t>
            </w:r>
          </w:p>
        </w:tc>
      </w:tr>
      <w:tr w:rsidR="007A1913" w:rsidRPr="007A1913" w14:paraId="7BFE93BB" w14:textId="77777777" w:rsidTr="0096747D">
        <w:trPr>
          <w:trHeight w:val="449"/>
        </w:trPr>
        <w:tc>
          <w:tcPr>
            <w:tcW w:w="568" w:type="dxa"/>
          </w:tcPr>
          <w:p w14:paraId="4046AE8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vertAlign w:val="superscript"/>
              </w:rPr>
            </w:pPr>
            <w:r w:rsidRPr="007A1913">
              <w:rPr>
                <w:rFonts w:ascii="Times New Roman" w:eastAsia="Times New Roman" w:hAnsi="Times New Roman" w:cs="Times New Roman"/>
                <w:color w:val="000000" w:themeColor="text1"/>
                <w:sz w:val="24"/>
                <w:szCs w:val="24"/>
              </w:rPr>
              <w:t>1</w:t>
            </w:r>
          </w:p>
        </w:tc>
        <w:tc>
          <w:tcPr>
            <w:tcW w:w="2410" w:type="dxa"/>
          </w:tcPr>
          <w:p w14:paraId="72A328BE"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Chủ nhiệm đề tài</w:t>
            </w:r>
          </w:p>
        </w:tc>
        <w:tc>
          <w:tcPr>
            <w:tcW w:w="1134" w:type="dxa"/>
          </w:tcPr>
          <w:p w14:paraId="785EF2D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5" w:type="dxa"/>
          </w:tcPr>
          <w:p w14:paraId="6D96F8A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53CDCA5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4" w:type="dxa"/>
          </w:tcPr>
          <w:p w14:paraId="18D8B4A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4C96B82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4D24132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1A9979FA" w14:textId="77777777" w:rsidTr="0096747D">
        <w:trPr>
          <w:trHeight w:val="600"/>
        </w:trPr>
        <w:tc>
          <w:tcPr>
            <w:tcW w:w="568" w:type="dxa"/>
          </w:tcPr>
          <w:p w14:paraId="7076565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2410" w:type="dxa"/>
          </w:tcPr>
          <w:p w14:paraId="06DBD0C8"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Thành viên chính, Thư ký khoa học</w:t>
            </w:r>
          </w:p>
        </w:tc>
        <w:tc>
          <w:tcPr>
            <w:tcW w:w="1134" w:type="dxa"/>
          </w:tcPr>
          <w:p w14:paraId="39E5358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5" w:type="dxa"/>
          </w:tcPr>
          <w:p w14:paraId="2943C16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275F773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4" w:type="dxa"/>
          </w:tcPr>
          <w:p w14:paraId="146C666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1DA20BF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6CB298B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33A844F1" w14:textId="77777777" w:rsidTr="0096747D">
        <w:trPr>
          <w:trHeight w:val="600"/>
        </w:trPr>
        <w:tc>
          <w:tcPr>
            <w:tcW w:w="568" w:type="dxa"/>
          </w:tcPr>
          <w:p w14:paraId="0CE9290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2410" w:type="dxa"/>
          </w:tcPr>
          <w:p w14:paraId="67D82777"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Thành viên </w:t>
            </w:r>
          </w:p>
        </w:tc>
        <w:tc>
          <w:tcPr>
            <w:tcW w:w="1134" w:type="dxa"/>
          </w:tcPr>
          <w:p w14:paraId="6A6F015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5" w:type="dxa"/>
          </w:tcPr>
          <w:p w14:paraId="3F92F27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036BCDB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4" w:type="dxa"/>
          </w:tcPr>
          <w:p w14:paraId="59BFB83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2B0A6AC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49AE02A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03C2CF3D" w14:textId="77777777" w:rsidTr="0096747D">
        <w:trPr>
          <w:trHeight w:val="539"/>
        </w:trPr>
        <w:tc>
          <w:tcPr>
            <w:tcW w:w="568" w:type="dxa"/>
          </w:tcPr>
          <w:p w14:paraId="5969929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2410" w:type="dxa"/>
          </w:tcPr>
          <w:p w14:paraId="422977CF"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Nhân viên kỹ thuật, nhân viên hỗ trợ</w:t>
            </w:r>
          </w:p>
        </w:tc>
        <w:tc>
          <w:tcPr>
            <w:tcW w:w="1134" w:type="dxa"/>
          </w:tcPr>
          <w:p w14:paraId="4BE6089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5" w:type="dxa"/>
          </w:tcPr>
          <w:p w14:paraId="52E4017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1018003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4" w:type="dxa"/>
          </w:tcPr>
          <w:p w14:paraId="03CC8E8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598591E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743A830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3B213927" w14:textId="77777777" w:rsidTr="0096747D">
        <w:trPr>
          <w:trHeight w:val="600"/>
        </w:trPr>
        <w:tc>
          <w:tcPr>
            <w:tcW w:w="568" w:type="dxa"/>
            <w:vAlign w:val="center"/>
          </w:tcPr>
          <w:p w14:paraId="63950324"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rPr>
            </w:pPr>
          </w:p>
        </w:tc>
        <w:tc>
          <w:tcPr>
            <w:tcW w:w="2410" w:type="dxa"/>
            <w:vAlign w:val="center"/>
          </w:tcPr>
          <w:p w14:paraId="66A66DD1"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Tổng cộng</w:t>
            </w:r>
          </w:p>
        </w:tc>
        <w:tc>
          <w:tcPr>
            <w:tcW w:w="1134" w:type="dxa"/>
          </w:tcPr>
          <w:p w14:paraId="19CFE0C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275" w:type="dxa"/>
          </w:tcPr>
          <w:p w14:paraId="56EF748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276" w:type="dxa"/>
          </w:tcPr>
          <w:p w14:paraId="3B5571E0"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134" w:type="dxa"/>
          </w:tcPr>
          <w:p w14:paraId="57FE5F43"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276" w:type="dxa"/>
          </w:tcPr>
          <w:p w14:paraId="549972B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276" w:type="dxa"/>
          </w:tcPr>
          <w:p w14:paraId="1DD2CD7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r>
    </w:tbl>
    <w:p w14:paraId="049A6EBB" w14:textId="77777777" w:rsidR="0096747D" w:rsidRPr="007A1913" w:rsidRDefault="0096747D" w:rsidP="0096747D">
      <w:pPr>
        <w:spacing w:before="60" w:after="0" w:line="240" w:lineRule="auto"/>
        <w:ind w:firstLine="720"/>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 xml:space="preserve">Lưu ý: </w:t>
      </w:r>
    </w:p>
    <w:p w14:paraId="33969C14"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Việc xác định số lượng thành viên tham gia thực hiện đề tài và số tháng quy đổi của chức danh/nhóm chức danh do Chủ nhiệm đề tài đề xuất, hội đồng đánh giá/thẩm định kiến nghị để Viện Hàn lâm xem xét quyết định theo nguyên tắc: Đảm bảo đúng người, đúng việc, đủ lượng thời gian để hoàn thành nội dung công việc được phân công và đạt đủ số lượng, chất lượng sản phẩm cần đạt của đề tài. Đảm bảo tối thiểu 50% số lượng thành viên tham gia thực hiện các đề tài cấp Viện Hàn lâm KHCNVN phải là cán bộ, công chức, viên chức thuộc Viện Hàn lâm quản lý. Các thành viên nghiên cứu chính, thư ký khoa học tham gia thực hiện đều có lý lịch khoa học kèm theo thuyết minh đề tài.</w:t>
      </w:r>
    </w:p>
    <w:p w14:paraId="33EE822F" w14:textId="77777777" w:rsidR="0096747D" w:rsidRPr="007A1913" w:rsidRDefault="0096747D" w:rsidP="0096747D">
      <w:pPr>
        <w:widowControl w:val="0"/>
        <w:spacing w:before="60" w:after="0" w:line="240" w:lineRule="auto"/>
        <w:ind w:right="-28"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 Tùy theo khả năng kinh phí, chức danh khoa học của các thành viên tham gia, đề tài có thể áp dụng hệ số thù lao theo tháng phù hợp nhưng không vượt quá mức áp dụng tối đa cho đề tài cấp Viện Hàn lâm KHCNVN theo quy định </w:t>
      </w:r>
    </w:p>
    <w:p w14:paraId="60051386" w14:textId="77777777" w:rsidR="0096747D" w:rsidRPr="007A1913" w:rsidRDefault="0096747D" w:rsidP="0096747D">
      <w:pPr>
        <w:widowControl w:val="0"/>
        <w:spacing w:before="60" w:after="0" w:line="240" w:lineRule="auto"/>
        <w:ind w:right="-28"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Đơn vị chủ trì và chủ nhiệm đề tài trong quá trình triển khai thực hiện đề tài phải đảm bảo số ngày công/tháng thù lao theo năm của từng thành viên tham gia thực hiện đề tài theo quy định.</w:t>
      </w:r>
    </w:p>
    <w:p w14:paraId="3DCADC56" w14:textId="77777777" w:rsidR="0096747D" w:rsidRPr="007A1913" w:rsidRDefault="0096747D" w:rsidP="0096747D">
      <w:pPr>
        <w:spacing w:before="60" w:after="0" w:line="240" w:lineRule="auto"/>
        <w:ind w:right="-533"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3.2. Chi tiết tiền thuê chuyên gia trong nước </w:t>
      </w:r>
    </w:p>
    <w:tbl>
      <w:tblPr>
        <w:tblW w:w="93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1745"/>
        <w:gridCol w:w="1286"/>
        <w:gridCol w:w="1488"/>
        <w:gridCol w:w="1140"/>
        <w:gridCol w:w="992"/>
        <w:gridCol w:w="1134"/>
        <w:gridCol w:w="1072"/>
      </w:tblGrid>
      <w:tr w:rsidR="007A1913" w:rsidRPr="007A1913" w14:paraId="418D1430" w14:textId="77777777" w:rsidTr="0096747D">
        <w:trPr>
          <w:tblHeader/>
        </w:trPr>
        <w:tc>
          <w:tcPr>
            <w:tcW w:w="538" w:type="dxa"/>
            <w:vMerge w:val="restart"/>
            <w:vAlign w:val="center"/>
          </w:tcPr>
          <w:p w14:paraId="2A73B539"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TT</w:t>
            </w:r>
          </w:p>
        </w:tc>
        <w:tc>
          <w:tcPr>
            <w:tcW w:w="1745" w:type="dxa"/>
            <w:vMerge w:val="restart"/>
            <w:vAlign w:val="center"/>
          </w:tcPr>
          <w:p w14:paraId="33FC075A"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Họ và tên</w:t>
            </w:r>
          </w:p>
          <w:p w14:paraId="66B2D1A6" w14:textId="77777777" w:rsidR="0096747D" w:rsidRPr="007A1913" w:rsidRDefault="0096747D" w:rsidP="0096747D">
            <w:pPr>
              <w:spacing w:before="40" w:after="4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(Học hàm, học vị)</w:t>
            </w:r>
          </w:p>
        </w:tc>
        <w:tc>
          <w:tcPr>
            <w:tcW w:w="1286" w:type="dxa"/>
            <w:vMerge w:val="restart"/>
            <w:vAlign w:val="center"/>
          </w:tcPr>
          <w:p w14:paraId="7521B1DB"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Nội dung thực hiện</w:t>
            </w:r>
          </w:p>
        </w:tc>
        <w:tc>
          <w:tcPr>
            <w:tcW w:w="1488" w:type="dxa"/>
            <w:vMerge w:val="restart"/>
            <w:vAlign w:val="center"/>
          </w:tcPr>
          <w:p w14:paraId="28B1159F"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Thời gian thực hiện</w:t>
            </w:r>
          </w:p>
        </w:tc>
        <w:tc>
          <w:tcPr>
            <w:tcW w:w="4338" w:type="dxa"/>
            <w:gridSpan w:val="4"/>
            <w:vAlign w:val="center"/>
          </w:tcPr>
          <w:p w14:paraId="2C97405E"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Số tiền </w:t>
            </w:r>
            <w:r w:rsidRPr="007A1913">
              <w:rPr>
                <w:rFonts w:ascii="Times New Roman" w:eastAsia="Times New Roman" w:hAnsi="Times New Roman" w:cs="Times New Roman"/>
                <w:i/>
                <w:color w:val="000000" w:themeColor="text1"/>
                <w:sz w:val="24"/>
                <w:szCs w:val="24"/>
              </w:rPr>
              <w:t>(đồng)</w:t>
            </w:r>
          </w:p>
        </w:tc>
      </w:tr>
      <w:tr w:rsidR="007A1913" w:rsidRPr="007A1913" w14:paraId="3808E9BE" w14:textId="77777777" w:rsidTr="0096747D">
        <w:tc>
          <w:tcPr>
            <w:tcW w:w="538" w:type="dxa"/>
            <w:vMerge/>
            <w:vAlign w:val="center"/>
          </w:tcPr>
          <w:p w14:paraId="5C4C5E8F"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745" w:type="dxa"/>
            <w:vMerge/>
            <w:vAlign w:val="center"/>
          </w:tcPr>
          <w:p w14:paraId="78D48E14"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286" w:type="dxa"/>
            <w:vMerge/>
            <w:vAlign w:val="center"/>
          </w:tcPr>
          <w:p w14:paraId="0D5B9852"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488" w:type="dxa"/>
            <w:vMerge/>
            <w:vAlign w:val="center"/>
          </w:tcPr>
          <w:p w14:paraId="0DEF296E"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140" w:type="dxa"/>
          </w:tcPr>
          <w:p w14:paraId="2B1517CF"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số</w:t>
            </w:r>
          </w:p>
        </w:tc>
        <w:tc>
          <w:tcPr>
            <w:tcW w:w="992" w:type="dxa"/>
          </w:tcPr>
          <w:p w14:paraId="633F388A"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1134" w:type="dxa"/>
          </w:tcPr>
          <w:p w14:paraId="0B68E5E5"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1072" w:type="dxa"/>
          </w:tcPr>
          <w:p w14:paraId="52483AE9"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r>
      <w:tr w:rsidR="007A1913" w:rsidRPr="007A1913" w14:paraId="6CA73BAF" w14:textId="77777777" w:rsidTr="0096747D">
        <w:tc>
          <w:tcPr>
            <w:tcW w:w="538" w:type="dxa"/>
          </w:tcPr>
          <w:p w14:paraId="48FBE37B" w14:textId="77777777" w:rsidR="0096747D" w:rsidRPr="007A1913" w:rsidRDefault="0096747D" w:rsidP="0096747D">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1745" w:type="dxa"/>
          </w:tcPr>
          <w:p w14:paraId="0252CE23" w14:textId="77777777" w:rsidR="0096747D" w:rsidRPr="007A1913" w:rsidRDefault="0096747D" w:rsidP="0096747D">
            <w:pPr>
              <w:spacing w:before="40" w:after="4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PGS. TS.  . . . . . . .</w:t>
            </w:r>
          </w:p>
        </w:tc>
        <w:tc>
          <w:tcPr>
            <w:tcW w:w="1286" w:type="dxa"/>
          </w:tcPr>
          <w:p w14:paraId="3DBAD022" w14:textId="77777777" w:rsidR="0096747D" w:rsidRPr="007A1913" w:rsidRDefault="0096747D" w:rsidP="0096747D">
            <w:pPr>
              <w:spacing w:before="40" w:after="4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 . . . . .</w:t>
            </w:r>
          </w:p>
        </w:tc>
        <w:tc>
          <w:tcPr>
            <w:tcW w:w="1488" w:type="dxa"/>
          </w:tcPr>
          <w:p w14:paraId="42CF83C4" w14:textId="77777777" w:rsidR="0096747D" w:rsidRPr="007A1913" w:rsidRDefault="0096747D" w:rsidP="0096747D">
            <w:pPr>
              <w:spacing w:before="40" w:after="4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 . . . . .</w:t>
            </w:r>
          </w:p>
        </w:tc>
        <w:tc>
          <w:tcPr>
            <w:tcW w:w="1140" w:type="dxa"/>
          </w:tcPr>
          <w:p w14:paraId="2DFED7C3"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color w:val="000000" w:themeColor="text1"/>
                <w:sz w:val="24"/>
                <w:szCs w:val="24"/>
              </w:rPr>
              <w:t>. . . . .</w:t>
            </w:r>
          </w:p>
        </w:tc>
        <w:tc>
          <w:tcPr>
            <w:tcW w:w="992" w:type="dxa"/>
          </w:tcPr>
          <w:p w14:paraId="24A81A59"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color w:val="000000" w:themeColor="text1"/>
                <w:sz w:val="24"/>
                <w:szCs w:val="24"/>
              </w:rPr>
              <w:t>. . . . .</w:t>
            </w:r>
          </w:p>
        </w:tc>
        <w:tc>
          <w:tcPr>
            <w:tcW w:w="1134" w:type="dxa"/>
          </w:tcPr>
          <w:p w14:paraId="60079F3F"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color w:val="000000" w:themeColor="text1"/>
                <w:sz w:val="24"/>
                <w:szCs w:val="24"/>
              </w:rPr>
              <w:t>. . . . .</w:t>
            </w:r>
          </w:p>
        </w:tc>
        <w:tc>
          <w:tcPr>
            <w:tcW w:w="1072" w:type="dxa"/>
          </w:tcPr>
          <w:p w14:paraId="1F7528B4"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rPr>
            </w:pPr>
          </w:p>
        </w:tc>
      </w:tr>
      <w:tr w:rsidR="007A1913" w:rsidRPr="007A1913" w14:paraId="67625142" w14:textId="77777777" w:rsidTr="0096747D">
        <w:tc>
          <w:tcPr>
            <w:tcW w:w="538" w:type="dxa"/>
          </w:tcPr>
          <w:p w14:paraId="66A98E8D" w14:textId="77777777" w:rsidR="0096747D" w:rsidRPr="007A1913" w:rsidRDefault="0096747D" w:rsidP="0096747D">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1745" w:type="dxa"/>
          </w:tcPr>
          <w:p w14:paraId="11CE994F"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286" w:type="dxa"/>
          </w:tcPr>
          <w:p w14:paraId="3DDC1642"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488" w:type="dxa"/>
          </w:tcPr>
          <w:p w14:paraId="3F4EC269"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140" w:type="dxa"/>
          </w:tcPr>
          <w:p w14:paraId="4B850737"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4972B759"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134" w:type="dxa"/>
          </w:tcPr>
          <w:p w14:paraId="50F0C086"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072" w:type="dxa"/>
          </w:tcPr>
          <w:p w14:paraId="3F16C3CC"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r>
      <w:tr w:rsidR="007A1913" w:rsidRPr="007A1913" w14:paraId="7387DC21" w14:textId="77777777" w:rsidTr="0096747D">
        <w:tc>
          <w:tcPr>
            <w:tcW w:w="538" w:type="dxa"/>
          </w:tcPr>
          <w:p w14:paraId="41D43D40" w14:textId="77777777" w:rsidR="0096747D" w:rsidRPr="007A1913" w:rsidRDefault="0096747D" w:rsidP="0096747D">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1745" w:type="dxa"/>
          </w:tcPr>
          <w:p w14:paraId="063E85CA"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286" w:type="dxa"/>
          </w:tcPr>
          <w:p w14:paraId="279F3914"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488" w:type="dxa"/>
          </w:tcPr>
          <w:p w14:paraId="225D6B91"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140" w:type="dxa"/>
          </w:tcPr>
          <w:p w14:paraId="74F44F19"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5B8B5F7A"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134" w:type="dxa"/>
          </w:tcPr>
          <w:p w14:paraId="0CDAACA8"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072" w:type="dxa"/>
          </w:tcPr>
          <w:p w14:paraId="3C1E5AA2"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r>
      <w:tr w:rsidR="007A1913" w:rsidRPr="007A1913" w14:paraId="6571FEFE" w14:textId="77777777" w:rsidTr="0096747D">
        <w:tc>
          <w:tcPr>
            <w:tcW w:w="5057" w:type="dxa"/>
            <w:gridSpan w:val="4"/>
          </w:tcPr>
          <w:p w14:paraId="3E14D1AE"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cộng</w:t>
            </w:r>
          </w:p>
        </w:tc>
        <w:tc>
          <w:tcPr>
            <w:tcW w:w="1140" w:type="dxa"/>
          </w:tcPr>
          <w:p w14:paraId="3FBCC512"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b/>
                <w:color w:val="000000" w:themeColor="text1"/>
                <w:sz w:val="24"/>
                <w:szCs w:val="24"/>
              </w:rPr>
              <w:t>. . . . .</w:t>
            </w:r>
          </w:p>
        </w:tc>
        <w:tc>
          <w:tcPr>
            <w:tcW w:w="992" w:type="dxa"/>
          </w:tcPr>
          <w:p w14:paraId="47E11A9B"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b/>
                <w:color w:val="000000" w:themeColor="text1"/>
                <w:sz w:val="24"/>
                <w:szCs w:val="24"/>
              </w:rPr>
              <w:t>. . . . .</w:t>
            </w:r>
          </w:p>
        </w:tc>
        <w:tc>
          <w:tcPr>
            <w:tcW w:w="1134" w:type="dxa"/>
          </w:tcPr>
          <w:p w14:paraId="21C688B3"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b/>
                <w:color w:val="000000" w:themeColor="text1"/>
                <w:sz w:val="24"/>
                <w:szCs w:val="24"/>
              </w:rPr>
              <w:t>. . . . .</w:t>
            </w:r>
          </w:p>
        </w:tc>
        <w:tc>
          <w:tcPr>
            <w:tcW w:w="1072" w:type="dxa"/>
          </w:tcPr>
          <w:p w14:paraId="5876ED14" w14:textId="77777777" w:rsidR="0096747D" w:rsidRPr="007A1913" w:rsidRDefault="0096747D" w:rsidP="0096747D">
            <w:pPr>
              <w:spacing w:before="80" w:after="40" w:line="240" w:lineRule="auto"/>
              <w:jc w:val="center"/>
              <w:rPr>
                <w:rFonts w:ascii="Times New Roman" w:eastAsia="Times New Roman" w:hAnsi="Times New Roman" w:cs="Times New Roman"/>
                <w:b/>
                <w:color w:val="000000" w:themeColor="text1"/>
                <w:sz w:val="24"/>
                <w:szCs w:val="24"/>
              </w:rPr>
            </w:pPr>
          </w:p>
        </w:tc>
      </w:tr>
    </w:tbl>
    <w:p w14:paraId="6150313C" w14:textId="77777777" w:rsidR="0096747D" w:rsidRPr="007A1913" w:rsidRDefault="0096747D" w:rsidP="0096747D">
      <w:pPr>
        <w:spacing w:before="60" w:after="0" w:line="240" w:lineRule="auto"/>
        <w:ind w:firstLine="720"/>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Lưu ý:</w:t>
      </w:r>
    </w:p>
    <w:p w14:paraId="5C7DB844"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Chủ trì đề tài KH&amp;CN căn cứ nội dung yêu cầu công việc thuê chuyên gia thực hiện thương thảo mức tiền thuê chuyên gia, thuyết minh rõ cho hội đồng tư vấn đánh giá xem xét, trình cơ quan có thấm quyền phê duyệt theo hợp đồng khoán việc. Các chuyên gia trong nước tham gia thực hiện đều có lý lịch khoa học kèm theo thuyết minh đề tài.</w:t>
      </w:r>
    </w:p>
    <w:p w14:paraId="5E12F100"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Tổng chi thuê chuyên gia không vượt quá 30% tổng chi lao động trực tiếp.</w:t>
      </w:r>
    </w:p>
    <w:p w14:paraId="17B48736" w14:textId="2E1043B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lastRenderedPageBreak/>
        <w:t xml:space="preserve">- Dự toán chi thuê chuyên gia trong nước thực hiện theo mức lương quy định tại Thông tư số 02/2015/TT-BLĐTBXH ngày 12 </w:t>
      </w:r>
      <w:r w:rsidR="00C7746A" w:rsidRPr="007A1913">
        <w:rPr>
          <w:rFonts w:ascii="Times New Roman" w:eastAsia="Times New Roman" w:hAnsi="Times New Roman" w:cs="Times New Roman"/>
          <w:color w:val="000000" w:themeColor="text1"/>
          <w:sz w:val="26"/>
          <w:szCs w:val="26"/>
        </w:rPr>
        <w:t>/</w:t>
      </w:r>
      <w:r w:rsidRPr="007A1913">
        <w:rPr>
          <w:rFonts w:ascii="Times New Roman" w:eastAsia="Times New Roman" w:hAnsi="Times New Roman" w:cs="Times New Roman"/>
          <w:color w:val="000000" w:themeColor="text1"/>
          <w:sz w:val="26"/>
          <w:szCs w:val="26"/>
        </w:rPr>
        <w:t>01</w:t>
      </w:r>
      <w:r w:rsidR="00C7746A" w:rsidRPr="007A1913">
        <w:rPr>
          <w:rFonts w:ascii="Times New Roman" w:eastAsia="Times New Roman" w:hAnsi="Times New Roman" w:cs="Times New Roman"/>
          <w:color w:val="000000" w:themeColor="text1"/>
          <w:sz w:val="26"/>
          <w:szCs w:val="26"/>
        </w:rPr>
        <w:t>/</w:t>
      </w:r>
      <w:r w:rsidRPr="007A1913">
        <w:rPr>
          <w:rFonts w:ascii="Times New Roman" w:eastAsia="Times New Roman" w:hAnsi="Times New Roman" w:cs="Times New Roman"/>
          <w:color w:val="000000" w:themeColor="text1"/>
          <w:sz w:val="26"/>
          <w:szCs w:val="26"/>
        </w:rPr>
        <w:t>2015 của Bộ Lao động - Thương binh và Xã hội quy định mức lương với chuyên gia tư vấn trong nước làm cơ sở dự toán gói thầu cung cấp dịch vụ tư vấn áp dụng hình thức hợp đồng theo thời gian sử dụng vốn nhà nước.</w:t>
      </w:r>
    </w:p>
    <w:p w14:paraId="03B3DFEA"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Trường hợp đặc biệt (</w:t>
      </w:r>
      <w:r w:rsidRPr="007A1913">
        <w:rPr>
          <w:rFonts w:ascii="Times New Roman" w:eastAsia="Times New Roman" w:hAnsi="Times New Roman" w:cs="Times New Roman"/>
          <w:i/>
          <w:color w:val="000000" w:themeColor="text1"/>
          <w:sz w:val="26"/>
          <w:szCs w:val="26"/>
        </w:rPr>
        <w:t>mức chi chuyên gia lớn hơn định mức qui định</w:t>
      </w:r>
      <w:r w:rsidRPr="007A1913">
        <w:rPr>
          <w:rFonts w:ascii="Times New Roman" w:eastAsia="Times New Roman" w:hAnsi="Times New Roman" w:cs="Times New Roman"/>
          <w:color w:val="000000" w:themeColor="text1"/>
          <w:sz w:val="26"/>
          <w:szCs w:val="26"/>
        </w:rPr>
        <w:t>): Cơ quan chủ trì có Tờ trình riêng trình và Hội đồng KHCN có ý kiến bằng văn bản trình Chủ tịch Viện Hàn lâm xem xét quyết định.</w:t>
      </w:r>
    </w:p>
    <w:p w14:paraId="26A1B773"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 Chuyên gia cần có báo cáo kết quả cho từng nội dung công việc đã nhận. </w:t>
      </w:r>
    </w:p>
    <w:p w14:paraId="25078D65" w14:textId="77777777" w:rsidR="0096747D" w:rsidRPr="007A1913" w:rsidRDefault="0096747D" w:rsidP="0096747D">
      <w:pPr>
        <w:spacing w:before="60" w:after="60" w:line="240" w:lineRule="auto"/>
        <w:ind w:right="-533"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3.3. Chi tiết tiền thuê chuyên gia nước ngoài </w:t>
      </w:r>
    </w:p>
    <w:tbl>
      <w:tblPr>
        <w:tblW w:w="93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1622"/>
        <w:gridCol w:w="1466"/>
        <w:gridCol w:w="1862"/>
        <w:gridCol w:w="992"/>
        <w:gridCol w:w="851"/>
        <w:gridCol w:w="992"/>
        <w:gridCol w:w="992"/>
      </w:tblGrid>
      <w:tr w:rsidR="007A1913" w:rsidRPr="007A1913" w14:paraId="71C925B9" w14:textId="77777777" w:rsidTr="0096747D">
        <w:trPr>
          <w:trHeight w:val="188"/>
          <w:tblHeader/>
        </w:trPr>
        <w:tc>
          <w:tcPr>
            <w:tcW w:w="538" w:type="dxa"/>
            <w:vMerge w:val="restart"/>
            <w:vAlign w:val="center"/>
          </w:tcPr>
          <w:p w14:paraId="2DC834A2"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TT</w:t>
            </w:r>
          </w:p>
        </w:tc>
        <w:tc>
          <w:tcPr>
            <w:tcW w:w="1622" w:type="dxa"/>
            <w:vMerge w:val="restart"/>
            <w:vAlign w:val="center"/>
          </w:tcPr>
          <w:p w14:paraId="7497F5A1"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Họ và tên</w:t>
            </w:r>
          </w:p>
          <w:p w14:paraId="04B705F9" w14:textId="77777777" w:rsidR="0096747D" w:rsidRPr="007A1913" w:rsidRDefault="0096747D" w:rsidP="0096747D">
            <w:pPr>
              <w:spacing w:before="40" w:after="4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(Học hàm, học vị)</w:t>
            </w:r>
          </w:p>
        </w:tc>
        <w:tc>
          <w:tcPr>
            <w:tcW w:w="1466" w:type="dxa"/>
            <w:vMerge w:val="restart"/>
            <w:vAlign w:val="center"/>
          </w:tcPr>
          <w:p w14:paraId="7C6CC4E5"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Nội dung </w:t>
            </w:r>
          </w:p>
          <w:p w14:paraId="73CA822B"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thực hiện</w:t>
            </w:r>
          </w:p>
        </w:tc>
        <w:tc>
          <w:tcPr>
            <w:tcW w:w="1862" w:type="dxa"/>
            <w:vMerge w:val="restart"/>
            <w:vAlign w:val="center"/>
          </w:tcPr>
          <w:p w14:paraId="3AF0AAED"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Thời gian thực hiện</w:t>
            </w:r>
          </w:p>
        </w:tc>
        <w:tc>
          <w:tcPr>
            <w:tcW w:w="3827" w:type="dxa"/>
            <w:gridSpan w:val="4"/>
          </w:tcPr>
          <w:p w14:paraId="3DDA10F4"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Số tiền </w:t>
            </w:r>
            <w:r w:rsidRPr="007A1913">
              <w:rPr>
                <w:rFonts w:ascii="Times New Roman" w:eastAsia="Times New Roman" w:hAnsi="Times New Roman" w:cs="Times New Roman"/>
                <w:i/>
                <w:color w:val="000000" w:themeColor="text1"/>
                <w:sz w:val="24"/>
                <w:szCs w:val="24"/>
              </w:rPr>
              <w:t>(đồng)</w:t>
            </w:r>
          </w:p>
        </w:tc>
      </w:tr>
      <w:tr w:rsidR="007A1913" w:rsidRPr="007A1913" w14:paraId="5E849F61" w14:textId="77777777" w:rsidTr="0096747D">
        <w:trPr>
          <w:trHeight w:val="332"/>
        </w:trPr>
        <w:tc>
          <w:tcPr>
            <w:tcW w:w="538" w:type="dxa"/>
            <w:vMerge/>
            <w:vAlign w:val="center"/>
          </w:tcPr>
          <w:p w14:paraId="4CB9162E"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622" w:type="dxa"/>
            <w:vMerge/>
            <w:vAlign w:val="center"/>
          </w:tcPr>
          <w:p w14:paraId="7394B2CE"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466" w:type="dxa"/>
            <w:vMerge/>
            <w:vAlign w:val="center"/>
          </w:tcPr>
          <w:p w14:paraId="2A9C8FB5"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862" w:type="dxa"/>
            <w:vMerge/>
            <w:vAlign w:val="center"/>
          </w:tcPr>
          <w:p w14:paraId="5341EACB"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992" w:type="dxa"/>
          </w:tcPr>
          <w:p w14:paraId="22D957FF"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số</w:t>
            </w:r>
          </w:p>
        </w:tc>
        <w:tc>
          <w:tcPr>
            <w:tcW w:w="851" w:type="dxa"/>
          </w:tcPr>
          <w:p w14:paraId="07119AD8"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992" w:type="dxa"/>
          </w:tcPr>
          <w:p w14:paraId="496E15B4"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992" w:type="dxa"/>
          </w:tcPr>
          <w:p w14:paraId="1F436DF0"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Năm </w:t>
            </w:r>
          </w:p>
          <w:p w14:paraId="78DD57F7"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20….</w:t>
            </w:r>
          </w:p>
        </w:tc>
      </w:tr>
      <w:tr w:rsidR="007A1913" w:rsidRPr="007A1913" w14:paraId="4E8836C3" w14:textId="77777777" w:rsidTr="0096747D">
        <w:trPr>
          <w:trHeight w:val="332"/>
        </w:trPr>
        <w:tc>
          <w:tcPr>
            <w:tcW w:w="538" w:type="dxa"/>
          </w:tcPr>
          <w:p w14:paraId="20E347CC" w14:textId="77777777" w:rsidR="0096747D" w:rsidRPr="007A1913" w:rsidRDefault="0096747D" w:rsidP="0096747D">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1622" w:type="dxa"/>
          </w:tcPr>
          <w:p w14:paraId="4A4624BE" w14:textId="77777777" w:rsidR="0096747D" w:rsidRPr="007A1913" w:rsidRDefault="0096747D" w:rsidP="0096747D">
            <w:pPr>
              <w:spacing w:before="40" w:after="4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PGS. TS.  . . . . . . .</w:t>
            </w:r>
          </w:p>
        </w:tc>
        <w:tc>
          <w:tcPr>
            <w:tcW w:w="1466" w:type="dxa"/>
          </w:tcPr>
          <w:p w14:paraId="7FFC595F" w14:textId="77777777" w:rsidR="0096747D" w:rsidRPr="007A1913" w:rsidRDefault="0096747D" w:rsidP="0096747D">
            <w:pPr>
              <w:spacing w:before="40" w:after="4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 . . . . .</w:t>
            </w:r>
          </w:p>
        </w:tc>
        <w:tc>
          <w:tcPr>
            <w:tcW w:w="1862" w:type="dxa"/>
          </w:tcPr>
          <w:p w14:paraId="0EFD953D" w14:textId="77777777" w:rsidR="0096747D" w:rsidRPr="007A1913" w:rsidRDefault="0096747D" w:rsidP="0096747D">
            <w:pPr>
              <w:spacing w:before="40" w:after="4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 . . . . .</w:t>
            </w:r>
          </w:p>
        </w:tc>
        <w:tc>
          <w:tcPr>
            <w:tcW w:w="992" w:type="dxa"/>
          </w:tcPr>
          <w:p w14:paraId="3153053A"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color w:val="000000" w:themeColor="text1"/>
                <w:sz w:val="24"/>
                <w:szCs w:val="24"/>
              </w:rPr>
              <w:t>. . . . .</w:t>
            </w:r>
          </w:p>
        </w:tc>
        <w:tc>
          <w:tcPr>
            <w:tcW w:w="851" w:type="dxa"/>
          </w:tcPr>
          <w:p w14:paraId="58FC4129"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color w:val="000000" w:themeColor="text1"/>
                <w:sz w:val="24"/>
                <w:szCs w:val="24"/>
              </w:rPr>
              <w:t>. . . . .</w:t>
            </w:r>
          </w:p>
        </w:tc>
        <w:tc>
          <w:tcPr>
            <w:tcW w:w="992" w:type="dxa"/>
          </w:tcPr>
          <w:p w14:paraId="605C997C"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color w:val="000000" w:themeColor="text1"/>
                <w:sz w:val="24"/>
                <w:szCs w:val="24"/>
              </w:rPr>
              <w:t>. . . . .</w:t>
            </w:r>
          </w:p>
        </w:tc>
        <w:tc>
          <w:tcPr>
            <w:tcW w:w="992" w:type="dxa"/>
          </w:tcPr>
          <w:p w14:paraId="5B7910D9"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rPr>
            </w:pPr>
          </w:p>
        </w:tc>
      </w:tr>
      <w:tr w:rsidR="007A1913" w:rsidRPr="007A1913" w14:paraId="51718201" w14:textId="77777777" w:rsidTr="0096747D">
        <w:trPr>
          <w:trHeight w:val="332"/>
        </w:trPr>
        <w:tc>
          <w:tcPr>
            <w:tcW w:w="538" w:type="dxa"/>
          </w:tcPr>
          <w:p w14:paraId="5AA9C030" w14:textId="77777777" w:rsidR="0096747D" w:rsidRPr="007A1913" w:rsidRDefault="0096747D" w:rsidP="0096747D">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1622" w:type="dxa"/>
          </w:tcPr>
          <w:p w14:paraId="3D3EDA1D"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466" w:type="dxa"/>
          </w:tcPr>
          <w:p w14:paraId="2F425ADC"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862" w:type="dxa"/>
          </w:tcPr>
          <w:p w14:paraId="1FA478F9"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03C1B423"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851" w:type="dxa"/>
          </w:tcPr>
          <w:p w14:paraId="392867B9"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5E200935"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0E0E30C4"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r>
      <w:tr w:rsidR="007A1913" w:rsidRPr="007A1913" w14:paraId="7362435B" w14:textId="77777777" w:rsidTr="0096747D">
        <w:trPr>
          <w:trHeight w:val="332"/>
        </w:trPr>
        <w:tc>
          <w:tcPr>
            <w:tcW w:w="538" w:type="dxa"/>
          </w:tcPr>
          <w:p w14:paraId="0A95400D" w14:textId="77777777" w:rsidR="0096747D" w:rsidRPr="007A1913" w:rsidRDefault="0096747D" w:rsidP="0096747D">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1622" w:type="dxa"/>
          </w:tcPr>
          <w:p w14:paraId="1AC6E47A"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466" w:type="dxa"/>
          </w:tcPr>
          <w:p w14:paraId="5B37E72C"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862" w:type="dxa"/>
          </w:tcPr>
          <w:p w14:paraId="0AAC6E6F"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14155DF0"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851" w:type="dxa"/>
          </w:tcPr>
          <w:p w14:paraId="12C169DA"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21068360"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11EAAFAD"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r>
      <w:tr w:rsidR="007A1913" w:rsidRPr="007A1913" w14:paraId="6B951C67" w14:textId="77777777" w:rsidTr="0096747D">
        <w:trPr>
          <w:trHeight w:val="332"/>
        </w:trPr>
        <w:tc>
          <w:tcPr>
            <w:tcW w:w="5488" w:type="dxa"/>
            <w:gridSpan w:val="4"/>
          </w:tcPr>
          <w:p w14:paraId="1BBEED27"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cộng</w:t>
            </w:r>
          </w:p>
        </w:tc>
        <w:tc>
          <w:tcPr>
            <w:tcW w:w="992" w:type="dxa"/>
          </w:tcPr>
          <w:p w14:paraId="069CA4A6"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b/>
                <w:color w:val="000000" w:themeColor="text1"/>
                <w:sz w:val="24"/>
                <w:szCs w:val="24"/>
              </w:rPr>
              <w:t>. . . . .</w:t>
            </w:r>
          </w:p>
        </w:tc>
        <w:tc>
          <w:tcPr>
            <w:tcW w:w="851" w:type="dxa"/>
          </w:tcPr>
          <w:p w14:paraId="42651F9D"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b/>
                <w:color w:val="000000" w:themeColor="text1"/>
                <w:sz w:val="24"/>
                <w:szCs w:val="24"/>
              </w:rPr>
              <w:t>. . . . .</w:t>
            </w:r>
          </w:p>
        </w:tc>
        <w:tc>
          <w:tcPr>
            <w:tcW w:w="992" w:type="dxa"/>
          </w:tcPr>
          <w:p w14:paraId="3C7AA36D"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b/>
                <w:color w:val="000000" w:themeColor="text1"/>
                <w:sz w:val="24"/>
                <w:szCs w:val="24"/>
              </w:rPr>
              <w:t>. . . . .</w:t>
            </w:r>
          </w:p>
        </w:tc>
        <w:tc>
          <w:tcPr>
            <w:tcW w:w="992" w:type="dxa"/>
          </w:tcPr>
          <w:p w14:paraId="47DC5AD3" w14:textId="77777777" w:rsidR="0096747D" w:rsidRPr="007A1913" w:rsidRDefault="0096747D" w:rsidP="0096747D">
            <w:pPr>
              <w:spacing w:before="80" w:after="40" w:line="240" w:lineRule="auto"/>
              <w:jc w:val="center"/>
              <w:rPr>
                <w:rFonts w:ascii="Times New Roman" w:eastAsia="Times New Roman" w:hAnsi="Times New Roman" w:cs="Times New Roman"/>
                <w:b/>
                <w:color w:val="000000" w:themeColor="text1"/>
                <w:sz w:val="24"/>
                <w:szCs w:val="24"/>
              </w:rPr>
            </w:pPr>
          </w:p>
        </w:tc>
      </w:tr>
    </w:tbl>
    <w:p w14:paraId="526F8DC2" w14:textId="77777777" w:rsidR="0096747D" w:rsidRPr="007A1913" w:rsidRDefault="0096747D" w:rsidP="0096747D">
      <w:pPr>
        <w:spacing w:before="60" w:after="0" w:line="240" w:lineRule="auto"/>
        <w:ind w:firstLine="720"/>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Lưu ý:</w:t>
      </w:r>
    </w:p>
    <w:p w14:paraId="1C9E2C83"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Chủ trì đề tài KH&amp;CN căn cứ nội dung yêu cầu công việc thuê chuyên gia thực hiện thương thảo mức tiền thuê chuyên gia, thuyết minh rõ kết quả của việc thuê chuyên gia, tiêu chí đánh giá kết quả thuê chuyên gia cho hội đồng tư vấn đánh giá xem xét, trình cơ quan có thẩm quyền phê duyệt theo hợp đồng khoán việc. Các chuyên gia nước ngoài tham gia thực hiện đều có lý lịch khoa học kèm theo thuyết minh đề tài.</w:t>
      </w:r>
    </w:p>
    <w:p w14:paraId="7B1E59AE" w14:textId="41027CA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Tổng dự toán kinh phí thực hiện nội dung chi thuê chuyên gia ngoài nước không quá 50% tổng dự toán kinh phí chi tiền công trực tiếp thực hiện đề tài KH&amp;CN quy định tại khoản 2 Điều 4 Thông tư số 03</w:t>
      </w:r>
      <w:r w:rsidR="00C7746A" w:rsidRPr="007A1913">
        <w:rPr>
          <w:rFonts w:ascii="Times New Roman" w:eastAsia="Times New Roman" w:hAnsi="Times New Roman" w:cs="Times New Roman"/>
          <w:color w:val="000000" w:themeColor="text1"/>
          <w:sz w:val="26"/>
          <w:szCs w:val="26"/>
        </w:rPr>
        <w:t>/2023</w:t>
      </w:r>
      <w:r w:rsidRPr="007A1913">
        <w:rPr>
          <w:rFonts w:ascii="Times New Roman" w:eastAsia="Times New Roman" w:hAnsi="Times New Roman" w:cs="Times New Roman"/>
          <w:color w:val="000000" w:themeColor="text1"/>
          <w:sz w:val="26"/>
          <w:szCs w:val="26"/>
        </w:rPr>
        <w:t>/TT-BTC ngày 10/01/2023.</w:t>
      </w:r>
    </w:p>
    <w:p w14:paraId="56635BF9"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Trường hợp đặc biệt (</w:t>
      </w:r>
      <w:r w:rsidRPr="007A1913">
        <w:rPr>
          <w:rFonts w:ascii="Times New Roman" w:eastAsia="Times New Roman" w:hAnsi="Times New Roman" w:cs="Times New Roman"/>
          <w:i/>
          <w:color w:val="000000" w:themeColor="text1"/>
          <w:sz w:val="26"/>
          <w:szCs w:val="26"/>
        </w:rPr>
        <w:t>mức chi chuyên gia lớn hơn định mức qui định)</w:t>
      </w:r>
      <w:r w:rsidRPr="007A1913">
        <w:rPr>
          <w:rFonts w:ascii="Times New Roman" w:eastAsia="Times New Roman" w:hAnsi="Times New Roman" w:cs="Times New Roman"/>
          <w:color w:val="000000" w:themeColor="text1"/>
          <w:sz w:val="26"/>
          <w:szCs w:val="26"/>
        </w:rPr>
        <w:t xml:space="preserve"> thì Viện Hàn lâm quyết định phê duyệt và chịu trách nhiệm sau khi có ý kiến bằng văn bản của Hội đồng thẩm định nội dung đề tài, dự án.</w:t>
      </w:r>
    </w:p>
    <w:p w14:paraId="3CCC51B9"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Chuyên gia cần có báo cáo kết quả cho từng nội dung công việc đã nhận.</w:t>
      </w:r>
    </w:p>
    <w:p w14:paraId="05680020" w14:textId="77777777" w:rsidR="0096747D" w:rsidRPr="007A1913" w:rsidRDefault="0096747D" w:rsidP="0096747D">
      <w:pPr>
        <w:spacing w:before="120" w:after="120" w:line="240" w:lineRule="auto"/>
        <w:ind w:right="-539"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3.4. Chi tiết các khoản chi còn lại</w:t>
      </w:r>
    </w:p>
    <w:p w14:paraId="01D97DE8" w14:textId="77777777" w:rsidR="0096747D" w:rsidRPr="007A1913" w:rsidRDefault="0096747D" w:rsidP="0096747D">
      <w:pPr>
        <w:spacing w:before="60" w:after="60" w:line="240" w:lineRule="auto"/>
        <w:ind w:firstLine="720"/>
        <w:jc w:val="right"/>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 xml:space="preserve">                                                                                              Đơn vị tính: Đồng</w:t>
      </w: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1"/>
        <w:gridCol w:w="4570"/>
        <w:gridCol w:w="783"/>
        <w:gridCol w:w="843"/>
        <w:gridCol w:w="992"/>
        <w:gridCol w:w="851"/>
      </w:tblGrid>
      <w:tr w:rsidR="007A1913" w:rsidRPr="007A1913" w14:paraId="150FBD91" w14:textId="77777777" w:rsidTr="0096747D">
        <w:trPr>
          <w:trHeight w:val="562"/>
        </w:trPr>
        <w:tc>
          <w:tcPr>
            <w:tcW w:w="567" w:type="dxa"/>
            <w:vMerge w:val="restart"/>
            <w:vAlign w:val="center"/>
          </w:tcPr>
          <w:p w14:paraId="0FBFDC31"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TT</w:t>
            </w:r>
          </w:p>
        </w:tc>
        <w:tc>
          <w:tcPr>
            <w:tcW w:w="851" w:type="dxa"/>
            <w:vMerge w:val="restart"/>
            <w:vAlign w:val="center"/>
          </w:tcPr>
          <w:p w14:paraId="4E6EEC0A"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 Mục chi</w:t>
            </w:r>
          </w:p>
        </w:tc>
        <w:tc>
          <w:tcPr>
            <w:tcW w:w="4570" w:type="dxa"/>
            <w:vMerge w:val="restart"/>
            <w:vAlign w:val="center"/>
          </w:tcPr>
          <w:p w14:paraId="10621ADF"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Nội dung chi</w:t>
            </w:r>
          </w:p>
        </w:tc>
        <w:tc>
          <w:tcPr>
            <w:tcW w:w="783" w:type="dxa"/>
            <w:vMerge w:val="restart"/>
          </w:tcPr>
          <w:p w14:paraId="1EAD8B52"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số</w:t>
            </w:r>
          </w:p>
        </w:tc>
        <w:tc>
          <w:tcPr>
            <w:tcW w:w="2686" w:type="dxa"/>
            <w:gridSpan w:val="3"/>
            <w:vAlign w:val="center"/>
          </w:tcPr>
          <w:p w14:paraId="02C68602"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Chia ra các năm</w:t>
            </w:r>
          </w:p>
        </w:tc>
      </w:tr>
      <w:tr w:rsidR="007A1913" w:rsidRPr="007A1913" w14:paraId="3CCA7B08" w14:textId="77777777" w:rsidTr="0096747D">
        <w:tc>
          <w:tcPr>
            <w:tcW w:w="567" w:type="dxa"/>
            <w:vMerge/>
            <w:vAlign w:val="center"/>
          </w:tcPr>
          <w:p w14:paraId="17E8180E"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851" w:type="dxa"/>
            <w:vMerge/>
            <w:vAlign w:val="center"/>
          </w:tcPr>
          <w:p w14:paraId="3DEF9A4B"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4570" w:type="dxa"/>
            <w:vMerge/>
            <w:vAlign w:val="center"/>
          </w:tcPr>
          <w:p w14:paraId="2BFEF47B"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783" w:type="dxa"/>
            <w:vMerge/>
          </w:tcPr>
          <w:p w14:paraId="6EF5E63A"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843" w:type="dxa"/>
            <w:vAlign w:val="center"/>
          </w:tcPr>
          <w:p w14:paraId="6A8E2D36"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992" w:type="dxa"/>
            <w:vAlign w:val="center"/>
          </w:tcPr>
          <w:p w14:paraId="6B69716B"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851" w:type="dxa"/>
            <w:vAlign w:val="center"/>
          </w:tcPr>
          <w:p w14:paraId="4730F8ED"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r>
      <w:tr w:rsidR="007A1913" w:rsidRPr="007A1913" w14:paraId="37E1EC0A" w14:textId="77777777" w:rsidTr="0096747D">
        <w:tc>
          <w:tcPr>
            <w:tcW w:w="567" w:type="dxa"/>
          </w:tcPr>
          <w:p w14:paraId="3EDEC111"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A</w:t>
            </w:r>
          </w:p>
        </w:tc>
        <w:tc>
          <w:tcPr>
            <w:tcW w:w="851" w:type="dxa"/>
          </w:tcPr>
          <w:p w14:paraId="02A176E1" w14:textId="77777777" w:rsidR="0096747D" w:rsidRPr="007A1913" w:rsidRDefault="0096747D" w:rsidP="0096747D">
            <w:pPr>
              <w:spacing w:after="0" w:line="240" w:lineRule="auto"/>
              <w:jc w:val="both"/>
              <w:rPr>
                <w:rFonts w:ascii="Times New Roman" w:eastAsia="Times New Roman" w:hAnsi="Times New Roman" w:cs="Times New Roman"/>
                <w:b/>
                <w:color w:val="000000" w:themeColor="text1"/>
                <w:sz w:val="24"/>
                <w:szCs w:val="24"/>
              </w:rPr>
            </w:pPr>
          </w:p>
        </w:tc>
        <w:tc>
          <w:tcPr>
            <w:tcW w:w="4570" w:type="dxa"/>
          </w:tcPr>
          <w:p w14:paraId="075A5714" w14:textId="77777777" w:rsidR="0096747D" w:rsidRPr="007A1913" w:rsidRDefault="0096747D" w:rsidP="0096747D">
            <w:pPr>
              <w:spacing w:after="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Nội dung chi giao khoán (1+2)</w:t>
            </w:r>
            <w:r w:rsidRPr="007A1913">
              <w:rPr>
                <w:rFonts w:ascii="Times New Roman" w:eastAsia="Times New Roman" w:hAnsi="Times New Roman" w:cs="Times New Roman"/>
                <w:b/>
                <w:i/>
                <w:color w:val="000000" w:themeColor="text1"/>
                <w:sz w:val="24"/>
                <w:szCs w:val="24"/>
                <w:vertAlign w:val="superscript"/>
              </w:rPr>
              <w:t>1</w:t>
            </w:r>
          </w:p>
        </w:tc>
        <w:tc>
          <w:tcPr>
            <w:tcW w:w="783" w:type="dxa"/>
          </w:tcPr>
          <w:p w14:paraId="2FCB5CBB"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c>
          <w:tcPr>
            <w:tcW w:w="843" w:type="dxa"/>
          </w:tcPr>
          <w:p w14:paraId="27B140D3"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c>
          <w:tcPr>
            <w:tcW w:w="992" w:type="dxa"/>
          </w:tcPr>
          <w:p w14:paraId="5610B382"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c>
          <w:tcPr>
            <w:tcW w:w="851" w:type="dxa"/>
          </w:tcPr>
          <w:p w14:paraId="59C3640B"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r>
      <w:tr w:rsidR="007A1913" w:rsidRPr="007A1913" w14:paraId="58AFE899" w14:textId="77777777" w:rsidTr="0096747D">
        <w:tc>
          <w:tcPr>
            <w:tcW w:w="567" w:type="dxa"/>
          </w:tcPr>
          <w:p w14:paraId="712900A4" w14:textId="77777777" w:rsidR="0096747D" w:rsidRPr="007A1913" w:rsidRDefault="0096747D" w:rsidP="0096747D">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1</w:t>
            </w:r>
          </w:p>
        </w:tc>
        <w:tc>
          <w:tcPr>
            <w:tcW w:w="851" w:type="dxa"/>
          </w:tcPr>
          <w:p w14:paraId="4D0A7895" w14:textId="77777777" w:rsidR="0096747D" w:rsidRPr="007A1913" w:rsidRDefault="0096747D" w:rsidP="0096747D">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7000</w:t>
            </w:r>
          </w:p>
        </w:tc>
        <w:tc>
          <w:tcPr>
            <w:tcW w:w="4570" w:type="dxa"/>
          </w:tcPr>
          <w:p w14:paraId="25C0C046" w14:textId="77777777" w:rsidR="0096747D" w:rsidRPr="007A1913" w:rsidRDefault="0096747D" w:rsidP="0096747D">
            <w:pPr>
              <w:spacing w:after="0" w:line="240" w:lineRule="auto"/>
              <w:jc w:val="both"/>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Nội dung chi giao khoán khác</w:t>
            </w:r>
          </w:p>
        </w:tc>
        <w:tc>
          <w:tcPr>
            <w:tcW w:w="783" w:type="dxa"/>
          </w:tcPr>
          <w:p w14:paraId="6E9D169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1B78A4E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7E5B0A1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059FA5FF"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2F50E02E" w14:textId="77777777" w:rsidTr="0096747D">
        <w:tc>
          <w:tcPr>
            <w:tcW w:w="567" w:type="dxa"/>
          </w:tcPr>
          <w:p w14:paraId="6F7B21E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1.1</w:t>
            </w:r>
          </w:p>
        </w:tc>
        <w:tc>
          <w:tcPr>
            <w:tcW w:w="851" w:type="dxa"/>
          </w:tcPr>
          <w:p w14:paraId="61D173F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3B5A8FBD"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Hội thảo khoa học</w:t>
            </w:r>
          </w:p>
        </w:tc>
        <w:tc>
          <w:tcPr>
            <w:tcW w:w="783" w:type="dxa"/>
          </w:tcPr>
          <w:p w14:paraId="1C492AAA"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3DF68FE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36FB6A15"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6621874F"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407A195A" w14:textId="77777777" w:rsidTr="0096747D">
        <w:tc>
          <w:tcPr>
            <w:tcW w:w="567" w:type="dxa"/>
          </w:tcPr>
          <w:p w14:paraId="4CB50F9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1.2</w:t>
            </w:r>
          </w:p>
        </w:tc>
        <w:tc>
          <w:tcPr>
            <w:tcW w:w="851" w:type="dxa"/>
          </w:tcPr>
          <w:p w14:paraId="5922F2C2"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2CC7E873"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Tự đánh giá kết quả thực hiện đề tài</w:t>
            </w:r>
          </w:p>
        </w:tc>
        <w:tc>
          <w:tcPr>
            <w:tcW w:w="783" w:type="dxa"/>
          </w:tcPr>
          <w:p w14:paraId="0C2D53C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41F4B90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646A844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6560751F"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2C2F46A5" w14:textId="77777777" w:rsidTr="0096747D">
        <w:tc>
          <w:tcPr>
            <w:tcW w:w="567" w:type="dxa"/>
          </w:tcPr>
          <w:p w14:paraId="272B6B8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47C93871"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0D872072"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Hội đồng nghiệm thu quy trình, Hội đồng tự đánh giá kết quả thực hiện đề tài,...</w:t>
            </w:r>
          </w:p>
        </w:tc>
        <w:tc>
          <w:tcPr>
            <w:tcW w:w="783" w:type="dxa"/>
          </w:tcPr>
          <w:p w14:paraId="13F45D4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20AB388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63A51ED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509CD8A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2FFD371F" w14:textId="77777777" w:rsidTr="0096747D">
        <w:tc>
          <w:tcPr>
            <w:tcW w:w="567" w:type="dxa"/>
          </w:tcPr>
          <w:p w14:paraId="2CB5FD9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1.3</w:t>
            </w:r>
          </w:p>
        </w:tc>
        <w:tc>
          <w:tcPr>
            <w:tcW w:w="851" w:type="dxa"/>
          </w:tcPr>
          <w:p w14:paraId="5CCE2E92"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6CDD7107"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Công tác phí </w:t>
            </w:r>
          </w:p>
        </w:tc>
        <w:tc>
          <w:tcPr>
            <w:tcW w:w="783" w:type="dxa"/>
          </w:tcPr>
          <w:p w14:paraId="0645F92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45741E51"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12BBD86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4B69AC2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3CB7A3D6" w14:textId="77777777" w:rsidTr="0096747D">
        <w:tc>
          <w:tcPr>
            <w:tcW w:w="567" w:type="dxa"/>
          </w:tcPr>
          <w:p w14:paraId="20385E88"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2D8F38B6"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4570" w:type="dxa"/>
          </w:tcPr>
          <w:p w14:paraId="6A7F6586"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Tiền vé máy bay, ô tô,..</w:t>
            </w:r>
          </w:p>
        </w:tc>
        <w:tc>
          <w:tcPr>
            <w:tcW w:w="783" w:type="dxa"/>
          </w:tcPr>
          <w:p w14:paraId="3466A37E"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43" w:type="dxa"/>
          </w:tcPr>
          <w:p w14:paraId="609ADC22"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992" w:type="dxa"/>
          </w:tcPr>
          <w:p w14:paraId="2FFBE982"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6E39DBF1"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r>
      <w:tr w:rsidR="007A1913" w:rsidRPr="007A1913" w14:paraId="3AD87421" w14:textId="77777777" w:rsidTr="0096747D">
        <w:tc>
          <w:tcPr>
            <w:tcW w:w="567" w:type="dxa"/>
          </w:tcPr>
          <w:p w14:paraId="6C15292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02D9746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6B541B63"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 xml:space="preserve">Tiền phụ cấp lưu trú  </w:t>
            </w:r>
          </w:p>
        </w:tc>
        <w:tc>
          <w:tcPr>
            <w:tcW w:w="783" w:type="dxa"/>
          </w:tcPr>
          <w:p w14:paraId="14ABA21A"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177670A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35CD5D4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22809B74"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55132C04" w14:textId="77777777" w:rsidTr="0096747D">
        <w:tc>
          <w:tcPr>
            <w:tcW w:w="567" w:type="dxa"/>
          </w:tcPr>
          <w:p w14:paraId="1CEBD84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1ED5D24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0BF17CAA"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Tiền thuê phòng nghỉ tại nơi đến công tác</w:t>
            </w:r>
          </w:p>
        </w:tc>
        <w:tc>
          <w:tcPr>
            <w:tcW w:w="783" w:type="dxa"/>
          </w:tcPr>
          <w:p w14:paraId="4A482B12"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4DA93CE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70929BA5"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436A037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7EC5F568" w14:textId="77777777" w:rsidTr="0096747D">
        <w:tc>
          <w:tcPr>
            <w:tcW w:w="567" w:type="dxa"/>
          </w:tcPr>
          <w:p w14:paraId="5B8C7C1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3781EBC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0E400911"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Khác</w:t>
            </w:r>
          </w:p>
        </w:tc>
        <w:tc>
          <w:tcPr>
            <w:tcW w:w="783" w:type="dxa"/>
          </w:tcPr>
          <w:p w14:paraId="49A892B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6312340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4C62C27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03CA30F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6A5CD88F" w14:textId="77777777" w:rsidTr="0096747D">
        <w:tc>
          <w:tcPr>
            <w:tcW w:w="567" w:type="dxa"/>
          </w:tcPr>
          <w:p w14:paraId="0B648A0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1.4</w:t>
            </w:r>
          </w:p>
        </w:tc>
        <w:tc>
          <w:tcPr>
            <w:tcW w:w="851" w:type="dxa"/>
          </w:tcPr>
          <w:p w14:paraId="2B0FC9B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17BB5565"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Hoạt động thuê ngoài phục vụ hoạt động nghiên cứu</w:t>
            </w:r>
          </w:p>
        </w:tc>
        <w:tc>
          <w:tcPr>
            <w:tcW w:w="783" w:type="dxa"/>
          </w:tcPr>
          <w:p w14:paraId="08C7AF3A"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6F9A0C0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03CB443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2805320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021E0E2E" w14:textId="77777777" w:rsidTr="0096747D">
        <w:tc>
          <w:tcPr>
            <w:tcW w:w="567" w:type="dxa"/>
          </w:tcPr>
          <w:p w14:paraId="06ECD1A0"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46329B46"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4570" w:type="dxa"/>
          </w:tcPr>
          <w:p w14:paraId="1E7BB675"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Hợp đồng dịch vụ NCKH với đơn vị bên ngoài (Báo giá kèm theo)</w:t>
            </w:r>
          </w:p>
        </w:tc>
        <w:tc>
          <w:tcPr>
            <w:tcW w:w="783" w:type="dxa"/>
          </w:tcPr>
          <w:p w14:paraId="0B135ACF"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43" w:type="dxa"/>
          </w:tcPr>
          <w:p w14:paraId="008F6270"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992" w:type="dxa"/>
          </w:tcPr>
          <w:p w14:paraId="17C00EC0"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3E0287BC"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r>
      <w:tr w:rsidR="007A1913" w:rsidRPr="007A1913" w14:paraId="7E5EC40D" w14:textId="77777777" w:rsidTr="0096747D">
        <w:tc>
          <w:tcPr>
            <w:tcW w:w="567" w:type="dxa"/>
          </w:tcPr>
          <w:p w14:paraId="5612B275"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265511BE"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4570" w:type="dxa"/>
          </w:tcPr>
          <w:p w14:paraId="28966B55"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 xml:space="preserve">Thuê ngoài phân tích mẫu, phương tiện nghiên cứu, thuê gia công, chế tạo…(Báo giá kèm theo) </w:t>
            </w:r>
          </w:p>
        </w:tc>
        <w:tc>
          <w:tcPr>
            <w:tcW w:w="783" w:type="dxa"/>
          </w:tcPr>
          <w:p w14:paraId="2DA07665"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43" w:type="dxa"/>
          </w:tcPr>
          <w:p w14:paraId="7FEAC459"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992" w:type="dxa"/>
          </w:tcPr>
          <w:p w14:paraId="6C7B8B5B"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5A9E1A2B"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r>
      <w:tr w:rsidR="007A1913" w:rsidRPr="007A1913" w14:paraId="5599FA27" w14:textId="77777777" w:rsidTr="0096747D">
        <w:tc>
          <w:tcPr>
            <w:tcW w:w="567" w:type="dxa"/>
          </w:tcPr>
          <w:p w14:paraId="14941E29"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1155D30E"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4570" w:type="dxa"/>
          </w:tcPr>
          <w:p w14:paraId="248E707E"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Thuê lao động phổ thông hỗ trợ nghiên cứu</w:t>
            </w:r>
          </w:p>
        </w:tc>
        <w:tc>
          <w:tcPr>
            <w:tcW w:w="783" w:type="dxa"/>
          </w:tcPr>
          <w:p w14:paraId="077E524A"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43" w:type="dxa"/>
          </w:tcPr>
          <w:p w14:paraId="1427A36C"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992" w:type="dxa"/>
          </w:tcPr>
          <w:p w14:paraId="4FB52519"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735D1921"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r>
      <w:tr w:rsidR="007A1913" w:rsidRPr="007A1913" w14:paraId="64EF1E57" w14:textId="77777777" w:rsidTr="0096747D">
        <w:tc>
          <w:tcPr>
            <w:tcW w:w="567" w:type="dxa"/>
          </w:tcPr>
          <w:p w14:paraId="0F1E8B0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1.5</w:t>
            </w:r>
          </w:p>
        </w:tc>
        <w:tc>
          <w:tcPr>
            <w:tcW w:w="851" w:type="dxa"/>
          </w:tcPr>
          <w:p w14:paraId="21C9463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41988E2B"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Chi điều tra, khảo sát, thu thập số liệu, tài liệu phục vụ nghiên cứu </w:t>
            </w:r>
          </w:p>
        </w:tc>
        <w:tc>
          <w:tcPr>
            <w:tcW w:w="783" w:type="dxa"/>
          </w:tcPr>
          <w:p w14:paraId="1492D2B4"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43" w:type="dxa"/>
          </w:tcPr>
          <w:p w14:paraId="5FA9F704"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992" w:type="dxa"/>
          </w:tcPr>
          <w:p w14:paraId="16763411"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4FB81AF6"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r>
      <w:tr w:rsidR="007A1913" w:rsidRPr="007A1913" w14:paraId="2BA81571" w14:textId="77777777" w:rsidTr="0096747D">
        <w:tc>
          <w:tcPr>
            <w:tcW w:w="567" w:type="dxa"/>
          </w:tcPr>
          <w:p w14:paraId="446BDAA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1.6</w:t>
            </w:r>
          </w:p>
        </w:tc>
        <w:tc>
          <w:tcPr>
            <w:tcW w:w="851" w:type="dxa"/>
          </w:tcPr>
          <w:p w14:paraId="78B10E5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3B80043C"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mua nguyên, nhiên vật liệu, năng lượng, vật tư, phụ tùng đã được Nhà nước ban hành định mức kinh tế kỹ thuật</w:t>
            </w:r>
          </w:p>
        </w:tc>
        <w:tc>
          <w:tcPr>
            <w:tcW w:w="783" w:type="dxa"/>
          </w:tcPr>
          <w:p w14:paraId="392F498A"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66250181"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34B7B1E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0631481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7AF19EB5" w14:textId="77777777" w:rsidTr="0096747D">
        <w:tc>
          <w:tcPr>
            <w:tcW w:w="567" w:type="dxa"/>
          </w:tcPr>
          <w:p w14:paraId="6A4B5D8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684FD6D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59F1C4EE"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Dự toán chi tiết:</w:t>
            </w:r>
          </w:p>
          <w:p w14:paraId="2B1CBB99"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Chủng loại, số lượng vật tư, hóa chất, tiêu chuẩn, đơn giá kèm theo thông tin về văn bản nhà nước quy định về định mức KTKT áp dụng;</w:t>
            </w:r>
          </w:p>
          <w:p w14:paraId="0855ADF5"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Dụng cụ, phụ tùng mau hỏng</w:t>
            </w:r>
          </w:p>
        </w:tc>
        <w:tc>
          <w:tcPr>
            <w:tcW w:w="783" w:type="dxa"/>
          </w:tcPr>
          <w:p w14:paraId="59FF4D85"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324DC60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6CB2C4C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2134A02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26F34788" w14:textId="77777777" w:rsidTr="0096747D">
        <w:tc>
          <w:tcPr>
            <w:tcW w:w="567" w:type="dxa"/>
          </w:tcPr>
          <w:p w14:paraId="22628715"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1.7</w:t>
            </w:r>
          </w:p>
        </w:tc>
        <w:tc>
          <w:tcPr>
            <w:tcW w:w="851" w:type="dxa"/>
          </w:tcPr>
          <w:p w14:paraId="38E4F7E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43068F57"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color w:val="000000" w:themeColor="text1"/>
                <w:sz w:val="24"/>
                <w:szCs w:val="24"/>
              </w:rPr>
              <w:t>Chi đoàn vào</w:t>
            </w:r>
            <w:r w:rsidRPr="007A1913">
              <w:rPr>
                <w:rFonts w:ascii="Times New Roman" w:eastAsia="Times New Roman" w:hAnsi="Times New Roman" w:cs="Times New Roman"/>
                <w:i/>
                <w:color w:val="000000" w:themeColor="text1"/>
                <w:sz w:val="24"/>
                <w:szCs w:val="24"/>
              </w:rPr>
              <w:t xml:space="preserve"> </w:t>
            </w:r>
          </w:p>
        </w:tc>
        <w:tc>
          <w:tcPr>
            <w:tcW w:w="783" w:type="dxa"/>
          </w:tcPr>
          <w:p w14:paraId="6DB5C835"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71CE7DA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19B77F2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2F95F561"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3E3F941B" w14:textId="77777777" w:rsidTr="0096747D">
        <w:tc>
          <w:tcPr>
            <w:tcW w:w="567" w:type="dxa"/>
          </w:tcPr>
          <w:p w14:paraId="5E0BF63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0BF14C3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430672BD"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Thuyết minh rõ số chuyên gia, thời gian công tác; Tiền vé máy bay, tàu xe; Tiền ăn, tiêu vặt; Tiền thuê phòng nghỉ …</w:t>
            </w:r>
          </w:p>
        </w:tc>
        <w:tc>
          <w:tcPr>
            <w:tcW w:w="783" w:type="dxa"/>
          </w:tcPr>
          <w:p w14:paraId="696C877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0394B82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7B6A135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2F75335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4F21FDB6" w14:textId="77777777" w:rsidTr="0096747D">
        <w:tc>
          <w:tcPr>
            <w:tcW w:w="567" w:type="dxa"/>
          </w:tcPr>
          <w:p w14:paraId="2821A12F"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1.8</w:t>
            </w:r>
          </w:p>
        </w:tc>
        <w:tc>
          <w:tcPr>
            <w:tcW w:w="851" w:type="dxa"/>
          </w:tcPr>
          <w:p w14:paraId="2D31459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56479090"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phí khác theo quy định</w:t>
            </w:r>
          </w:p>
        </w:tc>
        <w:tc>
          <w:tcPr>
            <w:tcW w:w="783" w:type="dxa"/>
          </w:tcPr>
          <w:p w14:paraId="1281D4EF"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19D2888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3CCC6342"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0808A802"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3CA4216F" w14:textId="77777777" w:rsidTr="0096747D">
        <w:tc>
          <w:tcPr>
            <w:tcW w:w="567" w:type="dxa"/>
          </w:tcPr>
          <w:p w14:paraId="660F16AB" w14:textId="77777777" w:rsidR="0096747D" w:rsidRPr="007A1913" w:rsidRDefault="0096747D" w:rsidP="0096747D">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2</w:t>
            </w:r>
          </w:p>
        </w:tc>
        <w:tc>
          <w:tcPr>
            <w:tcW w:w="851" w:type="dxa"/>
          </w:tcPr>
          <w:p w14:paraId="6BE57902" w14:textId="77777777" w:rsidR="0096747D" w:rsidRPr="007A1913" w:rsidRDefault="0096747D" w:rsidP="0096747D">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7750</w:t>
            </w:r>
          </w:p>
        </w:tc>
        <w:tc>
          <w:tcPr>
            <w:tcW w:w="4570" w:type="dxa"/>
          </w:tcPr>
          <w:p w14:paraId="5D60283A" w14:textId="77777777" w:rsidR="0096747D" w:rsidRPr="007A1913" w:rsidRDefault="0096747D" w:rsidP="0096747D">
            <w:pPr>
              <w:spacing w:after="0" w:line="240" w:lineRule="auto"/>
              <w:jc w:val="both"/>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Chi phí quản lý chung</w:t>
            </w:r>
            <w:r w:rsidRPr="007A1913">
              <w:rPr>
                <w:rFonts w:ascii="Times New Roman" w:eastAsia="Times New Roman" w:hAnsi="Times New Roman" w:cs="Times New Roman"/>
                <w:b/>
                <w:i/>
                <w:color w:val="000000" w:themeColor="text1"/>
                <w:sz w:val="24"/>
                <w:szCs w:val="24"/>
                <w:vertAlign w:val="superscript"/>
              </w:rPr>
              <w:t>1</w:t>
            </w:r>
          </w:p>
        </w:tc>
        <w:tc>
          <w:tcPr>
            <w:tcW w:w="783" w:type="dxa"/>
          </w:tcPr>
          <w:p w14:paraId="4CF4257E"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4D4F263E"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707AFFB2"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39B05470"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1F711FFC" w14:textId="77777777" w:rsidTr="0096747D">
        <w:tc>
          <w:tcPr>
            <w:tcW w:w="567" w:type="dxa"/>
          </w:tcPr>
          <w:p w14:paraId="7FA36381"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c>
          <w:tcPr>
            <w:tcW w:w="851" w:type="dxa"/>
          </w:tcPr>
          <w:p w14:paraId="3A2D574E"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c>
          <w:tcPr>
            <w:tcW w:w="4570" w:type="dxa"/>
          </w:tcPr>
          <w:p w14:paraId="787B2685" w14:textId="77777777" w:rsidR="0096747D" w:rsidRPr="007A1913" w:rsidRDefault="0096747D" w:rsidP="0096747D">
            <w:pPr>
              <w:spacing w:after="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color w:val="000000" w:themeColor="text1"/>
                <w:sz w:val="24"/>
                <w:szCs w:val="24"/>
              </w:rPr>
              <w:t>Các đơn vị cần quy định cụ thể đối tượng, nội dung chi, mức chi, phương thức chi, khác.. trong Quy chế chi tiêu nội bộ của đơn vị mình đảm bảo minh bạch, công khai và không quá 5% tổng dự toán đề tài</w:t>
            </w:r>
          </w:p>
        </w:tc>
        <w:tc>
          <w:tcPr>
            <w:tcW w:w="783" w:type="dxa"/>
          </w:tcPr>
          <w:p w14:paraId="2781BEB2"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377D683D"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6114C121"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7441E813"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0210E771" w14:textId="77777777" w:rsidTr="0096747D">
        <w:tc>
          <w:tcPr>
            <w:tcW w:w="567" w:type="dxa"/>
          </w:tcPr>
          <w:p w14:paraId="51E4BC6B"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B</w:t>
            </w:r>
          </w:p>
        </w:tc>
        <w:tc>
          <w:tcPr>
            <w:tcW w:w="851" w:type="dxa"/>
          </w:tcPr>
          <w:p w14:paraId="4F1D45B6"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p>
        </w:tc>
        <w:tc>
          <w:tcPr>
            <w:tcW w:w="4570" w:type="dxa"/>
          </w:tcPr>
          <w:p w14:paraId="31084616"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Nội dung chi không giao khoán</w:t>
            </w:r>
            <w:r w:rsidRPr="007A1913">
              <w:rPr>
                <w:rFonts w:ascii="Times New Roman" w:eastAsia="Times New Roman" w:hAnsi="Times New Roman" w:cs="Times New Roman"/>
                <w:b/>
                <w:i/>
                <w:color w:val="000000" w:themeColor="text1"/>
                <w:sz w:val="24"/>
                <w:szCs w:val="24"/>
                <w:vertAlign w:val="superscript"/>
              </w:rPr>
              <w:t>1</w:t>
            </w:r>
          </w:p>
        </w:tc>
        <w:tc>
          <w:tcPr>
            <w:tcW w:w="783" w:type="dxa"/>
          </w:tcPr>
          <w:p w14:paraId="25759435"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2AC38368"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2994F191"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520417C6"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42B9789A" w14:textId="77777777" w:rsidTr="0096747D">
        <w:tc>
          <w:tcPr>
            <w:tcW w:w="567" w:type="dxa"/>
          </w:tcPr>
          <w:p w14:paraId="5D8B8BBA"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851" w:type="dxa"/>
          </w:tcPr>
          <w:p w14:paraId="4D7C48D2"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6750</w:t>
            </w:r>
          </w:p>
        </w:tc>
        <w:tc>
          <w:tcPr>
            <w:tcW w:w="4570" w:type="dxa"/>
          </w:tcPr>
          <w:p w14:paraId="3402807F"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phí thuê tài sản trực tiếp tham gia thực hiện nghiên cứu</w:t>
            </w:r>
          </w:p>
        </w:tc>
        <w:tc>
          <w:tcPr>
            <w:tcW w:w="783" w:type="dxa"/>
          </w:tcPr>
          <w:p w14:paraId="5F086AAA"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60F0F67D"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172D077C"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3584CD01"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7402FF43" w14:textId="77777777" w:rsidTr="0096747D">
        <w:tc>
          <w:tcPr>
            <w:tcW w:w="567" w:type="dxa"/>
          </w:tcPr>
          <w:p w14:paraId="6054929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2788CB94"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45F6B7FE"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Thuê đất, nhà xưởng và thiết bị các loại</w:t>
            </w:r>
          </w:p>
          <w:p w14:paraId="24FD7333"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i/>
                <w:color w:val="000000" w:themeColor="text1"/>
                <w:sz w:val="24"/>
                <w:szCs w:val="24"/>
              </w:rPr>
              <w:t>(Cần có báo giá tham khảo kèm theo)</w:t>
            </w:r>
          </w:p>
        </w:tc>
        <w:tc>
          <w:tcPr>
            <w:tcW w:w="783" w:type="dxa"/>
          </w:tcPr>
          <w:p w14:paraId="2A3942E5"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71C81D16"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2510C34A"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0F20AFC0"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40BDDA08" w14:textId="77777777" w:rsidTr="0096747D">
        <w:tc>
          <w:tcPr>
            <w:tcW w:w="567" w:type="dxa"/>
          </w:tcPr>
          <w:p w14:paraId="3207951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851" w:type="dxa"/>
          </w:tcPr>
          <w:p w14:paraId="67F0696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6800</w:t>
            </w:r>
          </w:p>
        </w:tc>
        <w:tc>
          <w:tcPr>
            <w:tcW w:w="4570" w:type="dxa"/>
          </w:tcPr>
          <w:p w14:paraId="0D087587"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Chi đoàn ra </w:t>
            </w:r>
          </w:p>
        </w:tc>
        <w:tc>
          <w:tcPr>
            <w:tcW w:w="783" w:type="dxa"/>
          </w:tcPr>
          <w:p w14:paraId="18917F1B"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20C5F817"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65CB568E"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44C47B60"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294B94D6" w14:textId="77777777" w:rsidTr="0096747D">
        <w:tc>
          <w:tcPr>
            <w:tcW w:w="567" w:type="dxa"/>
          </w:tcPr>
          <w:p w14:paraId="4E623BA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29981C5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4B84DE52"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Thuyết minh rõ tên nước đến, số người, thời gian công tác; Tiền vé máy bay, tàu xe; Tiền ăn, tiêu vặt; Tiền thuê phòng nghỉ; Phí, lệ phí: (Phí sân bay, phí làm visa, hộ chiếu...); Chi khác: Bảo hiểm ....)</w:t>
            </w:r>
          </w:p>
          <w:p w14:paraId="4351D504"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i/>
                <w:color w:val="000000" w:themeColor="text1"/>
                <w:sz w:val="24"/>
                <w:szCs w:val="24"/>
              </w:rPr>
              <w:t>(Báo giá tiền vé máy bay, lịch trình bay  tham khảo)</w:t>
            </w:r>
          </w:p>
        </w:tc>
        <w:tc>
          <w:tcPr>
            <w:tcW w:w="783" w:type="dxa"/>
          </w:tcPr>
          <w:p w14:paraId="3565E381"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20D598AB"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3D4E9291"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0A59923B"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0FDC1D2A" w14:textId="77777777" w:rsidTr="0096747D">
        <w:tc>
          <w:tcPr>
            <w:tcW w:w="567" w:type="dxa"/>
          </w:tcPr>
          <w:p w14:paraId="5399A072"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851" w:type="dxa"/>
          </w:tcPr>
          <w:p w14:paraId="47AD12E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6900</w:t>
            </w:r>
          </w:p>
        </w:tc>
        <w:tc>
          <w:tcPr>
            <w:tcW w:w="4570" w:type="dxa"/>
          </w:tcPr>
          <w:p w14:paraId="55BBDBF2"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Sửa chữa TSCĐ phục vụ trực tiếp NCKH cho đề tài</w:t>
            </w:r>
          </w:p>
        </w:tc>
        <w:tc>
          <w:tcPr>
            <w:tcW w:w="783" w:type="dxa"/>
          </w:tcPr>
          <w:p w14:paraId="22F1C88E"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30A7A9CE"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2B2A22D9"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0A879E99"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52EF2F31" w14:textId="77777777" w:rsidTr="0096747D">
        <w:tc>
          <w:tcPr>
            <w:tcW w:w="567" w:type="dxa"/>
          </w:tcPr>
          <w:p w14:paraId="0A5795F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5D213065"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5D4A82B5"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Tên thiết bị, cơ sở vật chất cần sửa chữa</w:t>
            </w:r>
          </w:p>
          <w:p w14:paraId="0E8548CD"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r w:rsidRPr="007A1913">
              <w:rPr>
                <w:rFonts w:ascii="Times New Roman" w:eastAsia="Times New Roman" w:hAnsi="Times New Roman" w:cs="Times New Roman"/>
                <w:i/>
                <w:color w:val="000000" w:themeColor="text1"/>
                <w:sz w:val="24"/>
                <w:szCs w:val="24"/>
              </w:rPr>
              <w:t>Dự toán cần có khái toán, thuyết minh, hoặc báo giá (nếu có), lưu ý thuyết minh cần có danh mục thiết bị hiện có của tổ chức chủ trì được sử dụng trực tiếp phục vụ đề tài)</w:t>
            </w:r>
          </w:p>
        </w:tc>
        <w:tc>
          <w:tcPr>
            <w:tcW w:w="783" w:type="dxa"/>
          </w:tcPr>
          <w:p w14:paraId="2A469B4B"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71C05646"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7ABAA6F3"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65A3AB4A"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2261C2DD" w14:textId="77777777" w:rsidTr="0096747D">
        <w:tc>
          <w:tcPr>
            <w:tcW w:w="567" w:type="dxa"/>
          </w:tcPr>
          <w:p w14:paraId="3CF2479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851" w:type="dxa"/>
          </w:tcPr>
          <w:p w14:paraId="35B03435"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6950</w:t>
            </w:r>
          </w:p>
        </w:tc>
        <w:tc>
          <w:tcPr>
            <w:tcW w:w="4570" w:type="dxa"/>
          </w:tcPr>
          <w:p w14:paraId="43CFA760"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Mua sắm tài sản hữu hình</w:t>
            </w:r>
          </w:p>
        </w:tc>
        <w:tc>
          <w:tcPr>
            <w:tcW w:w="783" w:type="dxa"/>
          </w:tcPr>
          <w:p w14:paraId="1054EAB7"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24BD23FB"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071A2230"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109E424A"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0EBD3474" w14:textId="77777777" w:rsidTr="0096747D">
        <w:tc>
          <w:tcPr>
            <w:tcW w:w="567" w:type="dxa"/>
          </w:tcPr>
          <w:p w14:paraId="1B7D51AF"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c>
          <w:tcPr>
            <w:tcW w:w="851" w:type="dxa"/>
          </w:tcPr>
          <w:p w14:paraId="31B35F4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495BAD57"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Mua sắm tài sản cố định</w:t>
            </w:r>
          </w:p>
          <w:p w14:paraId="5D15CE6D"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lastRenderedPageBreak/>
              <w:t>Dự toán và thuyết minh rõ chi tiết chủng loại, tính năng kỹ thuật, tiêu chuẩn, xuất xứ, đơn giá của tài sản</w:t>
            </w:r>
          </w:p>
          <w:p w14:paraId="289D140D"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i/>
                <w:color w:val="000000" w:themeColor="text1"/>
                <w:sz w:val="24"/>
                <w:szCs w:val="24"/>
              </w:rPr>
              <w:t>(Cần có báo giá tham khảo kèm theo)</w:t>
            </w:r>
          </w:p>
        </w:tc>
        <w:tc>
          <w:tcPr>
            <w:tcW w:w="783" w:type="dxa"/>
          </w:tcPr>
          <w:p w14:paraId="2D16F224"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64542A7D"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0BEEEE55"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6839DC16"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404068EB" w14:textId="77777777" w:rsidTr="0096747D">
        <w:tc>
          <w:tcPr>
            <w:tcW w:w="567" w:type="dxa"/>
          </w:tcPr>
          <w:p w14:paraId="0B91EE4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lastRenderedPageBreak/>
              <w:t>5</w:t>
            </w:r>
          </w:p>
        </w:tc>
        <w:tc>
          <w:tcPr>
            <w:tcW w:w="851" w:type="dxa"/>
          </w:tcPr>
          <w:p w14:paraId="786FE79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7000</w:t>
            </w:r>
          </w:p>
        </w:tc>
        <w:tc>
          <w:tcPr>
            <w:tcW w:w="4570" w:type="dxa"/>
          </w:tcPr>
          <w:p w14:paraId="7814BA6F"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phí mua vật tư, hoá chất, phụ tùng chưa được Nhà nước ban hành định mức kinh tế kỹ thuật</w:t>
            </w:r>
          </w:p>
        </w:tc>
        <w:tc>
          <w:tcPr>
            <w:tcW w:w="783" w:type="dxa"/>
          </w:tcPr>
          <w:p w14:paraId="4E413D38"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37D661CA"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3672510F"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5A9C7BA6"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601CEE69" w14:textId="77777777" w:rsidTr="0096747D">
        <w:tc>
          <w:tcPr>
            <w:tcW w:w="567" w:type="dxa"/>
          </w:tcPr>
          <w:p w14:paraId="0205E281"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36CF2E41"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452E40B8"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Ghi rõ tổng kinh phí mua vật tư, hoá chất, phụ tùng chưa được Nhà nước ban hành định mức kinh tế kỹ thuật;</w:t>
            </w:r>
          </w:p>
          <w:p w14:paraId="1A7599CE"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Chi tiết liệt kê trong Phụ lục đính kèm (</w:t>
            </w:r>
            <w:r w:rsidRPr="007A1913">
              <w:rPr>
                <w:rFonts w:ascii="Times New Roman" w:eastAsia="Times New Roman" w:hAnsi="Times New Roman" w:cs="Times New Roman"/>
                <w:i/>
                <w:color w:val="000000" w:themeColor="text1"/>
                <w:sz w:val="24"/>
                <w:szCs w:val="24"/>
              </w:rPr>
              <w:t>Dự toán chi tiết chủng loại, số lượng, đơn giá, tiêu chuẩn, xuất xứ của vật tư, hoá chất, phụ tùng</w:t>
            </w:r>
            <w:r w:rsidRPr="007A1913">
              <w:rPr>
                <w:rFonts w:ascii="Times New Roman" w:eastAsia="Times New Roman" w:hAnsi="Times New Roman" w:cs="Times New Roman"/>
                <w:color w:val="000000" w:themeColor="text1"/>
                <w:sz w:val="24"/>
                <w:szCs w:val="24"/>
              </w:rPr>
              <w:t>)</w:t>
            </w:r>
          </w:p>
          <w:p w14:paraId="2C9A27D6"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(Cần có báo giá tham khảo kèm theo)</w:t>
            </w:r>
          </w:p>
        </w:tc>
        <w:tc>
          <w:tcPr>
            <w:tcW w:w="783" w:type="dxa"/>
          </w:tcPr>
          <w:p w14:paraId="30F718D5"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12805FED"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61ECB195"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50657A98"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380BA18B" w14:textId="77777777" w:rsidTr="0096747D">
        <w:tc>
          <w:tcPr>
            <w:tcW w:w="567" w:type="dxa"/>
          </w:tcPr>
          <w:p w14:paraId="50F3202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w:t>
            </w:r>
          </w:p>
        </w:tc>
        <w:tc>
          <w:tcPr>
            <w:tcW w:w="851" w:type="dxa"/>
          </w:tcPr>
          <w:p w14:paraId="1A24D16F"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7050</w:t>
            </w:r>
          </w:p>
        </w:tc>
        <w:tc>
          <w:tcPr>
            <w:tcW w:w="4570" w:type="dxa"/>
          </w:tcPr>
          <w:p w14:paraId="11834653"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Mua sắm tài sản vô hình</w:t>
            </w:r>
          </w:p>
        </w:tc>
        <w:tc>
          <w:tcPr>
            <w:tcW w:w="783" w:type="dxa"/>
          </w:tcPr>
          <w:p w14:paraId="742D9E10"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1515C9B2"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7FE76B21"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6C05DD67"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45C7D5A1" w14:textId="77777777" w:rsidTr="0096747D">
        <w:tc>
          <w:tcPr>
            <w:tcW w:w="567" w:type="dxa"/>
          </w:tcPr>
          <w:p w14:paraId="3141255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2B425E4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2C26FA25"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Dự toán các khoản chi mua Bằng sáng chế;  Bản quyền nhãn hiệu thương mại; phần mềm máy tính; Đầu tư xây dựng phần mềm máy tính; tài sản vô hình khác</w:t>
            </w:r>
          </w:p>
          <w:p w14:paraId="6E57340E"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i/>
                <w:color w:val="000000" w:themeColor="text1"/>
                <w:sz w:val="24"/>
                <w:szCs w:val="24"/>
              </w:rPr>
              <w:t>(Cần có báo giá tham khảo kèm theo)</w:t>
            </w:r>
          </w:p>
        </w:tc>
        <w:tc>
          <w:tcPr>
            <w:tcW w:w="783" w:type="dxa"/>
          </w:tcPr>
          <w:p w14:paraId="2274FC64"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7D03532E"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039AF72A"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6B08A5A7"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4FC1EFE9" w14:textId="77777777" w:rsidTr="0096747D">
        <w:tc>
          <w:tcPr>
            <w:tcW w:w="567" w:type="dxa"/>
          </w:tcPr>
          <w:p w14:paraId="1E5B52F0"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p>
        </w:tc>
        <w:tc>
          <w:tcPr>
            <w:tcW w:w="851" w:type="dxa"/>
          </w:tcPr>
          <w:p w14:paraId="308985AC"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p>
        </w:tc>
        <w:tc>
          <w:tcPr>
            <w:tcW w:w="4570" w:type="dxa"/>
          </w:tcPr>
          <w:p w14:paraId="26D9F21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 xml:space="preserve">Tổng cộng (A+B) </w:t>
            </w:r>
          </w:p>
        </w:tc>
        <w:tc>
          <w:tcPr>
            <w:tcW w:w="783" w:type="dxa"/>
          </w:tcPr>
          <w:p w14:paraId="12288D89"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38CA70F3"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495BEC40"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66832226"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bl>
    <w:p w14:paraId="5E1D8AE5" w14:textId="77777777" w:rsidR="0096747D" w:rsidRPr="007A1913" w:rsidRDefault="0096747D" w:rsidP="0096747D">
      <w:pPr>
        <w:spacing w:before="120" w:after="12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Đơn vị chủ trì cam kết chịu trách nhiệm đảm số ngày công/tháng lao động của từng thành viên tham gia thực hiện đề tài trong năm theo quy định của pháp luật.</w:t>
      </w:r>
    </w:p>
    <w:p w14:paraId="2E665772" w14:textId="77777777" w:rsidR="0096747D" w:rsidRPr="007A1913" w:rsidRDefault="0096747D" w:rsidP="0096747D">
      <w:pPr>
        <w:spacing w:before="120" w:after="120" w:line="240" w:lineRule="auto"/>
        <w:ind w:firstLine="720"/>
        <w:jc w:val="right"/>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 ngày ... tháng ... năm ...</w:t>
      </w:r>
    </w:p>
    <w:tbl>
      <w:tblPr>
        <w:tblW w:w="9221" w:type="dxa"/>
        <w:tblInd w:w="-106" w:type="dxa"/>
        <w:tblLayout w:type="fixed"/>
        <w:tblLook w:val="0000" w:firstRow="0" w:lastRow="0" w:firstColumn="0" w:lastColumn="0" w:noHBand="0" w:noVBand="0"/>
      </w:tblPr>
      <w:tblGrid>
        <w:gridCol w:w="3478"/>
        <w:gridCol w:w="2849"/>
        <w:gridCol w:w="2894"/>
      </w:tblGrid>
      <w:tr w:rsidR="007A1913" w:rsidRPr="007A1913" w14:paraId="599CC974" w14:textId="77777777" w:rsidTr="0096747D">
        <w:tc>
          <w:tcPr>
            <w:tcW w:w="3478" w:type="dxa"/>
          </w:tcPr>
          <w:p w14:paraId="27358B9B"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b/>
                <w:color w:val="000000" w:themeColor="text1"/>
                <w:sz w:val="26"/>
                <w:szCs w:val="26"/>
              </w:rPr>
            </w:pPr>
            <w:bookmarkStart w:id="37" w:name="_heading=h.111kx3o" w:colFirst="0" w:colLast="0"/>
            <w:bookmarkEnd w:id="37"/>
            <w:r w:rsidRPr="007A1913">
              <w:rPr>
                <w:rFonts w:ascii="Times New Roman" w:eastAsia="Times New Roman" w:hAnsi="Times New Roman" w:cs="Times New Roman"/>
                <w:b/>
                <w:color w:val="000000" w:themeColor="text1"/>
                <w:sz w:val="26"/>
                <w:szCs w:val="26"/>
              </w:rPr>
              <w:t>Thủ trưởng đơn vị</w:t>
            </w:r>
          </w:p>
          <w:p w14:paraId="4C396EF5"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i/>
                <w:color w:val="000000" w:themeColor="text1"/>
                <w:sz w:val="24"/>
                <w:szCs w:val="24"/>
              </w:rPr>
            </w:pPr>
            <w:bookmarkStart w:id="38" w:name="_heading=h.3l18frh" w:colFirst="0" w:colLast="0"/>
            <w:bookmarkEnd w:id="38"/>
            <w:r w:rsidRPr="007A1913">
              <w:rPr>
                <w:rFonts w:ascii="Times New Roman" w:eastAsia="Times New Roman" w:hAnsi="Times New Roman" w:cs="Times New Roman"/>
                <w:i/>
                <w:color w:val="000000" w:themeColor="text1"/>
                <w:sz w:val="24"/>
                <w:szCs w:val="24"/>
              </w:rPr>
              <w:t>(Ký, ghi rõ họ tên và đóng dấu)</w:t>
            </w:r>
          </w:p>
          <w:p w14:paraId="526288F1"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color w:val="000000" w:themeColor="text1"/>
                <w:sz w:val="26"/>
                <w:szCs w:val="26"/>
              </w:rPr>
            </w:pPr>
          </w:p>
          <w:p w14:paraId="292C5A85" w14:textId="77777777" w:rsidR="0096747D" w:rsidRPr="007A1913" w:rsidRDefault="0096747D" w:rsidP="0096747D">
            <w:pPr>
              <w:keepNext/>
              <w:keepLines/>
              <w:spacing w:after="0" w:line="240" w:lineRule="auto"/>
              <w:jc w:val="both"/>
              <w:rPr>
                <w:rFonts w:ascii="Times New Roman" w:eastAsia="Times New Roman" w:hAnsi="Times New Roman" w:cs="Times New Roman"/>
                <w:color w:val="000000" w:themeColor="text1"/>
                <w:sz w:val="26"/>
                <w:szCs w:val="26"/>
              </w:rPr>
            </w:pPr>
          </w:p>
          <w:p w14:paraId="25997968"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color w:val="000000" w:themeColor="text1"/>
                <w:sz w:val="26"/>
                <w:szCs w:val="26"/>
              </w:rPr>
            </w:pPr>
          </w:p>
        </w:tc>
        <w:tc>
          <w:tcPr>
            <w:tcW w:w="2849" w:type="dxa"/>
          </w:tcPr>
          <w:p w14:paraId="0BD36380"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b/>
                <w:color w:val="000000" w:themeColor="text1"/>
                <w:sz w:val="26"/>
                <w:szCs w:val="26"/>
              </w:rPr>
            </w:pPr>
            <w:bookmarkStart w:id="39" w:name="_heading=h.206ipza" w:colFirst="0" w:colLast="0"/>
            <w:bookmarkEnd w:id="39"/>
            <w:r w:rsidRPr="007A1913">
              <w:rPr>
                <w:rFonts w:ascii="Times New Roman" w:eastAsia="Times New Roman" w:hAnsi="Times New Roman" w:cs="Times New Roman"/>
                <w:b/>
                <w:color w:val="000000" w:themeColor="text1"/>
                <w:sz w:val="26"/>
                <w:szCs w:val="26"/>
              </w:rPr>
              <w:t>Kế toán đơn vị</w:t>
            </w:r>
          </w:p>
          <w:p w14:paraId="479CDB60"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i/>
                <w:color w:val="000000" w:themeColor="text1"/>
                <w:sz w:val="24"/>
                <w:szCs w:val="24"/>
              </w:rPr>
            </w:pPr>
            <w:bookmarkStart w:id="40" w:name="_heading=h.4k668n3" w:colFirst="0" w:colLast="0"/>
            <w:bookmarkEnd w:id="40"/>
            <w:r w:rsidRPr="007A1913">
              <w:rPr>
                <w:rFonts w:ascii="Times New Roman" w:eastAsia="Times New Roman" w:hAnsi="Times New Roman" w:cs="Times New Roman"/>
                <w:i/>
                <w:color w:val="000000" w:themeColor="text1"/>
                <w:sz w:val="24"/>
                <w:szCs w:val="24"/>
              </w:rPr>
              <w:t>(Ký, ghi rõ họ tên)</w:t>
            </w:r>
          </w:p>
          <w:p w14:paraId="6798BC5A"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color w:val="000000" w:themeColor="text1"/>
                <w:sz w:val="26"/>
                <w:szCs w:val="26"/>
              </w:rPr>
            </w:pPr>
          </w:p>
        </w:tc>
        <w:tc>
          <w:tcPr>
            <w:tcW w:w="2894" w:type="dxa"/>
          </w:tcPr>
          <w:p w14:paraId="697EB7A9" w14:textId="5570C46B" w:rsidR="0096747D" w:rsidRPr="007A1913" w:rsidRDefault="0096747D" w:rsidP="0096747D">
            <w:pPr>
              <w:keepNext/>
              <w:keepLines/>
              <w:spacing w:after="0" w:line="240" w:lineRule="auto"/>
              <w:jc w:val="center"/>
              <w:rPr>
                <w:rFonts w:ascii="Times New Roman" w:eastAsia="Times New Roman" w:hAnsi="Times New Roman" w:cs="Times New Roman"/>
                <w:color w:val="000000" w:themeColor="text1"/>
                <w:sz w:val="26"/>
                <w:szCs w:val="26"/>
              </w:rPr>
            </w:pPr>
            <w:bookmarkStart w:id="41" w:name="_heading=h.2zbgiuw" w:colFirst="0" w:colLast="0"/>
            <w:bookmarkEnd w:id="41"/>
            <w:r w:rsidRPr="007A1913">
              <w:rPr>
                <w:rFonts w:ascii="Times New Roman" w:eastAsia="Times New Roman" w:hAnsi="Times New Roman" w:cs="Times New Roman"/>
                <w:b/>
                <w:color w:val="000000" w:themeColor="text1"/>
                <w:sz w:val="26"/>
                <w:szCs w:val="26"/>
              </w:rPr>
              <w:t>Chủ nhiệm nhiệm vụ</w:t>
            </w:r>
          </w:p>
          <w:p w14:paraId="3D58CEF9"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i/>
                <w:color w:val="000000" w:themeColor="text1"/>
                <w:sz w:val="24"/>
                <w:szCs w:val="24"/>
              </w:rPr>
            </w:pPr>
            <w:bookmarkStart w:id="42" w:name="_heading=h.1egqt2p" w:colFirst="0" w:colLast="0"/>
            <w:bookmarkEnd w:id="42"/>
            <w:r w:rsidRPr="007A1913">
              <w:rPr>
                <w:rFonts w:ascii="Times New Roman" w:eastAsia="Times New Roman" w:hAnsi="Times New Roman" w:cs="Times New Roman"/>
                <w:i/>
                <w:color w:val="000000" w:themeColor="text1"/>
                <w:sz w:val="24"/>
                <w:szCs w:val="24"/>
              </w:rPr>
              <w:t>(Ký, ghi rõ họ tên)</w:t>
            </w:r>
          </w:p>
          <w:p w14:paraId="1308F49C"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color w:val="000000" w:themeColor="text1"/>
                <w:sz w:val="26"/>
                <w:szCs w:val="26"/>
              </w:rPr>
            </w:pPr>
          </w:p>
        </w:tc>
      </w:tr>
    </w:tbl>
    <w:p w14:paraId="034487EA" w14:textId="77777777" w:rsidR="00C7746A" w:rsidRPr="007A1913" w:rsidRDefault="00C7746A" w:rsidP="0096747D">
      <w:pPr>
        <w:spacing w:before="60" w:after="0" w:line="240" w:lineRule="auto"/>
        <w:jc w:val="both"/>
        <w:rPr>
          <w:rFonts w:ascii="Times New Roman" w:eastAsia="Times New Roman" w:hAnsi="Times New Roman" w:cs="Times New Roman"/>
          <w:i/>
          <w:color w:val="000000" w:themeColor="text1"/>
          <w:sz w:val="24"/>
          <w:szCs w:val="24"/>
          <w:u w:val="single"/>
        </w:rPr>
      </w:pPr>
    </w:p>
    <w:p w14:paraId="6EE95D9A" w14:textId="77777777" w:rsidR="0096747D" w:rsidRPr="007A1913" w:rsidRDefault="0096747D" w:rsidP="0096747D">
      <w:pPr>
        <w:spacing w:before="60" w:after="0" w:line="240" w:lineRule="auto"/>
        <w:jc w:val="both"/>
        <w:rPr>
          <w:rFonts w:ascii="Times New Roman" w:eastAsia="Times New Roman" w:hAnsi="Times New Roman" w:cs="Times New Roman"/>
          <w:i/>
          <w:color w:val="000000" w:themeColor="text1"/>
          <w:sz w:val="24"/>
          <w:szCs w:val="24"/>
          <w:u w:val="single"/>
        </w:rPr>
      </w:pPr>
      <w:r w:rsidRPr="007A1913">
        <w:rPr>
          <w:rFonts w:ascii="Times New Roman" w:eastAsia="Times New Roman" w:hAnsi="Times New Roman" w:cs="Times New Roman"/>
          <w:i/>
          <w:color w:val="000000" w:themeColor="text1"/>
          <w:sz w:val="24"/>
          <w:szCs w:val="24"/>
          <w:u w:val="single"/>
        </w:rPr>
        <w:t>Hướng dẫn:</w:t>
      </w:r>
    </w:p>
    <w:p w14:paraId="09B8BD75" w14:textId="77777777" w:rsidR="0096747D" w:rsidRPr="007A1913" w:rsidRDefault="0096747D" w:rsidP="0096747D">
      <w:pPr>
        <w:spacing w:before="60"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vertAlign w:val="superscript"/>
        </w:rPr>
        <w:t>1</w:t>
      </w:r>
      <w:r w:rsidRPr="007A1913">
        <w:rPr>
          <w:rFonts w:ascii="Times New Roman" w:eastAsia="Times New Roman" w:hAnsi="Times New Roman" w:cs="Times New Roman"/>
          <w:color w:val="000000" w:themeColor="text1"/>
          <w:sz w:val="24"/>
          <w:szCs w:val="24"/>
        </w:rPr>
        <w:t xml:space="preserve"> Khi lập dự toán, đơn vị chủ trì cần cân nhắc do Viện Hàn lâm sẽ không phê duyệt điều chỉnh phương thức khoán, tổng dự toán kinh phí đã được giao khoán để thực hiện đề tài và mức chi quản lý chung của đề tài. Trong quá trình thực hiện đề tài, nếu có nhu cầu điều chỉnh, đơn vị chủ trì, đơn vị quản lý kinh phí và chủ nhiệm đề tài cần tuân theo quy định của Viện Hàn lâm (hướng dẫn tại khoản 4, 5, 7, 9 và 10, Điều 8 của Quy định quản lý các đề tài thuộc các hướng khoa học và công nghệ ưu tiên cấp Viện Hàn lâm Khoa học và Công nghệ Việt Nam ban hành kèm theo Quyết định số ....../QĐ-VHL ngày .../.../2023 của Chủ tịch Viện Hàn lâm Khoa học và Công nghệ Việt Nam).</w:t>
      </w:r>
    </w:p>
    <w:p w14:paraId="0F48E32F" w14:textId="77777777" w:rsidR="0096747D" w:rsidRPr="007A1913" w:rsidRDefault="0096747D" w:rsidP="0096747D">
      <w:pPr>
        <w:spacing w:before="60"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 Các văn bản áp dụng có thể thay đổi theo hướng dẫn của cơ quan quản lý nhà nước.</w:t>
      </w:r>
    </w:p>
    <w:p w14:paraId="7A4045F5" w14:textId="77777777" w:rsidR="0096747D" w:rsidRPr="007A1913" w:rsidRDefault="0096747D" w:rsidP="0096747D">
      <w:pPr>
        <w:spacing w:before="60"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vertAlign w:val="superscript"/>
        </w:rPr>
        <w:t>3</w:t>
      </w:r>
      <w:r w:rsidRPr="007A1913">
        <w:rPr>
          <w:rFonts w:ascii="Times New Roman" w:eastAsia="Times New Roman" w:hAnsi="Times New Roman" w:cs="Times New Roman"/>
          <w:color w:val="000000" w:themeColor="text1"/>
          <w:sz w:val="24"/>
          <w:szCs w:val="24"/>
        </w:rPr>
        <w:t xml:space="preserve"> Mẫu dự toán được áp dụng đối với các đề tài, dự án, nhiệm vụ KHCN cấp Viện Hàn lâm KHCNVN. Các đơn vị trực thuộc căn cứ  quy chế chi tiêu nội bộ, các quy định, văn bản hướng dẫn liên quan, tham khảo mẫu dự toán trên để áp dụng cho các nhiệm vụ KHCN cấp cơ sở thuộc đơn vị mình quản lý.</w:t>
      </w:r>
    </w:p>
    <w:p w14:paraId="0EC8B793"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p>
    <w:p w14:paraId="5E47A4D6"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p>
    <w:p w14:paraId="7D8B7C81"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p>
    <w:p w14:paraId="1774DCDA" w14:textId="77777777" w:rsidR="00C7746A" w:rsidRPr="007A1913" w:rsidRDefault="00C7746A" w:rsidP="0096747D">
      <w:pPr>
        <w:spacing w:after="0" w:line="240" w:lineRule="auto"/>
        <w:rPr>
          <w:rFonts w:ascii="Times New Roman" w:eastAsia="Times New Roman" w:hAnsi="Times New Roman" w:cs="Times New Roman"/>
          <w:color w:val="000000" w:themeColor="text1"/>
          <w:sz w:val="24"/>
          <w:szCs w:val="24"/>
        </w:rPr>
      </w:pPr>
    </w:p>
    <w:p w14:paraId="453747B6"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PHỤ LỤC</w:t>
      </w:r>
    </w:p>
    <w:p w14:paraId="74C6EBA1"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lastRenderedPageBreak/>
        <w:t>Về vật tư, hóa chất,……</w:t>
      </w:r>
    </w:p>
    <w:p w14:paraId="0E4A6984" w14:textId="77777777" w:rsidR="0096747D" w:rsidRPr="007A1913" w:rsidRDefault="0096747D" w:rsidP="0096747D">
      <w:pPr>
        <w:tabs>
          <w:tab w:val="left" w:pos="7144"/>
        </w:tabs>
        <w:spacing w:after="0" w:line="240" w:lineRule="auto"/>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ab/>
        <w:t>Đơn vị: đồng</w:t>
      </w:r>
    </w:p>
    <w:tbl>
      <w:tblPr>
        <w:tblW w:w="9658" w:type="dxa"/>
        <w:tblInd w:w="89" w:type="dxa"/>
        <w:tblLayout w:type="fixed"/>
        <w:tblLook w:val="0400" w:firstRow="0" w:lastRow="0" w:firstColumn="0" w:lastColumn="0" w:noHBand="0" w:noVBand="1"/>
      </w:tblPr>
      <w:tblGrid>
        <w:gridCol w:w="670"/>
        <w:gridCol w:w="1160"/>
        <w:gridCol w:w="723"/>
        <w:gridCol w:w="1200"/>
        <w:gridCol w:w="814"/>
        <w:gridCol w:w="1060"/>
        <w:gridCol w:w="1060"/>
        <w:gridCol w:w="987"/>
        <w:gridCol w:w="992"/>
        <w:gridCol w:w="992"/>
      </w:tblGrid>
      <w:tr w:rsidR="007A1913" w:rsidRPr="007A1913" w14:paraId="091FFE3C" w14:textId="77777777" w:rsidTr="0096747D">
        <w:trPr>
          <w:trHeight w:val="870"/>
        </w:trPr>
        <w:tc>
          <w:tcPr>
            <w:tcW w:w="670" w:type="dxa"/>
            <w:tcBorders>
              <w:top w:val="single" w:sz="4" w:space="0" w:color="000000"/>
              <w:left w:val="single" w:sz="4" w:space="0" w:color="000000"/>
              <w:bottom w:val="single" w:sz="4" w:space="0" w:color="000000"/>
              <w:right w:val="single" w:sz="4" w:space="0" w:color="000000"/>
            </w:tcBorders>
            <w:shd w:val="clear" w:color="auto" w:fill="auto"/>
          </w:tcPr>
          <w:p w14:paraId="57BEA154"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STT</w:t>
            </w:r>
          </w:p>
        </w:tc>
        <w:tc>
          <w:tcPr>
            <w:tcW w:w="1160" w:type="dxa"/>
            <w:tcBorders>
              <w:top w:val="single" w:sz="4" w:space="0" w:color="000000"/>
              <w:left w:val="nil"/>
              <w:bottom w:val="single" w:sz="4" w:space="0" w:color="000000"/>
              <w:right w:val="single" w:sz="4" w:space="0" w:color="000000"/>
            </w:tcBorders>
            <w:shd w:val="clear" w:color="auto" w:fill="auto"/>
          </w:tcPr>
          <w:p w14:paraId="473FEC15"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Tên vật tư, hoá chất, nguyên vật liệu</w:t>
            </w:r>
          </w:p>
        </w:tc>
        <w:tc>
          <w:tcPr>
            <w:tcW w:w="723" w:type="dxa"/>
            <w:tcBorders>
              <w:top w:val="single" w:sz="4" w:space="0" w:color="000000"/>
              <w:left w:val="nil"/>
              <w:bottom w:val="single" w:sz="4" w:space="0" w:color="000000"/>
              <w:right w:val="single" w:sz="4" w:space="0" w:color="000000"/>
            </w:tcBorders>
            <w:shd w:val="clear" w:color="auto" w:fill="auto"/>
          </w:tcPr>
          <w:p w14:paraId="7A50AFED"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Xuất xứ</w:t>
            </w:r>
          </w:p>
        </w:tc>
        <w:tc>
          <w:tcPr>
            <w:tcW w:w="1200" w:type="dxa"/>
            <w:tcBorders>
              <w:top w:val="single" w:sz="4" w:space="0" w:color="000000"/>
              <w:left w:val="nil"/>
              <w:bottom w:val="single" w:sz="4" w:space="0" w:color="000000"/>
              <w:right w:val="single" w:sz="4" w:space="0" w:color="000000"/>
            </w:tcBorders>
            <w:shd w:val="clear" w:color="auto" w:fill="auto"/>
          </w:tcPr>
          <w:p w14:paraId="047A1030"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Đơn vị tính (Tính trên Quy cách đóng gói)</w:t>
            </w:r>
          </w:p>
        </w:tc>
        <w:tc>
          <w:tcPr>
            <w:tcW w:w="814" w:type="dxa"/>
            <w:tcBorders>
              <w:top w:val="single" w:sz="4" w:space="0" w:color="000000"/>
              <w:left w:val="nil"/>
              <w:bottom w:val="single" w:sz="4" w:space="0" w:color="000000"/>
              <w:right w:val="single" w:sz="4" w:space="0" w:color="000000"/>
            </w:tcBorders>
            <w:shd w:val="clear" w:color="auto" w:fill="auto"/>
          </w:tcPr>
          <w:p w14:paraId="59CBA2EE"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Số lượng</w:t>
            </w:r>
          </w:p>
        </w:tc>
        <w:tc>
          <w:tcPr>
            <w:tcW w:w="1060" w:type="dxa"/>
            <w:tcBorders>
              <w:top w:val="single" w:sz="4" w:space="0" w:color="000000"/>
              <w:left w:val="nil"/>
              <w:bottom w:val="single" w:sz="4" w:space="0" w:color="000000"/>
              <w:right w:val="single" w:sz="4" w:space="0" w:color="000000"/>
            </w:tcBorders>
            <w:shd w:val="clear" w:color="auto" w:fill="auto"/>
          </w:tcPr>
          <w:p w14:paraId="743665B7"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Đơn giá</w:t>
            </w:r>
          </w:p>
        </w:tc>
        <w:tc>
          <w:tcPr>
            <w:tcW w:w="1060" w:type="dxa"/>
            <w:tcBorders>
              <w:top w:val="single" w:sz="4" w:space="0" w:color="000000"/>
              <w:left w:val="nil"/>
              <w:bottom w:val="single" w:sz="4" w:space="0" w:color="000000"/>
              <w:right w:val="single" w:sz="4" w:space="0" w:color="000000"/>
            </w:tcBorders>
            <w:shd w:val="clear" w:color="auto" w:fill="auto"/>
          </w:tcPr>
          <w:p w14:paraId="65E914D7"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số</w:t>
            </w:r>
          </w:p>
        </w:tc>
        <w:tc>
          <w:tcPr>
            <w:tcW w:w="987" w:type="dxa"/>
            <w:tcBorders>
              <w:top w:val="single" w:sz="4" w:space="0" w:color="000000"/>
              <w:left w:val="nil"/>
              <w:bottom w:val="single" w:sz="4" w:space="0" w:color="000000"/>
              <w:right w:val="single" w:sz="4" w:space="0" w:color="000000"/>
            </w:tcBorders>
            <w:shd w:val="clear" w:color="auto" w:fill="auto"/>
          </w:tcPr>
          <w:p w14:paraId="39D16395"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201..</w:t>
            </w:r>
          </w:p>
        </w:tc>
        <w:tc>
          <w:tcPr>
            <w:tcW w:w="992" w:type="dxa"/>
            <w:tcBorders>
              <w:top w:val="single" w:sz="4" w:space="0" w:color="000000"/>
              <w:left w:val="nil"/>
              <w:bottom w:val="single" w:sz="4" w:space="0" w:color="000000"/>
              <w:right w:val="single" w:sz="4" w:space="0" w:color="000000"/>
            </w:tcBorders>
            <w:shd w:val="clear" w:color="auto" w:fill="auto"/>
          </w:tcPr>
          <w:p w14:paraId="30E61F0D"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201..</w:t>
            </w:r>
          </w:p>
        </w:tc>
        <w:tc>
          <w:tcPr>
            <w:tcW w:w="992" w:type="dxa"/>
            <w:tcBorders>
              <w:top w:val="single" w:sz="4" w:space="0" w:color="000000"/>
              <w:left w:val="nil"/>
              <w:bottom w:val="single" w:sz="4" w:space="0" w:color="000000"/>
              <w:right w:val="single" w:sz="4" w:space="0" w:color="000000"/>
            </w:tcBorders>
          </w:tcPr>
          <w:p w14:paraId="0741F9FC"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201..</w:t>
            </w:r>
          </w:p>
        </w:tc>
      </w:tr>
      <w:tr w:rsidR="007A1913" w:rsidRPr="007A1913" w14:paraId="2909769C"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2B68F46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1160" w:type="dxa"/>
            <w:tcBorders>
              <w:top w:val="nil"/>
              <w:left w:val="nil"/>
              <w:bottom w:val="single" w:sz="4" w:space="0" w:color="000000"/>
              <w:right w:val="single" w:sz="4" w:space="0" w:color="000000"/>
            </w:tcBorders>
            <w:shd w:val="clear" w:color="auto" w:fill="auto"/>
            <w:vAlign w:val="bottom"/>
          </w:tcPr>
          <w:p w14:paraId="7475CF03"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bottom"/>
          </w:tcPr>
          <w:p w14:paraId="6693A8FD"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bottom"/>
          </w:tcPr>
          <w:p w14:paraId="49C6D856" w14:textId="77777777" w:rsidR="0096747D" w:rsidRPr="007A1913" w:rsidRDefault="0096747D" w:rsidP="0096747D">
            <w:pPr>
              <w:spacing w:after="0" w:line="240" w:lineRule="auto"/>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bottom"/>
          </w:tcPr>
          <w:p w14:paraId="6C6640B1"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29CCC442"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2F91D87E"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092B1C50"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55E9E7ED"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09735827" w14:textId="77777777" w:rsidR="0096747D" w:rsidRPr="007A1913" w:rsidRDefault="0096747D" w:rsidP="0096747D">
            <w:pPr>
              <w:spacing w:after="0" w:line="240" w:lineRule="auto"/>
              <w:rPr>
                <w:color w:val="000000" w:themeColor="text1"/>
                <w:sz w:val="24"/>
                <w:szCs w:val="24"/>
              </w:rPr>
            </w:pPr>
          </w:p>
        </w:tc>
      </w:tr>
      <w:tr w:rsidR="007A1913" w:rsidRPr="007A1913" w14:paraId="4AE3E9CB"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6B17F91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1160" w:type="dxa"/>
            <w:tcBorders>
              <w:top w:val="nil"/>
              <w:left w:val="nil"/>
              <w:bottom w:val="single" w:sz="4" w:space="0" w:color="000000"/>
              <w:right w:val="single" w:sz="4" w:space="0" w:color="000000"/>
            </w:tcBorders>
            <w:shd w:val="clear" w:color="auto" w:fill="auto"/>
            <w:vAlign w:val="center"/>
          </w:tcPr>
          <w:p w14:paraId="11BCC174" w14:textId="77777777" w:rsidR="0096747D" w:rsidRPr="007A1913" w:rsidRDefault="0096747D" w:rsidP="0096747D">
            <w:pPr>
              <w:spacing w:after="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1156329F"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32E0A912"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6FC2F0ED"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24A1A8B0" w14:textId="77777777" w:rsidR="0096747D" w:rsidRPr="007A1913" w:rsidRDefault="0096747D" w:rsidP="0096747D">
            <w:pPr>
              <w:spacing w:after="0" w:line="240" w:lineRule="auto"/>
              <w:rPr>
                <w:b/>
                <w:color w:val="000000" w:themeColor="text1"/>
                <w:sz w:val="24"/>
                <w:szCs w:val="24"/>
              </w:rPr>
            </w:pPr>
            <w:r w:rsidRPr="007A1913">
              <w:rPr>
                <w:b/>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68D133B0"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3CB8D947"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1A7459AE"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7CA1165D" w14:textId="77777777" w:rsidR="0096747D" w:rsidRPr="007A1913" w:rsidRDefault="0096747D" w:rsidP="0096747D">
            <w:pPr>
              <w:spacing w:after="0" w:line="240" w:lineRule="auto"/>
              <w:rPr>
                <w:color w:val="000000" w:themeColor="text1"/>
                <w:sz w:val="24"/>
                <w:szCs w:val="24"/>
              </w:rPr>
            </w:pPr>
          </w:p>
        </w:tc>
      </w:tr>
      <w:tr w:rsidR="007A1913" w:rsidRPr="007A1913" w14:paraId="65420210"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248CDBE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1160" w:type="dxa"/>
            <w:tcBorders>
              <w:top w:val="nil"/>
              <w:left w:val="nil"/>
              <w:bottom w:val="single" w:sz="4" w:space="0" w:color="000000"/>
              <w:right w:val="single" w:sz="4" w:space="0" w:color="000000"/>
            </w:tcBorders>
            <w:shd w:val="clear" w:color="auto" w:fill="auto"/>
            <w:vAlign w:val="center"/>
          </w:tcPr>
          <w:p w14:paraId="4ADCE783"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17AA6814"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7F6798C9"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445D48D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49C01049"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683D927D"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1D29BAAD"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64EB3C9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2F803A1C" w14:textId="77777777" w:rsidR="0096747D" w:rsidRPr="007A1913" w:rsidRDefault="0096747D" w:rsidP="0096747D">
            <w:pPr>
              <w:spacing w:after="0" w:line="240" w:lineRule="auto"/>
              <w:rPr>
                <w:color w:val="000000" w:themeColor="text1"/>
                <w:sz w:val="24"/>
                <w:szCs w:val="24"/>
              </w:rPr>
            </w:pPr>
          </w:p>
        </w:tc>
      </w:tr>
      <w:tr w:rsidR="007A1913" w:rsidRPr="007A1913" w14:paraId="74B4245D"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3055FB0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6D8B0B02"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0A324E08"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46E8379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55A9558D"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5C43D6D1"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3194EC8A"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39433117"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61BF19B8"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7B4A83ED" w14:textId="77777777" w:rsidR="0096747D" w:rsidRPr="007A1913" w:rsidRDefault="0096747D" w:rsidP="0096747D">
            <w:pPr>
              <w:spacing w:after="0" w:line="240" w:lineRule="auto"/>
              <w:rPr>
                <w:color w:val="000000" w:themeColor="text1"/>
                <w:sz w:val="24"/>
                <w:szCs w:val="24"/>
              </w:rPr>
            </w:pPr>
          </w:p>
        </w:tc>
      </w:tr>
      <w:tr w:rsidR="007A1913" w:rsidRPr="007A1913" w14:paraId="34CA77BA"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3DE3FAFF"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6E20E22C"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7E91B482"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36C6C940"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032376FE"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0298A07B"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345136A0"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2AA95B7C"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3E275B32"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06E25B05" w14:textId="77777777" w:rsidR="0096747D" w:rsidRPr="007A1913" w:rsidRDefault="0096747D" w:rsidP="0096747D">
            <w:pPr>
              <w:spacing w:after="0" w:line="240" w:lineRule="auto"/>
              <w:rPr>
                <w:color w:val="000000" w:themeColor="text1"/>
                <w:sz w:val="24"/>
                <w:szCs w:val="24"/>
              </w:rPr>
            </w:pPr>
          </w:p>
        </w:tc>
      </w:tr>
      <w:tr w:rsidR="007A1913" w:rsidRPr="007A1913" w14:paraId="30F3332F"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565FFB2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3B32E62D"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2AB5327A"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045E3BE7"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2E2CCEA2"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07FFDBCC"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7D9FC466"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753E6C18"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76C5DC69"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1FA5A68D" w14:textId="77777777" w:rsidR="0096747D" w:rsidRPr="007A1913" w:rsidRDefault="0096747D" w:rsidP="0096747D">
            <w:pPr>
              <w:spacing w:after="0" w:line="240" w:lineRule="auto"/>
              <w:rPr>
                <w:color w:val="000000" w:themeColor="text1"/>
                <w:sz w:val="24"/>
                <w:szCs w:val="24"/>
              </w:rPr>
            </w:pPr>
          </w:p>
        </w:tc>
      </w:tr>
      <w:tr w:rsidR="007A1913" w:rsidRPr="007A1913" w14:paraId="7E98CEA1"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7CFF623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6C68F25C"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1126ADC8"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13E59CF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6AC351E5"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6229B7CC"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757D05BE"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585234CC"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64C049CD"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3FDC398E" w14:textId="77777777" w:rsidR="0096747D" w:rsidRPr="007A1913" w:rsidRDefault="0096747D" w:rsidP="0096747D">
            <w:pPr>
              <w:spacing w:after="0" w:line="240" w:lineRule="auto"/>
              <w:rPr>
                <w:color w:val="000000" w:themeColor="text1"/>
                <w:sz w:val="24"/>
                <w:szCs w:val="24"/>
              </w:rPr>
            </w:pPr>
          </w:p>
        </w:tc>
      </w:tr>
      <w:tr w:rsidR="007A1913" w:rsidRPr="007A1913" w14:paraId="2993A810"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473BF2B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61DB5CFA"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378ABE62"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60B68E17"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5675F60D"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066D2792"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2493AD29"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5066BC4F"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1053084E"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5C725780" w14:textId="77777777" w:rsidR="0096747D" w:rsidRPr="007A1913" w:rsidRDefault="0096747D" w:rsidP="0096747D">
            <w:pPr>
              <w:spacing w:after="0" w:line="240" w:lineRule="auto"/>
              <w:rPr>
                <w:color w:val="000000" w:themeColor="text1"/>
                <w:sz w:val="24"/>
                <w:szCs w:val="24"/>
              </w:rPr>
            </w:pPr>
          </w:p>
        </w:tc>
      </w:tr>
      <w:tr w:rsidR="007A1913" w:rsidRPr="007A1913" w14:paraId="26627331"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20A32A22"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2E94164C"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02282114"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5889A9F9"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344A87A8"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2A430C7A"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694272FE"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35426FD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50C93E5B"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536A0C30" w14:textId="77777777" w:rsidR="0096747D" w:rsidRPr="007A1913" w:rsidRDefault="0096747D" w:rsidP="0096747D">
            <w:pPr>
              <w:spacing w:after="0" w:line="240" w:lineRule="auto"/>
              <w:rPr>
                <w:color w:val="000000" w:themeColor="text1"/>
                <w:sz w:val="24"/>
                <w:szCs w:val="24"/>
              </w:rPr>
            </w:pPr>
          </w:p>
        </w:tc>
      </w:tr>
      <w:tr w:rsidR="007A1913" w:rsidRPr="007A1913" w14:paraId="700E575D"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29E9EBE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0E0BD33D"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76B38839"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607DF455"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5B134402"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0D24E67C"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5BAAC9C9"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420BFA5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608F98AC"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7FE0D9BE" w14:textId="77777777" w:rsidR="0096747D" w:rsidRPr="007A1913" w:rsidRDefault="0096747D" w:rsidP="0096747D">
            <w:pPr>
              <w:spacing w:after="0" w:line="240" w:lineRule="auto"/>
              <w:rPr>
                <w:color w:val="000000" w:themeColor="text1"/>
                <w:sz w:val="24"/>
                <w:szCs w:val="24"/>
              </w:rPr>
            </w:pPr>
          </w:p>
        </w:tc>
      </w:tr>
      <w:tr w:rsidR="007A1913" w:rsidRPr="007A1913" w14:paraId="29DA532D"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713A890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6DA82104"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6607954E"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4BF7BF1B"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7A6B4C9E"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01673320"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6F21117D"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62A8D17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0178743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050EF504" w14:textId="77777777" w:rsidR="0096747D" w:rsidRPr="007A1913" w:rsidRDefault="0096747D" w:rsidP="0096747D">
            <w:pPr>
              <w:spacing w:after="0" w:line="240" w:lineRule="auto"/>
              <w:rPr>
                <w:color w:val="000000" w:themeColor="text1"/>
                <w:sz w:val="24"/>
                <w:szCs w:val="24"/>
              </w:rPr>
            </w:pPr>
          </w:p>
        </w:tc>
      </w:tr>
      <w:tr w:rsidR="007A1913" w:rsidRPr="007A1913" w14:paraId="7D95EC49"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37B5B794"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5150753B"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16AE2D1B"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33052207"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66F72961"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32FB48FA"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6D2B7762"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378FDF44"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25750680"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15872B54" w14:textId="77777777" w:rsidR="0096747D" w:rsidRPr="007A1913" w:rsidRDefault="0096747D" w:rsidP="0096747D">
            <w:pPr>
              <w:spacing w:after="0" w:line="240" w:lineRule="auto"/>
              <w:rPr>
                <w:color w:val="000000" w:themeColor="text1"/>
                <w:sz w:val="24"/>
                <w:szCs w:val="24"/>
              </w:rPr>
            </w:pPr>
          </w:p>
        </w:tc>
      </w:tr>
      <w:tr w:rsidR="007A1913" w:rsidRPr="007A1913" w14:paraId="72A5F2C4"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7B96A44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5D2835A4"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6A9EC14C"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676A6FF3"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7955BA54"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68DA2EC9"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1541C20B"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16BDDE7D"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0D0D279F"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4CB5B9CE" w14:textId="77777777" w:rsidR="0096747D" w:rsidRPr="007A1913" w:rsidRDefault="0096747D" w:rsidP="0096747D">
            <w:pPr>
              <w:spacing w:after="0" w:line="240" w:lineRule="auto"/>
              <w:rPr>
                <w:color w:val="000000" w:themeColor="text1"/>
                <w:sz w:val="24"/>
                <w:szCs w:val="24"/>
              </w:rPr>
            </w:pPr>
          </w:p>
        </w:tc>
      </w:tr>
      <w:tr w:rsidR="007A1913" w:rsidRPr="007A1913" w14:paraId="298D832B"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635F4EB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5A5C036B"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16FC1583"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5FD1FCCF"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15DC703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44C98762"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025B842F"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0BEAC0CA"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47F2C453"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476284CD" w14:textId="77777777" w:rsidR="0096747D" w:rsidRPr="007A1913" w:rsidRDefault="0096747D" w:rsidP="0096747D">
            <w:pPr>
              <w:spacing w:after="0" w:line="240" w:lineRule="auto"/>
              <w:rPr>
                <w:color w:val="000000" w:themeColor="text1"/>
                <w:sz w:val="24"/>
                <w:szCs w:val="24"/>
              </w:rPr>
            </w:pPr>
          </w:p>
        </w:tc>
      </w:tr>
      <w:tr w:rsidR="007A1913" w:rsidRPr="007A1913" w14:paraId="37692CF5"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34EDC22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203EB248"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204A32A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5985D083"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7D9D12FE"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0DEE9F93"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166C8347"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5BF4E919"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5D9F47A9"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428D0798" w14:textId="77777777" w:rsidR="0096747D" w:rsidRPr="007A1913" w:rsidRDefault="0096747D" w:rsidP="0096747D">
            <w:pPr>
              <w:spacing w:after="0" w:line="240" w:lineRule="auto"/>
              <w:rPr>
                <w:color w:val="000000" w:themeColor="text1"/>
                <w:sz w:val="24"/>
                <w:szCs w:val="24"/>
              </w:rPr>
            </w:pPr>
          </w:p>
        </w:tc>
      </w:tr>
      <w:tr w:rsidR="007A1913" w:rsidRPr="007A1913" w14:paraId="44CFB424"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58EE8B91"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526D2E57"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41979254"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6ED5685F"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0C11E5C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25A887B7"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4D6B4674"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277ABB37"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2A6CF61D"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312A74CD" w14:textId="77777777" w:rsidR="0096747D" w:rsidRPr="007A1913" w:rsidRDefault="0096747D" w:rsidP="0096747D">
            <w:pPr>
              <w:spacing w:after="0" w:line="240" w:lineRule="auto"/>
              <w:rPr>
                <w:color w:val="000000" w:themeColor="text1"/>
                <w:sz w:val="24"/>
                <w:szCs w:val="24"/>
              </w:rPr>
            </w:pPr>
          </w:p>
        </w:tc>
      </w:tr>
      <w:tr w:rsidR="007A1913" w:rsidRPr="007A1913" w14:paraId="7F29A6B5"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6F3E907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4E39C2DB"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18F53549"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1209F050"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2254E8C8"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2E731195"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0F763B34"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45C9E49A"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6D53AFF3"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3E91EC79" w14:textId="77777777" w:rsidR="0096747D" w:rsidRPr="007A1913" w:rsidRDefault="0096747D" w:rsidP="0096747D">
            <w:pPr>
              <w:spacing w:after="0" w:line="240" w:lineRule="auto"/>
              <w:rPr>
                <w:color w:val="000000" w:themeColor="text1"/>
                <w:sz w:val="24"/>
                <w:szCs w:val="24"/>
              </w:rPr>
            </w:pPr>
          </w:p>
        </w:tc>
      </w:tr>
      <w:tr w:rsidR="007A1913" w:rsidRPr="007A1913" w14:paraId="0DD39458"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7BED7C44"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60C5291F"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06C7842D"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2F2653C4"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6C68607D"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7B4A96E4"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778B8FDA"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401A951B"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56D710D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13ADCE64" w14:textId="77777777" w:rsidR="0096747D" w:rsidRPr="007A1913" w:rsidRDefault="0096747D" w:rsidP="0096747D">
            <w:pPr>
              <w:spacing w:after="0" w:line="240" w:lineRule="auto"/>
              <w:rPr>
                <w:color w:val="000000" w:themeColor="text1"/>
                <w:sz w:val="24"/>
                <w:szCs w:val="24"/>
              </w:rPr>
            </w:pPr>
          </w:p>
        </w:tc>
      </w:tr>
      <w:tr w:rsidR="0096747D" w:rsidRPr="007A1913" w14:paraId="76C2B3AC" w14:textId="77777777" w:rsidTr="0096747D">
        <w:trPr>
          <w:trHeight w:val="300"/>
        </w:trPr>
        <w:tc>
          <w:tcPr>
            <w:tcW w:w="670" w:type="dxa"/>
            <w:tcBorders>
              <w:top w:val="nil"/>
              <w:left w:val="single" w:sz="4" w:space="0" w:color="000000"/>
              <w:bottom w:val="single" w:sz="4" w:space="0" w:color="000000"/>
              <w:right w:val="single" w:sz="4" w:space="0" w:color="000000"/>
            </w:tcBorders>
            <w:shd w:val="clear" w:color="auto" w:fill="auto"/>
            <w:vAlign w:val="center"/>
          </w:tcPr>
          <w:p w14:paraId="08EEA86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1160" w:type="dxa"/>
            <w:tcBorders>
              <w:top w:val="nil"/>
              <w:left w:val="nil"/>
              <w:bottom w:val="single" w:sz="4" w:space="0" w:color="000000"/>
              <w:right w:val="single" w:sz="4" w:space="0" w:color="000000"/>
            </w:tcBorders>
            <w:shd w:val="clear" w:color="auto" w:fill="auto"/>
            <w:vAlign w:val="center"/>
          </w:tcPr>
          <w:p w14:paraId="46BFF068" w14:textId="77777777" w:rsidR="0096747D" w:rsidRPr="007A1913" w:rsidRDefault="0096747D" w:rsidP="0096747D">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723" w:type="dxa"/>
            <w:tcBorders>
              <w:top w:val="nil"/>
              <w:left w:val="nil"/>
              <w:bottom w:val="single" w:sz="4" w:space="0" w:color="000000"/>
              <w:right w:val="single" w:sz="4" w:space="0" w:color="000000"/>
            </w:tcBorders>
            <w:shd w:val="clear" w:color="auto" w:fill="auto"/>
            <w:vAlign w:val="center"/>
          </w:tcPr>
          <w:p w14:paraId="4C768FF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200" w:type="dxa"/>
            <w:tcBorders>
              <w:top w:val="nil"/>
              <w:left w:val="nil"/>
              <w:bottom w:val="single" w:sz="4" w:space="0" w:color="000000"/>
              <w:right w:val="single" w:sz="4" w:space="0" w:color="000000"/>
            </w:tcBorders>
            <w:shd w:val="clear" w:color="auto" w:fill="auto"/>
            <w:vAlign w:val="center"/>
          </w:tcPr>
          <w:p w14:paraId="7B7DA376"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814" w:type="dxa"/>
            <w:tcBorders>
              <w:top w:val="nil"/>
              <w:left w:val="nil"/>
              <w:bottom w:val="single" w:sz="4" w:space="0" w:color="000000"/>
              <w:right w:val="single" w:sz="4" w:space="0" w:color="000000"/>
            </w:tcBorders>
            <w:shd w:val="clear" w:color="auto" w:fill="auto"/>
            <w:vAlign w:val="center"/>
          </w:tcPr>
          <w:p w14:paraId="1DF4D091"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center"/>
          </w:tcPr>
          <w:p w14:paraId="53F21754"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1060" w:type="dxa"/>
            <w:tcBorders>
              <w:top w:val="nil"/>
              <w:left w:val="nil"/>
              <w:bottom w:val="single" w:sz="4" w:space="0" w:color="000000"/>
              <w:right w:val="single" w:sz="4" w:space="0" w:color="000000"/>
            </w:tcBorders>
            <w:shd w:val="clear" w:color="auto" w:fill="auto"/>
            <w:vAlign w:val="bottom"/>
          </w:tcPr>
          <w:p w14:paraId="0975C464" w14:textId="77777777" w:rsidR="0096747D" w:rsidRPr="007A1913" w:rsidRDefault="0096747D" w:rsidP="0096747D">
            <w:pPr>
              <w:spacing w:after="0" w:line="240" w:lineRule="auto"/>
              <w:jc w:val="right"/>
              <w:rPr>
                <w:color w:val="000000" w:themeColor="text1"/>
                <w:sz w:val="24"/>
                <w:szCs w:val="24"/>
              </w:rPr>
            </w:pPr>
            <w:r w:rsidRPr="007A1913">
              <w:rPr>
                <w:color w:val="000000" w:themeColor="text1"/>
                <w:sz w:val="24"/>
                <w:szCs w:val="24"/>
              </w:rPr>
              <w:t>0</w:t>
            </w:r>
          </w:p>
        </w:tc>
        <w:tc>
          <w:tcPr>
            <w:tcW w:w="987" w:type="dxa"/>
            <w:tcBorders>
              <w:top w:val="nil"/>
              <w:left w:val="nil"/>
              <w:bottom w:val="single" w:sz="4" w:space="0" w:color="000000"/>
              <w:right w:val="single" w:sz="4" w:space="0" w:color="000000"/>
            </w:tcBorders>
            <w:shd w:val="clear" w:color="auto" w:fill="auto"/>
            <w:vAlign w:val="bottom"/>
          </w:tcPr>
          <w:p w14:paraId="05FBDFC3"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shd w:val="clear" w:color="auto" w:fill="auto"/>
            <w:vAlign w:val="bottom"/>
          </w:tcPr>
          <w:p w14:paraId="2AC3EE7E" w14:textId="77777777" w:rsidR="0096747D" w:rsidRPr="007A1913" w:rsidRDefault="0096747D" w:rsidP="0096747D">
            <w:pPr>
              <w:spacing w:after="0" w:line="240" w:lineRule="auto"/>
              <w:rPr>
                <w:color w:val="000000" w:themeColor="text1"/>
                <w:sz w:val="24"/>
                <w:szCs w:val="24"/>
              </w:rPr>
            </w:pPr>
            <w:r w:rsidRPr="007A1913">
              <w:rPr>
                <w:color w:val="000000" w:themeColor="text1"/>
                <w:sz w:val="24"/>
                <w:szCs w:val="24"/>
              </w:rPr>
              <w:t> </w:t>
            </w:r>
          </w:p>
        </w:tc>
        <w:tc>
          <w:tcPr>
            <w:tcW w:w="992" w:type="dxa"/>
            <w:tcBorders>
              <w:top w:val="nil"/>
              <w:left w:val="nil"/>
              <w:bottom w:val="single" w:sz="4" w:space="0" w:color="000000"/>
              <w:right w:val="single" w:sz="4" w:space="0" w:color="000000"/>
            </w:tcBorders>
          </w:tcPr>
          <w:p w14:paraId="39A12985" w14:textId="77777777" w:rsidR="0096747D" w:rsidRPr="007A1913" w:rsidRDefault="0096747D" w:rsidP="0096747D">
            <w:pPr>
              <w:spacing w:after="0" w:line="240" w:lineRule="auto"/>
              <w:rPr>
                <w:color w:val="000000" w:themeColor="text1"/>
                <w:sz w:val="24"/>
                <w:szCs w:val="24"/>
              </w:rPr>
            </w:pPr>
          </w:p>
        </w:tc>
      </w:tr>
    </w:tbl>
    <w:p w14:paraId="2673BDF4"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p w14:paraId="414B05D8"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p w14:paraId="1E869A25" w14:textId="77777777" w:rsidR="0096747D" w:rsidRPr="007A1913" w:rsidRDefault="0096747D"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794943ED" w14:textId="77777777" w:rsidR="00C7746A" w:rsidRPr="007A1913" w:rsidRDefault="00C7746A"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0ABFC5CD" w14:textId="77777777" w:rsidR="00C7746A" w:rsidRPr="007A1913" w:rsidRDefault="00C7746A"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7A13EFC2" w14:textId="77777777" w:rsidR="00C7746A" w:rsidRPr="007A1913" w:rsidRDefault="00C7746A"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69E1DEB5" w14:textId="77777777" w:rsidR="00C7746A" w:rsidRPr="007A1913" w:rsidRDefault="00C7746A"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1929C210" w14:textId="77777777" w:rsidR="00C7746A" w:rsidRPr="007A1913" w:rsidRDefault="00C7746A"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7206A066" w14:textId="77777777" w:rsidR="00C7746A" w:rsidRPr="007A1913" w:rsidRDefault="00C7746A"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034458ED" w14:textId="77777777" w:rsidR="00C7746A" w:rsidRPr="007A1913" w:rsidRDefault="00C7746A"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701436EA" w14:textId="77777777" w:rsidR="00C7746A" w:rsidRPr="007A1913" w:rsidRDefault="00C7746A"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528B9F67" w14:textId="77777777" w:rsidR="00C7746A" w:rsidRPr="007A1913" w:rsidRDefault="00C7746A"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516F0EA7" w14:textId="77777777" w:rsidR="00C7746A" w:rsidRPr="007A1913" w:rsidRDefault="00C7746A"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2C920D83" w14:textId="77777777" w:rsidR="00C7746A" w:rsidRPr="007A1913" w:rsidRDefault="00C7746A"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7A1D2331" w14:textId="77777777" w:rsidR="00C7746A" w:rsidRPr="007A1913" w:rsidRDefault="00C7746A"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16BEF007" w14:textId="77777777" w:rsidR="00B40D26" w:rsidRPr="007A1913" w:rsidRDefault="00B40D26" w:rsidP="0096747D">
      <w:pPr>
        <w:spacing w:before="120" w:after="120" w:line="240" w:lineRule="auto"/>
        <w:ind w:right="-533"/>
        <w:jc w:val="center"/>
        <w:rPr>
          <w:rFonts w:ascii="Times New Roman" w:eastAsia="Times New Roman" w:hAnsi="Times New Roman" w:cs="Times New Roman"/>
          <w:b/>
          <w:color w:val="000000" w:themeColor="text1"/>
          <w:sz w:val="26"/>
          <w:szCs w:val="26"/>
        </w:rPr>
      </w:pPr>
    </w:p>
    <w:p w14:paraId="2CD43C3C" w14:textId="77777777" w:rsidR="0096747D" w:rsidRPr="007A1913" w:rsidRDefault="0096747D" w:rsidP="0096747D">
      <w:pPr>
        <w:spacing w:before="120" w:after="120" w:line="240" w:lineRule="auto"/>
        <w:ind w:right="-533"/>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b/>
          <w:color w:val="000000" w:themeColor="text1"/>
          <w:sz w:val="26"/>
          <w:szCs w:val="26"/>
        </w:rPr>
        <w:t>DỰ TOÁN 02</w:t>
      </w:r>
    </w:p>
    <w:p w14:paraId="65178583" w14:textId="77777777" w:rsidR="0096747D" w:rsidRPr="007A1913" w:rsidRDefault="0096747D" w:rsidP="0096747D">
      <w:pPr>
        <w:spacing w:before="120" w:after="120" w:line="240" w:lineRule="auto"/>
        <w:ind w:right="-533"/>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lastRenderedPageBreak/>
        <w:t>(Dành cho nhiệm vụ đề xuất phương thức khoán chi đến sản phẩm cuối cùng)</w:t>
      </w:r>
    </w:p>
    <w:p w14:paraId="5269E9E0" w14:textId="77777777" w:rsidR="0096747D" w:rsidRPr="007A1913" w:rsidRDefault="0096747D" w:rsidP="0096747D">
      <w:pPr>
        <w:spacing w:before="60" w:after="0" w:line="240" w:lineRule="auto"/>
        <w:ind w:right="-539" w:firstLine="720"/>
        <w:jc w:val="both"/>
        <w:rPr>
          <w:rFonts w:ascii="Times New Roman" w:eastAsia="Times New Roman" w:hAnsi="Times New Roman" w:cs="Times New Roman"/>
          <w:b/>
          <w:color w:val="000000" w:themeColor="text1"/>
          <w:sz w:val="26"/>
          <w:szCs w:val="26"/>
        </w:rPr>
      </w:pPr>
    </w:p>
    <w:p w14:paraId="1CFDD446"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Các văn bản qui định định mức kinh tế - kỹ thuật do các Bộ, ngành ban hành và các chế độ, chính sách của nhà nước được sử dụng làm căn cứ để lập dự toán; trường hợp không có định mức kinh tế - kỹ thuật thì cần thuyết minh cụ thể, chi tiết căn cứ lập dự toán,  yêu cầu có báo giá kèm theo. Các văn bản áp dụng có thể thay đổi theo hướng dẫn của cơ quan quản lý nhà nước.</w:t>
      </w:r>
    </w:p>
    <w:p w14:paraId="3B9F1685"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Thông tư số 03/2023/TT-BTC ngày 10/01/2023 của Bộ trưởng Bộ Tài chính quy định lập dự toán, quản lý sử dụng và quyết toán kinh phí ngân sách nhà nước thực hiện nhiệm vụ khoa học và công nghệ;</w:t>
      </w:r>
    </w:p>
    <w:p w14:paraId="612FB512"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Thông tư số 40/2017/TT-BTC ngày 28/4/2017 của Bộ trưởng Bộ Tài chính quy định chế độ công tác phí, chế độ chi hội nghị;</w:t>
      </w:r>
    </w:p>
    <w:p w14:paraId="7E425BB0"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Quyết định số          /QĐ-…    ngày   …  /  …   /  … của  ...... về Quy chế chi tiêu nội bộ;</w:t>
      </w:r>
    </w:p>
    <w:p w14:paraId="52C45B35"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Các văn bản áp dụng khác.  </w:t>
      </w:r>
    </w:p>
    <w:p w14:paraId="51EBEC3A"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Báo giá số:         ngày     /        /          của........................... về ......................</w:t>
      </w:r>
    </w:p>
    <w:p w14:paraId="62D23D18" w14:textId="77777777" w:rsidR="0096747D" w:rsidRPr="007A1913" w:rsidRDefault="0096747D" w:rsidP="0096747D">
      <w:pPr>
        <w:keepNext/>
        <w:keepLines/>
        <w:spacing w:before="240" w:after="0" w:line="240" w:lineRule="auto"/>
        <w:ind w:firstLine="720"/>
        <w:jc w:val="both"/>
        <w:rPr>
          <w:b/>
          <w:color w:val="000000" w:themeColor="text1"/>
          <w:sz w:val="26"/>
          <w:szCs w:val="26"/>
        </w:rPr>
      </w:pPr>
      <w:r w:rsidRPr="007A1913">
        <w:rPr>
          <w:b/>
          <w:color w:val="000000" w:themeColor="text1"/>
          <w:sz w:val="26"/>
          <w:szCs w:val="26"/>
        </w:rPr>
        <w:t>2. Tổng hợp dự toán.</w:t>
      </w:r>
    </w:p>
    <w:p w14:paraId="367E9B42" w14:textId="77777777" w:rsidR="0096747D" w:rsidRPr="007A1913" w:rsidRDefault="0096747D" w:rsidP="0096747D">
      <w:pPr>
        <w:spacing w:before="120" w:after="12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Tổng hợp dự toán theo Mục lục NSNN</w:t>
      </w:r>
    </w:p>
    <w:p w14:paraId="32170F24" w14:textId="77777777" w:rsidR="0096747D" w:rsidRPr="007A1913" w:rsidRDefault="0096747D" w:rsidP="0096747D">
      <w:pPr>
        <w:spacing w:before="120" w:after="60" w:line="240" w:lineRule="auto"/>
        <w:ind w:firstLine="720"/>
        <w:jc w:val="right"/>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8"/>
          <w:szCs w:val="28"/>
        </w:rPr>
        <w:t xml:space="preserve"> </w:t>
      </w:r>
      <w:r w:rsidRPr="007A1913">
        <w:rPr>
          <w:rFonts w:ascii="Times New Roman" w:eastAsia="Times New Roman" w:hAnsi="Times New Roman" w:cs="Times New Roman"/>
          <w:i/>
          <w:color w:val="000000" w:themeColor="text1"/>
          <w:sz w:val="24"/>
          <w:szCs w:val="24"/>
        </w:rPr>
        <w:t xml:space="preserve">                                                                               </w:t>
      </w:r>
      <w:r w:rsidRPr="007A1913">
        <w:rPr>
          <w:rFonts w:ascii="Times New Roman" w:eastAsia="Times New Roman" w:hAnsi="Times New Roman" w:cs="Times New Roman"/>
          <w:color w:val="000000" w:themeColor="text1"/>
          <w:sz w:val="24"/>
          <w:szCs w:val="24"/>
        </w:rPr>
        <w:t>Đơn vị tính: Đồng</w:t>
      </w: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709"/>
        <w:gridCol w:w="4246"/>
        <w:gridCol w:w="1134"/>
        <w:gridCol w:w="992"/>
        <w:gridCol w:w="850"/>
        <w:gridCol w:w="851"/>
      </w:tblGrid>
      <w:tr w:rsidR="007A1913" w:rsidRPr="007A1913" w14:paraId="66955D71" w14:textId="77777777" w:rsidTr="0096747D">
        <w:trPr>
          <w:trHeight w:val="539"/>
          <w:tblHeader/>
        </w:trPr>
        <w:tc>
          <w:tcPr>
            <w:tcW w:w="675" w:type="dxa"/>
            <w:vMerge w:val="restart"/>
            <w:vAlign w:val="center"/>
          </w:tcPr>
          <w:p w14:paraId="39AC9B97"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STT</w:t>
            </w:r>
          </w:p>
        </w:tc>
        <w:tc>
          <w:tcPr>
            <w:tcW w:w="709" w:type="dxa"/>
            <w:vMerge w:val="restart"/>
            <w:vAlign w:val="center"/>
          </w:tcPr>
          <w:p w14:paraId="2DD9BC95" w14:textId="77777777" w:rsidR="0096747D" w:rsidRPr="007A1913" w:rsidRDefault="0096747D" w:rsidP="0096747D">
            <w:pPr>
              <w:spacing w:before="60" w:after="6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Mục chi</w:t>
            </w:r>
          </w:p>
        </w:tc>
        <w:tc>
          <w:tcPr>
            <w:tcW w:w="4246" w:type="dxa"/>
            <w:vMerge w:val="restart"/>
            <w:vAlign w:val="center"/>
          </w:tcPr>
          <w:p w14:paraId="152479F9"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Nội dung chi</w:t>
            </w:r>
          </w:p>
        </w:tc>
        <w:tc>
          <w:tcPr>
            <w:tcW w:w="1134" w:type="dxa"/>
            <w:vMerge w:val="restart"/>
          </w:tcPr>
          <w:p w14:paraId="3367F0C4"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số</w:t>
            </w:r>
          </w:p>
        </w:tc>
        <w:tc>
          <w:tcPr>
            <w:tcW w:w="2693" w:type="dxa"/>
            <w:gridSpan w:val="3"/>
            <w:vAlign w:val="center"/>
          </w:tcPr>
          <w:p w14:paraId="358C6898"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Chia ra các năm</w:t>
            </w:r>
          </w:p>
        </w:tc>
      </w:tr>
      <w:tr w:rsidR="007A1913" w:rsidRPr="007A1913" w14:paraId="19A41BF0" w14:textId="77777777" w:rsidTr="0096747D">
        <w:trPr>
          <w:tblHeader/>
        </w:trPr>
        <w:tc>
          <w:tcPr>
            <w:tcW w:w="675" w:type="dxa"/>
            <w:vMerge/>
            <w:vAlign w:val="center"/>
          </w:tcPr>
          <w:p w14:paraId="0B2EAA2C"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709" w:type="dxa"/>
            <w:vMerge/>
            <w:vAlign w:val="center"/>
          </w:tcPr>
          <w:p w14:paraId="1842FF9A"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4246" w:type="dxa"/>
            <w:vMerge/>
            <w:vAlign w:val="center"/>
          </w:tcPr>
          <w:p w14:paraId="5D547176"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134" w:type="dxa"/>
            <w:vMerge/>
          </w:tcPr>
          <w:p w14:paraId="0B91B6C1"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992" w:type="dxa"/>
            <w:vAlign w:val="center"/>
          </w:tcPr>
          <w:p w14:paraId="701CB964"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850" w:type="dxa"/>
            <w:vAlign w:val="center"/>
          </w:tcPr>
          <w:p w14:paraId="190122C6"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851" w:type="dxa"/>
            <w:vAlign w:val="center"/>
          </w:tcPr>
          <w:p w14:paraId="5B9FB9B4"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r>
      <w:tr w:rsidR="007A1913" w:rsidRPr="007A1913" w14:paraId="04B16EC5" w14:textId="77777777" w:rsidTr="0096747D">
        <w:tc>
          <w:tcPr>
            <w:tcW w:w="675" w:type="dxa"/>
          </w:tcPr>
          <w:p w14:paraId="47D08F1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A</w:t>
            </w:r>
          </w:p>
        </w:tc>
        <w:tc>
          <w:tcPr>
            <w:tcW w:w="709" w:type="dxa"/>
          </w:tcPr>
          <w:p w14:paraId="270E5B7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4246" w:type="dxa"/>
          </w:tcPr>
          <w:p w14:paraId="6CD6E214" w14:textId="77777777" w:rsidR="0096747D" w:rsidRPr="007A1913" w:rsidRDefault="0096747D" w:rsidP="0096747D">
            <w:pPr>
              <w:spacing w:before="60" w:after="2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Nội dung chi giao khoán (1+2+3)</w:t>
            </w:r>
          </w:p>
        </w:tc>
        <w:tc>
          <w:tcPr>
            <w:tcW w:w="1134" w:type="dxa"/>
          </w:tcPr>
          <w:p w14:paraId="0AAC05E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046BA42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3085EE5F"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1D1689C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5E43FBD3" w14:textId="77777777" w:rsidTr="0096747D">
        <w:tc>
          <w:tcPr>
            <w:tcW w:w="675" w:type="dxa"/>
          </w:tcPr>
          <w:p w14:paraId="25F3214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709" w:type="dxa"/>
          </w:tcPr>
          <w:p w14:paraId="7B4FA27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7000</w:t>
            </w:r>
          </w:p>
        </w:tc>
        <w:tc>
          <w:tcPr>
            <w:tcW w:w="4246" w:type="dxa"/>
          </w:tcPr>
          <w:p w14:paraId="39187FA1"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Thù lao thực hiện nhiệm vụ KHCN</w:t>
            </w:r>
          </w:p>
        </w:tc>
        <w:tc>
          <w:tcPr>
            <w:tcW w:w="1134" w:type="dxa"/>
          </w:tcPr>
          <w:p w14:paraId="7BE5199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1F1337A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3F4AE94B"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37E4C41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1931F545" w14:textId="77777777" w:rsidTr="0096747D">
        <w:tc>
          <w:tcPr>
            <w:tcW w:w="675" w:type="dxa"/>
          </w:tcPr>
          <w:p w14:paraId="7120BA72" w14:textId="77777777" w:rsidR="0096747D" w:rsidRPr="007A1913" w:rsidRDefault="0096747D" w:rsidP="0096747D">
            <w:pPr>
              <w:spacing w:before="60" w:after="2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1.1</w:t>
            </w:r>
          </w:p>
        </w:tc>
        <w:tc>
          <w:tcPr>
            <w:tcW w:w="709" w:type="dxa"/>
          </w:tcPr>
          <w:p w14:paraId="0F9D9DBB" w14:textId="77777777" w:rsidR="0096747D" w:rsidRPr="007A1913" w:rsidRDefault="0096747D" w:rsidP="0096747D">
            <w:pPr>
              <w:spacing w:before="60" w:after="20" w:line="240" w:lineRule="auto"/>
              <w:jc w:val="center"/>
              <w:rPr>
                <w:rFonts w:ascii="Times New Roman" w:eastAsia="Times New Roman" w:hAnsi="Times New Roman" w:cs="Times New Roman"/>
                <w:i/>
                <w:color w:val="000000" w:themeColor="text1"/>
                <w:sz w:val="24"/>
                <w:szCs w:val="24"/>
              </w:rPr>
            </w:pPr>
          </w:p>
        </w:tc>
        <w:tc>
          <w:tcPr>
            <w:tcW w:w="4246" w:type="dxa"/>
          </w:tcPr>
          <w:p w14:paraId="2CB8BB38" w14:textId="77777777" w:rsidR="0096747D" w:rsidRPr="007A1913" w:rsidRDefault="0096747D" w:rsidP="0096747D">
            <w:pPr>
              <w:spacing w:before="60" w:after="2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Thù lao thành viên thực hiện</w:t>
            </w:r>
          </w:p>
        </w:tc>
        <w:tc>
          <w:tcPr>
            <w:tcW w:w="1134" w:type="dxa"/>
          </w:tcPr>
          <w:p w14:paraId="45F3143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195C00D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7997FC2F"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56B281FF"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21F76921" w14:textId="77777777" w:rsidTr="0096747D">
        <w:tc>
          <w:tcPr>
            <w:tcW w:w="675" w:type="dxa"/>
          </w:tcPr>
          <w:p w14:paraId="2C9B258B" w14:textId="77777777" w:rsidR="0096747D" w:rsidRPr="007A1913" w:rsidRDefault="0096747D" w:rsidP="0096747D">
            <w:pPr>
              <w:spacing w:before="60" w:after="2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1.2</w:t>
            </w:r>
          </w:p>
        </w:tc>
        <w:tc>
          <w:tcPr>
            <w:tcW w:w="709" w:type="dxa"/>
          </w:tcPr>
          <w:p w14:paraId="56FC184A" w14:textId="77777777" w:rsidR="0096747D" w:rsidRPr="007A1913" w:rsidRDefault="0096747D" w:rsidP="0096747D">
            <w:pPr>
              <w:spacing w:before="60" w:after="20" w:line="240" w:lineRule="auto"/>
              <w:jc w:val="center"/>
              <w:rPr>
                <w:rFonts w:ascii="Times New Roman" w:eastAsia="Times New Roman" w:hAnsi="Times New Roman" w:cs="Times New Roman"/>
                <w:i/>
                <w:color w:val="000000" w:themeColor="text1"/>
                <w:sz w:val="24"/>
                <w:szCs w:val="24"/>
              </w:rPr>
            </w:pPr>
          </w:p>
        </w:tc>
        <w:tc>
          <w:tcPr>
            <w:tcW w:w="4246" w:type="dxa"/>
          </w:tcPr>
          <w:p w14:paraId="203CC413" w14:textId="77777777" w:rsidR="0096747D" w:rsidRPr="007A1913" w:rsidRDefault="0096747D" w:rsidP="0096747D">
            <w:pPr>
              <w:spacing w:before="60" w:after="2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Thuê chuyên gia trong nước</w:t>
            </w:r>
          </w:p>
        </w:tc>
        <w:tc>
          <w:tcPr>
            <w:tcW w:w="1134" w:type="dxa"/>
          </w:tcPr>
          <w:p w14:paraId="563AC3A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2771953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4B76693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18AF8E6B"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4E5568CF" w14:textId="77777777" w:rsidTr="0096747D">
        <w:tc>
          <w:tcPr>
            <w:tcW w:w="675" w:type="dxa"/>
          </w:tcPr>
          <w:p w14:paraId="2B88CAB1" w14:textId="77777777" w:rsidR="0096747D" w:rsidRPr="007A1913" w:rsidRDefault="0096747D" w:rsidP="0096747D">
            <w:pPr>
              <w:spacing w:before="60" w:after="2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1.3</w:t>
            </w:r>
          </w:p>
        </w:tc>
        <w:tc>
          <w:tcPr>
            <w:tcW w:w="709" w:type="dxa"/>
          </w:tcPr>
          <w:p w14:paraId="39D4A884" w14:textId="77777777" w:rsidR="0096747D" w:rsidRPr="007A1913" w:rsidRDefault="0096747D" w:rsidP="0096747D">
            <w:pPr>
              <w:spacing w:before="60" w:after="20" w:line="240" w:lineRule="auto"/>
              <w:jc w:val="center"/>
              <w:rPr>
                <w:rFonts w:ascii="Times New Roman" w:eastAsia="Times New Roman" w:hAnsi="Times New Roman" w:cs="Times New Roman"/>
                <w:i/>
                <w:color w:val="000000" w:themeColor="text1"/>
                <w:sz w:val="24"/>
                <w:szCs w:val="24"/>
              </w:rPr>
            </w:pPr>
          </w:p>
        </w:tc>
        <w:tc>
          <w:tcPr>
            <w:tcW w:w="4246" w:type="dxa"/>
          </w:tcPr>
          <w:p w14:paraId="2E519CFB" w14:textId="77777777" w:rsidR="0096747D" w:rsidRPr="007A1913" w:rsidRDefault="0096747D" w:rsidP="0096747D">
            <w:pPr>
              <w:spacing w:before="60" w:after="2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Thuê chuyên gia ngoài nước</w:t>
            </w:r>
          </w:p>
        </w:tc>
        <w:tc>
          <w:tcPr>
            <w:tcW w:w="1134" w:type="dxa"/>
          </w:tcPr>
          <w:p w14:paraId="0C00188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7ABA00F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4CC391E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05C0BE6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1A87CFE3" w14:textId="77777777" w:rsidTr="0096747D">
        <w:tc>
          <w:tcPr>
            <w:tcW w:w="675" w:type="dxa"/>
          </w:tcPr>
          <w:p w14:paraId="3DA29C8C"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2</w:t>
            </w:r>
          </w:p>
        </w:tc>
        <w:tc>
          <w:tcPr>
            <w:tcW w:w="709" w:type="dxa"/>
          </w:tcPr>
          <w:p w14:paraId="225C8E6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53D02D08" w14:textId="77777777" w:rsidR="0096747D" w:rsidRPr="007A1913" w:rsidRDefault="0096747D" w:rsidP="0096747D">
            <w:pPr>
              <w:spacing w:before="60" w:after="20" w:line="240" w:lineRule="auto"/>
              <w:jc w:val="both"/>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Chi giao khoán khác</w:t>
            </w:r>
          </w:p>
        </w:tc>
        <w:tc>
          <w:tcPr>
            <w:tcW w:w="1134" w:type="dxa"/>
          </w:tcPr>
          <w:p w14:paraId="745C726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199DEC3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5A7B5A6F"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4949427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627FF2C2" w14:textId="77777777" w:rsidTr="0096747D">
        <w:tc>
          <w:tcPr>
            <w:tcW w:w="675" w:type="dxa"/>
          </w:tcPr>
          <w:p w14:paraId="673EE63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2.1</w:t>
            </w:r>
          </w:p>
        </w:tc>
        <w:tc>
          <w:tcPr>
            <w:tcW w:w="709" w:type="dxa"/>
          </w:tcPr>
          <w:p w14:paraId="7312D95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3529E1FC"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Hội thảo khoa học</w:t>
            </w:r>
          </w:p>
        </w:tc>
        <w:tc>
          <w:tcPr>
            <w:tcW w:w="1134" w:type="dxa"/>
          </w:tcPr>
          <w:p w14:paraId="22CF5DA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0849D3F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1354CEC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378E2075"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0FA3C7D3" w14:textId="77777777" w:rsidTr="0096747D">
        <w:tc>
          <w:tcPr>
            <w:tcW w:w="675" w:type="dxa"/>
          </w:tcPr>
          <w:p w14:paraId="6190D68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2.2</w:t>
            </w:r>
          </w:p>
        </w:tc>
        <w:tc>
          <w:tcPr>
            <w:tcW w:w="709" w:type="dxa"/>
          </w:tcPr>
          <w:p w14:paraId="0C8352B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2508DD25"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Tự đánh giá kết quả thực hiện nhiệm vụ</w:t>
            </w:r>
          </w:p>
        </w:tc>
        <w:tc>
          <w:tcPr>
            <w:tcW w:w="1134" w:type="dxa"/>
          </w:tcPr>
          <w:p w14:paraId="6018A3C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2C5063E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2316A2B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366D069F"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676B25DA" w14:textId="77777777" w:rsidTr="0096747D">
        <w:tc>
          <w:tcPr>
            <w:tcW w:w="675" w:type="dxa"/>
          </w:tcPr>
          <w:p w14:paraId="193596C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2.3</w:t>
            </w:r>
          </w:p>
        </w:tc>
        <w:tc>
          <w:tcPr>
            <w:tcW w:w="709" w:type="dxa"/>
          </w:tcPr>
          <w:p w14:paraId="37E577A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792C2013"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Công tác phí </w:t>
            </w:r>
          </w:p>
        </w:tc>
        <w:tc>
          <w:tcPr>
            <w:tcW w:w="1134" w:type="dxa"/>
          </w:tcPr>
          <w:p w14:paraId="2CD7740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608A5B5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36DF5161"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3041CD3B"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7308745F" w14:textId="77777777" w:rsidTr="0096747D">
        <w:tc>
          <w:tcPr>
            <w:tcW w:w="675" w:type="dxa"/>
          </w:tcPr>
          <w:p w14:paraId="1497F8B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2.4</w:t>
            </w:r>
          </w:p>
        </w:tc>
        <w:tc>
          <w:tcPr>
            <w:tcW w:w="709" w:type="dxa"/>
          </w:tcPr>
          <w:p w14:paraId="252E044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71674300"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Hoạt động thuê ngoài phục vụ nghiên cứu </w:t>
            </w:r>
          </w:p>
        </w:tc>
        <w:tc>
          <w:tcPr>
            <w:tcW w:w="1134" w:type="dxa"/>
          </w:tcPr>
          <w:p w14:paraId="2182591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20A0145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3838BFF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742964AF"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194B4945" w14:textId="77777777" w:rsidTr="0096747D">
        <w:tc>
          <w:tcPr>
            <w:tcW w:w="675" w:type="dxa"/>
          </w:tcPr>
          <w:p w14:paraId="266568C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2.5</w:t>
            </w:r>
          </w:p>
        </w:tc>
        <w:tc>
          <w:tcPr>
            <w:tcW w:w="709" w:type="dxa"/>
          </w:tcPr>
          <w:p w14:paraId="1B72904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1515239F"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Điều tra khảo sát phục vụ nghiên cứu</w:t>
            </w:r>
          </w:p>
        </w:tc>
        <w:tc>
          <w:tcPr>
            <w:tcW w:w="1134" w:type="dxa"/>
          </w:tcPr>
          <w:p w14:paraId="670456F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2C89112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2163F3B0"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12887DB5"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3E3AE142" w14:textId="77777777" w:rsidTr="0096747D">
        <w:tc>
          <w:tcPr>
            <w:tcW w:w="675" w:type="dxa"/>
          </w:tcPr>
          <w:p w14:paraId="78469E9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2.6</w:t>
            </w:r>
          </w:p>
        </w:tc>
        <w:tc>
          <w:tcPr>
            <w:tcW w:w="709" w:type="dxa"/>
          </w:tcPr>
          <w:p w14:paraId="483F5F2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4233041C"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mua nguyên, nhiên vật liệu, năng lượng, vật tư, phụ tùng đã được Nhà nước ban hành định mức kinh tế kỹ thuật</w:t>
            </w:r>
          </w:p>
        </w:tc>
        <w:tc>
          <w:tcPr>
            <w:tcW w:w="1134" w:type="dxa"/>
          </w:tcPr>
          <w:p w14:paraId="3A3179F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171FEF3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3F29C51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407AB33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238F25C1" w14:textId="77777777" w:rsidTr="0096747D">
        <w:tc>
          <w:tcPr>
            <w:tcW w:w="675" w:type="dxa"/>
          </w:tcPr>
          <w:p w14:paraId="73E0805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2.7</w:t>
            </w:r>
          </w:p>
        </w:tc>
        <w:tc>
          <w:tcPr>
            <w:tcW w:w="709" w:type="dxa"/>
          </w:tcPr>
          <w:p w14:paraId="06A92C0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230AE3E2"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đoàn vào</w:t>
            </w:r>
            <w:r w:rsidRPr="007A1913">
              <w:rPr>
                <w:rFonts w:ascii="Times New Roman" w:eastAsia="Times New Roman" w:hAnsi="Times New Roman" w:cs="Times New Roman"/>
                <w:i/>
                <w:color w:val="000000" w:themeColor="text1"/>
                <w:sz w:val="24"/>
                <w:szCs w:val="24"/>
              </w:rPr>
              <w:t xml:space="preserve"> </w:t>
            </w:r>
          </w:p>
        </w:tc>
        <w:tc>
          <w:tcPr>
            <w:tcW w:w="1134" w:type="dxa"/>
          </w:tcPr>
          <w:p w14:paraId="73D518A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5120EBA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76FC7BA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4F2041F5"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6AABE71A" w14:textId="77777777" w:rsidTr="0096747D">
        <w:tc>
          <w:tcPr>
            <w:tcW w:w="675" w:type="dxa"/>
          </w:tcPr>
          <w:p w14:paraId="45A8171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2.8</w:t>
            </w:r>
          </w:p>
        </w:tc>
        <w:tc>
          <w:tcPr>
            <w:tcW w:w="709" w:type="dxa"/>
          </w:tcPr>
          <w:p w14:paraId="5C8B574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4246" w:type="dxa"/>
          </w:tcPr>
          <w:p w14:paraId="68A00AEB"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phí khác theo quy định</w:t>
            </w:r>
          </w:p>
        </w:tc>
        <w:tc>
          <w:tcPr>
            <w:tcW w:w="1134" w:type="dxa"/>
          </w:tcPr>
          <w:p w14:paraId="5ECFC83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2" w:type="dxa"/>
          </w:tcPr>
          <w:p w14:paraId="643FCC1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Pr>
          <w:p w14:paraId="7E84F1A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1" w:type="dxa"/>
          </w:tcPr>
          <w:p w14:paraId="4D37A46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3FA275A1" w14:textId="77777777" w:rsidTr="0096747D">
        <w:tc>
          <w:tcPr>
            <w:tcW w:w="675" w:type="dxa"/>
          </w:tcPr>
          <w:p w14:paraId="5FCDB3CC"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3</w:t>
            </w:r>
          </w:p>
        </w:tc>
        <w:tc>
          <w:tcPr>
            <w:tcW w:w="709" w:type="dxa"/>
          </w:tcPr>
          <w:p w14:paraId="717793C4"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7750</w:t>
            </w:r>
          </w:p>
        </w:tc>
        <w:tc>
          <w:tcPr>
            <w:tcW w:w="4246" w:type="dxa"/>
          </w:tcPr>
          <w:p w14:paraId="136CAD4F" w14:textId="77777777" w:rsidR="0096747D" w:rsidRPr="007A1913" w:rsidRDefault="0096747D" w:rsidP="0096747D">
            <w:pPr>
              <w:spacing w:before="60" w:after="20" w:line="240" w:lineRule="auto"/>
              <w:jc w:val="both"/>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Chi phí quản lý chung</w:t>
            </w:r>
            <w:r w:rsidRPr="007A1913">
              <w:rPr>
                <w:rFonts w:ascii="Times New Roman" w:eastAsia="Times New Roman" w:hAnsi="Times New Roman" w:cs="Times New Roman"/>
                <w:b/>
                <w:i/>
                <w:color w:val="000000" w:themeColor="text1"/>
                <w:sz w:val="24"/>
                <w:szCs w:val="24"/>
                <w:vertAlign w:val="superscript"/>
              </w:rPr>
              <w:t>1</w:t>
            </w:r>
            <w:r w:rsidRPr="007A1913">
              <w:rPr>
                <w:rFonts w:ascii="Times New Roman" w:eastAsia="Times New Roman" w:hAnsi="Times New Roman" w:cs="Times New Roman"/>
                <w:b/>
                <w:i/>
                <w:color w:val="000000" w:themeColor="text1"/>
                <w:sz w:val="24"/>
                <w:szCs w:val="24"/>
              </w:rPr>
              <w:t xml:space="preserve"> </w:t>
            </w:r>
          </w:p>
        </w:tc>
        <w:tc>
          <w:tcPr>
            <w:tcW w:w="1134" w:type="dxa"/>
          </w:tcPr>
          <w:p w14:paraId="4B4160C7" w14:textId="77777777" w:rsidR="0096747D" w:rsidRPr="007A1913" w:rsidRDefault="0096747D" w:rsidP="0096747D">
            <w:pPr>
              <w:spacing w:before="60" w:after="20" w:line="240" w:lineRule="auto"/>
              <w:jc w:val="right"/>
              <w:rPr>
                <w:rFonts w:ascii="Times New Roman" w:eastAsia="Times New Roman" w:hAnsi="Times New Roman" w:cs="Times New Roman"/>
                <w:b/>
                <w:color w:val="000000" w:themeColor="text1"/>
                <w:sz w:val="24"/>
                <w:szCs w:val="24"/>
              </w:rPr>
            </w:pPr>
          </w:p>
        </w:tc>
        <w:tc>
          <w:tcPr>
            <w:tcW w:w="992" w:type="dxa"/>
          </w:tcPr>
          <w:p w14:paraId="262A8B29" w14:textId="77777777" w:rsidR="0096747D" w:rsidRPr="007A1913" w:rsidRDefault="0096747D" w:rsidP="0096747D">
            <w:pPr>
              <w:spacing w:before="60" w:after="20" w:line="240" w:lineRule="auto"/>
              <w:jc w:val="right"/>
              <w:rPr>
                <w:rFonts w:ascii="Times New Roman" w:eastAsia="Times New Roman" w:hAnsi="Times New Roman" w:cs="Times New Roman"/>
                <w:b/>
                <w:color w:val="000000" w:themeColor="text1"/>
                <w:sz w:val="24"/>
                <w:szCs w:val="24"/>
              </w:rPr>
            </w:pPr>
          </w:p>
        </w:tc>
        <w:tc>
          <w:tcPr>
            <w:tcW w:w="850" w:type="dxa"/>
          </w:tcPr>
          <w:p w14:paraId="492967B4" w14:textId="77777777" w:rsidR="0096747D" w:rsidRPr="007A1913" w:rsidRDefault="0096747D" w:rsidP="0096747D">
            <w:pPr>
              <w:spacing w:before="60" w:after="20" w:line="240" w:lineRule="auto"/>
              <w:jc w:val="right"/>
              <w:rPr>
                <w:rFonts w:ascii="Times New Roman" w:eastAsia="Times New Roman" w:hAnsi="Times New Roman" w:cs="Times New Roman"/>
                <w:b/>
                <w:color w:val="000000" w:themeColor="text1"/>
                <w:sz w:val="24"/>
                <w:szCs w:val="24"/>
              </w:rPr>
            </w:pPr>
          </w:p>
        </w:tc>
        <w:tc>
          <w:tcPr>
            <w:tcW w:w="851" w:type="dxa"/>
          </w:tcPr>
          <w:p w14:paraId="547C4CFD" w14:textId="77777777" w:rsidR="0096747D" w:rsidRPr="007A1913" w:rsidRDefault="0096747D" w:rsidP="0096747D">
            <w:pPr>
              <w:spacing w:before="60" w:after="20" w:line="240" w:lineRule="auto"/>
              <w:jc w:val="right"/>
              <w:rPr>
                <w:rFonts w:ascii="Times New Roman" w:eastAsia="Times New Roman" w:hAnsi="Times New Roman" w:cs="Times New Roman"/>
                <w:b/>
                <w:color w:val="000000" w:themeColor="text1"/>
                <w:sz w:val="24"/>
                <w:szCs w:val="24"/>
              </w:rPr>
            </w:pPr>
          </w:p>
        </w:tc>
      </w:tr>
      <w:tr w:rsidR="007A1913" w:rsidRPr="007A1913" w14:paraId="47ABF916" w14:textId="77777777" w:rsidTr="0096747D">
        <w:tc>
          <w:tcPr>
            <w:tcW w:w="675" w:type="dxa"/>
          </w:tcPr>
          <w:p w14:paraId="568774A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B</w:t>
            </w:r>
          </w:p>
        </w:tc>
        <w:tc>
          <w:tcPr>
            <w:tcW w:w="709" w:type="dxa"/>
          </w:tcPr>
          <w:p w14:paraId="259342B3"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p>
        </w:tc>
        <w:tc>
          <w:tcPr>
            <w:tcW w:w="4246" w:type="dxa"/>
          </w:tcPr>
          <w:p w14:paraId="1D72958F"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Nội dung chi không giao khoán</w:t>
            </w:r>
          </w:p>
        </w:tc>
        <w:tc>
          <w:tcPr>
            <w:tcW w:w="1134" w:type="dxa"/>
          </w:tcPr>
          <w:p w14:paraId="4FE06232"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6E23EA6F"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72E58F18"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6BAF85C6"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1F5AE28E" w14:textId="77777777" w:rsidTr="0096747D">
        <w:tc>
          <w:tcPr>
            <w:tcW w:w="675" w:type="dxa"/>
          </w:tcPr>
          <w:p w14:paraId="2B7F9A15"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709" w:type="dxa"/>
          </w:tcPr>
          <w:p w14:paraId="5946F05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6750</w:t>
            </w:r>
          </w:p>
        </w:tc>
        <w:tc>
          <w:tcPr>
            <w:tcW w:w="4246" w:type="dxa"/>
          </w:tcPr>
          <w:p w14:paraId="117F3C35"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phí thuê tài sản trực tiếp tham gia thực hiện nghiên cứu</w:t>
            </w:r>
          </w:p>
          <w:p w14:paraId="593587BB"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lastRenderedPageBreak/>
              <w:t>(Thuê đất, nhà xưởng và thiết bị các loại)</w:t>
            </w:r>
          </w:p>
        </w:tc>
        <w:tc>
          <w:tcPr>
            <w:tcW w:w="1134" w:type="dxa"/>
          </w:tcPr>
          <w:p w14:paraId="75A4FFE6"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55FA1B21"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76EFB580"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6512DAA5"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0B48DC7B" w14:textId="77777777" w:rsidTr="0096747D">
        <w:tc>
          <w:tcPr>
            <w:tcW w:w="675" w:type="dxa"/>
          </w:tcPr>
          <w:p w14:paraId="7CB229A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709" w:type="dxa"/>
          </w:tcPr>
          <w:p w14:paraId="59F554E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6800</w:t>
            </w:r>
          </w:p>
        </w:tc>
        <w:tc>
          <w:tcPr>
            <w:tcW w:w="4246" w:type="dxa"/>
          </w:tcPr>
          <w:p w14:paraId="33C7A672"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đoàn ra</w:t>
            </w:r>
          </w:p>
        </w:tc>
        <w:tc>
          <w:tcPr>
            <w:tcW w:w="1134" w:type="dxa"/>
          </w:tcPr>
          <w:p w14:paraId="0D492C8C"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4B3EB520"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3FB7644B"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798F58A6"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0BFBF136" w14:textId="77777777" w:rsidTr="0096747D">
        <w:tc>
          <w:tcPr>
            <w:tcW w:w="675" w:type="dxa"/>
          </w:tcPr>
          <w:p w14:paraId="053F1E0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709" w:type="dxa"/>
          </w:tcPr>
          <w:p w14:paraId="6170712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6900</w:t>
            </w:r>
          </w:p>
        </w:tc>
        <w:tc>
          <w:tcPr>
            <w:tcW w:w="4246" w:type="dxa"/>
          </w:tcPr>
          <w:p w14:paraId="31B1A0E3"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Sửa chữa TSCĐ phục vụ trực tiếp NCKH cho đề tài</w:t>
            </w:r>
          </w:p>
        </w:tc>
        <w:tc>
          <w:tcPr>
            <w:tcW w:w="1134" w:type="dxa"/>
          </w:tcPr>
          <w:p w14:paraId="0675F564"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7653B765"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04AF9522"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5EF8DB25"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4BC357FF" w14:textId="77777777" w:rsidTr="0096747D">
        <w:tc>
          <w:tcPr>
            <w:tcW w:w="675" w:type="dxa"/>
          </w:tcPr>
          <w:p w14:paraId="5B616521"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709" w:type="dxa"/>
          </w:tcPr>
          <w:p w14:paraId="42718BE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6950</w:t>
            </w:r>
          </w:p>
        </w:tc>
        <w:tc>
          <w:tcPr>
            <w:tcW w:w="4246" w:type="dxa"/>
          </w:tcPr>
          <w:p w14:paraId="191068B2"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Tài sản hữu hình</w:t>
            </w:r>
          </w:p>
        </w:tc>
        <w:tc>
          <w:tcPr>
            <w:tcW w:w="1134" w:type="dxa"/>
          </w:tcPr>
          <w:p w14:paraId="258D375A"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3591447F"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20FD9CF2"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3C7ABD77"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1A1971F3" w14:textId="77777777" w:rsidTr="0096747D">
        <w:tc>
          <w:tcPr>
            <w:tcW w:w="675" w:type="dxa"/>
          </w:tcPr>
          <w:p w14:paraId="20139C5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709" w:type="dxa"/>
          </w:tcPr>
          <w:p w14:paraId="2B61931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7000</w:t>
            </w:r>
          </w:p>
        </w:tc>
        <w:tc>
          <w:tcPr>
            <w:tcW w:w="4246" w:type="dxa"/>
          </w:tcPr>
          <w:p w14:paraId="5955B3BF"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mua nguyên, nhiên vật liệu, vật tư, phụ tùng chưa được NN ban hành định mức kinh tế kỹ thuật</w:t>
            </w:r>
          </w:p>
        </w:tc>
        <w:tc>
          <w:tcPr>
            <w:tcW w:w="1134" w:type="dxa"/>
          </w:tcPr>
          <w:p w14:paraId="47DD9C06"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1BB772C4"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67BA81D9"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791447F5"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6B06595D" w14:textId="77777777" w:rsidTr="0096747D">
        <w:tc>
          <w:tcPr>
            <w:tcW w:w="675" w:type="dxa"/>
          </w:tcPr>
          <w:p w14:paraId="5D353923"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709" w:type="dxa"/>
          </w:tcPr>
          <w:p w14:paraId="5DDDE6F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7050</w:t>
            </w:r>
          </w:p>
        </w:tc>
        <w:tc>
          <w:tcPr>
            <w:tcW w:w="4246" w:type="dxa"/>
          </w:tcPr>
          <w:p w14:paraId="24F2066B"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Tài sản vô hình</w:t>
            </w:r>
          </w:p>
        </w:tc>
        <w:tc>
          <w:tcPr>
            <w:tcW w:w="1134" w:type="dxa"/>
          </w:tcPr>
          <w:p w14:paraId="73ED004C"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992" w:type="dxa"/>
          </w:tcPr>
          <w:p w14:paraId="6631641C"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0" w:type="dxa"/>
          </w:tcPr>
          <w:p w14:paraId="0FDA73CC"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c>
          <w:tcPr>
            <w:tcW w:w="851" w:type="dxa"/>
          </w:tcPr>
          <w:p w14:paraId="4A99029F" w14:textId="77777777" w:rsidR="0096747D" w:rsidRPr="007A1913" w:rsidRDefault="0096747D" w:rsidP="0096747D">
            <w:pPr>
              <w:spacing w:before="60" w:after="20" w:line="240" w:lineRule="auto"/>
              <w:jc w:val="right"/>
              <w:rPr>
                <w:rFonts w:ascii="Times New Roman" w:eastAsia="Times New Roman" w:hAnsi="Times New Roman" w:cs="Times New Roman"/>
                <w:color w:val="000000" w:themeColor="text1"/>
                <w:sz w:val="24"/>
                <w:szCs w:val="24"/>
              </w:rPr>
            </w:pPr>
          </w:p>
        </w:tc>
      </w:tr>
      <w:tr w:rsidR="007A1913" w:rsidRPr="007A1913" w14:paraId="02799199" w14:textId="77777777" w:rsidTr="0096747D">
        <w:trPr>
          <w:trHeight w:val="554"/>
        </w:trPr>
        <w:tc>
          <w:tcPr>
            <w:tcW w:w="675" w:type="dxa"/>
          </w:tcPr>
          <w:p w14:paraId="6D9F2930" w14:textId="77777777" w:rsidR="0096747D" w:rsidRPr="007A1913" w:rsidRDefault="0096747D" w:rsidP="0096747D">
            <w:pPr>
              <w:spacing w:before="80" w:after="40" w:line="240" w:lineRule="auto"/>
              <w:jc w:val="both"/>
              <w:rPr>
                <w:rFonts w:ascii="Times New Roman" w:eastAsia="Times New Roman" w:hAnsi="Times New Roman" w:cs="Times New Roman"/>
                <w:color w:val="000000" w:themeColor="text1"/>
                <w:sz w:val="24"/>
                <w:szCs w:val="24"/>
              </w:rPr>
            </w:pPr>
          </w:p>
        </w:tc>
        <w:tc>
          <w:tcPr>
            <w:tcW w:w="709" w:type="dxa"/>
          </w:tcPr>
          <w:p w14:paraId="0DFBFF91"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rPr>
            </w:pPr>
          </w:p>
        </w:tc>
        <w:tc>
          <w:tcPr>
            <w:tcW w:w="4246" w:type="dxa"/>
            <w:vAlign w:val="center"/>
          </w:tcPr>
          <w:p w14:paraId="17880B29"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Tổng cộng (A+B) </w:t>
            </w:r>
          </w:p>
        </w:tc>
        <w:tc>
          <w:tcPr>
            <w:tcW w:w="1134" w:type="dxa"/>
          </w:tcPr>
          <w:p w14:paraId="5920E12F" w14:textId="77777777" w:rsidR="0096747D" w:rsidRPr="007A1913" w:rsidRDefault="0096747D" w:rsidP="0096747D">
            <w:pPr>
              <w:spacing w:before="80" w:after="40" w:line="240" w:lineRule="auto"/>
              <w:jc w:val="right"/>
              <w:rPr>
                <w:rFonts w:ascii="Times New Roman" w:eastAsia="Times New Roman" w:hAnsi="Times New Roman" w:cs="Times New Roman"/>
                <w:color w:val="000000" w:themeColor="text1"/>
                <w:sz w:val="24"/>
                <w:szCs w:val="24"/>
              </w:rPr>
            </w:pPr>
          </w:p>
        </w:tc>
        <w:tc>
          <w:tcPr>
            <w:tcW w:w="992" w:type="dxa"/>
          </w:tcPr>
          <w:p w14:paraId="5D6BB83E" w14:textId="77777777" w:rsidR="0096747D" w:rsidRPr="007A1913" w:rsidRDefault="0096747D" w:rsidP="0096747D">
            <w:pPr>
              <w:spacing w:before="80" w:after="40" w:line="240" w:lineRule="auto"/>
              <w:jc w:val="right"/>
              <w:rPr>
                <w:rFonts w:ascii="Times New Roman" w:eastAsia="Times New Roman" w:hAnsi="Times New Roman" w:cs="Times New Roman"/>
                <w:color w:val="000000" w:themeColor="text1"/>
                <w:sz w:val="24"/>
                <w:szCs w:val="24"/>
              </w:rPr>
            </w:pPr>
          </w:p>
        </w:tc>
        <w:tc>
          <w:tcPr>
            <w:tcW w:w="850" w:type="dxa"/>
          </w:tcPr>
          <w:p w14:paraId="0887F925" w14:textId="77777777" w:rsidR="0096747D" w:rsidRPr="007A1913" w:rsidRDefault="0096747D" w:rsidP="0096747D">
            <w:pPr>
              <w:spacing w:before="80" w:after="40" w:line="240" w:lineRule="auto"/>
              <w:jc w:val="right"/>
              <w:rPr>
                <w:rFonts w:ascii="Times New Roman" w:eastAsia="Times New Roman" w:hAnsi="Times New Roman" w:cs="Times New Roman"/>
                <w:color w:val="000000" w:themeColor="text1"/>
                <w:sz w:val="24"/>
                <w:szCs w:val="24"/>
              </w:rPr>
            </w:pPr>
          </w:p>
        </w:tc>
        <w:tc>
          <w:tcPr>
            <w:tcW w:w="851" w:type="dxa"/>
          </w:tcPr>
          <w:p w14:paraId="636DB304" w14:textId="77777777" w:rsidR="0096747D" w:rsidRPr="007A1913" w:rsidRDefault="0096747D" w:rsidP="0096747D">
            <w:pPr>
              <w:spacing w:before="80" w:after="40" w:line="240" w:lineRule="auto"/>
              <w:jc w:val="right"/>
              <w:rPr>
                <w:rFonts w:ascii="Times New Roman" w:eastAsia="Times New Roman" w:hAnsi="Times New Roman" w:cs="Times New Roman"/>
                <w:color w:val="000000" w:themeColor="text1"/>
                <w:sz w:val="24"/>
                <w:szCs w:val="24"/>
              </w:rPr>
            </w:pPr>
          </w:p>
        </w:tc>
      </w:tr>
    </w:tbl>
    <w:p w14:paraId="0CD358B3" w14:textId="4ADC0F61" w:rsidR="0096747D" w:rsidRPr="007A1913" w:rsidRDefault="00C7746A" w:rsidP="0096747D">
      <w:pPr>
        <w:keepNext/>
        <w:keepLines/>
        <w:spacing w:before="240" w:after="0" w:line="240" w:lineRule="auto"/>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3.</w:t>
      </w:r>
      <w:r w:rsidR="0096747D" w:rsidRPr="007A1913">
        <w:rPr>
          <w:rFonts w:ascii="Times New Roman" w:eastAsia="Times New Roman" w:hAnsi="Times New Roman" w:cs="Times New Roman"/>
          <w:b/>
          <w:color w:val="000000" w:themeColor="text1"/>
          <w:sz w:val="26"/>
          <w:szCs w:val="26"/>
        </w:rPr>
        <w:t>Giải trình các Mục chi.</w:t>
      </w:r>
    </w:p>
    <w:p w14:paraId="22FE94C3" w14:textId="77777777" w:rsidR="0096747D" w:rsidRPr="007A1913" w:rsidRDefault="0096747D" w:rsidP="0096747D">
      <w:pPr>
        <w:spacing w:before="120" w:after="120" w:line="240" w:lineRule="auto"/>
        <w:ind w:right="-539"/>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Chi tiết tiền công lao động trực tiếp: = Cộng (1) + (2) + (3) </w:t>
      </w:r>
    </w:p>
    <w:p w14:paraId="1B9DBD1F" w14:textId="77777777" w:rsidR="0096747D" w:rsidRPr="007A1913" w:rsidRDefault="0096747D" w:rsidP="0096747D">
      <w:pPr>
        <w:spacing w:before="120" w:after="120" w:line="240" w:lineRule="auto"/>
        <w:ind w:right="-27"/>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3.1. Chi tiết tiền công thực hiện đề tài theo các chức danh </w:t>
      </w:r>
    </w:p>
    <w:tbl>
      <w:tblPr>
        <w:tblW w:w="11058" w:type="dxa"/>
        <w:tblInd w:w="-1168" w:type="dxa"/>
        <w:tblLayout w:type="fixed"/>
        <w:tblLook w:val="0000" w:firstRow="0" w:lastRow="0" w:firstColumn="0" w:lastColumn="0" w:noHBand="0" w:noVBand="0"/>
      </w:tblPr>
      <w:tblGrid>
        <w:gridCol w:w="282"/>
        <w:gridCol w:w="262"/>
        <w:gridCol w:w="587"/>
        <w:gridCol w:w="709"/>
        <w:gridCol w:w="283"/>
        <w:gridCol w:w="143"/>
        <w:gridCol w:w="709"/>
        <w:gridCol w:w="284"/>
        <w:gridCol w:w="141"/>
        <w:gridCol w:w="283"/>
        <w:gridCol w:w="427"/>
        <w:gridCol w:w="283"/>
        <w:gridCol w:w="140"/>
        <w:gridCol w:w="570"/>
        <w:gridCol w:w="282"/>
        <w:gridCol w:w="283"/>
        <w:gridCol w:w="567"/>
        <w:gridCol w:w="426"/>
        <w:gridCol w:w="1134"/>
        <w:gridCol w:w="283"/>
        <w:gridCol w:w="850"/>
        <w:gridCol w:w="1135"/>
        <w:gridCol w:w="995"/>
      </w:tblGrid>
      <w:tr w:rsidR="007A1913" w:rsidRPr="007A1913" w14:paraId="21BFEAD2" w14:textId="77777777" w:rsidTr="0096747D">
        <w:trPr>
          <w:trHeight w:val="449"/>
          <w:tblHeader/>
        </w:trPr>
        <w:tc>
          <w:tcPr>
            <w:tcW w:w="54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6D1303"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TT</w:t>
            </w:r>
          </w:p>
        </w:tc>
        <w:tc>
          <w:tcPr>
            <w:tcW w:w="2431" w:type="dxa"/>
            <w:gridSpan w:val="5"/>
            <w:vMerge w:val="restart"/>
            <w:tcBorders>
              <w:top w:val="single" w:sz="4" w:space="0" w:color="000000"/>
              <w:left w:val="nil"/>
              <w:bottom w:val="single" w:sz="4" w:space="0" w:color="000000"/>
              <w:right w:val="single" w:sz="4" w:space="0" w:color="000000"/>
            </w:tcBorders>
            <w:vAlign w:val="center"/>
          </w:tcPr>
          <w:p w14:paraId="2C7F1386"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Chức danh/nhóm chức danh thực hiện đề tài</w:t>
            </w:r>
          </w:p>
        </w:tc>
        <w:tc>
          <w:tcPr>
            <w:tcW w:w="1418" w:type="dxa"/>
            <w:gridSpan w:val="5"/>
            <w:vMerge w:val="restart"/>
            <w:tcBorders>
              <w:top w:val="single" w:sz="4" w:space="0" w:color="000000"/>
              <w:left w:val="nil"/>
              <w:bottom w:val="single" w:sz="4" w:space="0" w:color="000000"/>
              <w:right w:val="single" w:sz="4" w:space="0" w:color="000000"/>
            </w:tcBorders>
            <w:vAlign w:val="center"/>
          </w:tcPr>
          <w:p w14:paraId="221CCB12"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Dự kiến kết quả</w:t>
            </w:r>
          </w:p>
        </w:tc>
        <w:tc>
          <w:tcPr>
            <w:tcW w:w="1842" w:type="dxa"/>
            <w:gridSpan w:val="5"/>
            <w:tcBorders>
              <w:top w:val="single" w:sz="4" w:space="0" w:color="000000"/>
              <w:left w:val="single" w:sz="4" w:space="0" w:color="000000"/>
              <w:bottom w:val="single" w:sz="4" w:space="0" w:color="000000"/>
              <w:right w:val="single" w:sz="4" w:space="0" w:color="000000"/>
            </w:tcBorders>
          </w:tcPr>
          <w:p w14:paraId="45A72307"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Số ngày công làm việc của </w:t>
            </w:r>
            <w:sdt>
              <w:sdtPr>
                <w:rPr>
                  <w:color w:val="000000" w:themeColor="text1"/>
                </w:rPr>
                <w:tag w:val="goog_rdk_8"/>
                <w:id w:val="98926053"/>
              </w:sdtPr>
              <w:sdtEndPr/>
              <w:sdtContent>
                <w:ins w:id="43" w:author="Hi" w:date="2023-02-15T09:57:00Z">
                  <w:r w:rsidRPr="007A1913">
                    <w:rPr>
                      <w:rFonts w:ascii="Times New Roman" w:eastAsia="Times New Roman" w:hAnsi="Times New Roman" w:cs="Times New Roman"/>
                      <w:b/>
                      <w:color w:val="000000" w:themeColor="text1"/>
                      <w:sz w:val="24"/>
                      <w:szCs w:val="24"/>
                    </w:rPr>
                    <w:t xml:space="preserve">chức danh/ </w:t>
                  </w:r>
                </w:ins>
              </w:sdtContent>
            </w:sdt>
            <w:r w:rsidRPr="007A1913">
              <w:rPr>
                <w:rFonts w:ascii="Times New Roman" w:eastAsia="Times New Roman" w:hAnsi="Times New Roman" w:cs="Times New Roman"/>
                <w:b/>
                <w:color w:val="000000" w:themeColor="text1"/>
                <w:sz w:val="24"/>
                <w:szCs w:val="24"/>
              </w:rPr>
              <w:t>nhóm chức danh (Sncn) hoặc số tháng quy đổi theo chức danh/nhóm chức danh</w:t>
            </w:r>
          </w:p>
        </w:tc>
        <w:tc>
          <w:tcPr>
            <w:tcW w:w="156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7F7AF8E" w14:textId="77777777" w:rsidR="0096747D" w:rsidRPr="007A1913" w:rsidRDefault="0096747D" w:rsidP="0096747D">
            <w:pPr>
              <w:spacing w:before="60" w:after="6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Mức Hệ số tiền công theo ngày (Hstcn)/Mức thù lao theo tháng </w:t>
            </w:r>
          </w:p>
        </w:tc>
        <w:tc>
          <w:tcPr>
            <w:tcW w:w="283" w:type="dxa"/>
            <w:tcBorders>
              <w:top w:val="single" w:sz="4" w:space="0" w:color="000000"/>
              <w:left w:val="nil"/>
              <w:bottom w:val="single" w:sz="4" w:space="0" w:color="000000"/>
              <w:right w:val="nil"/>
            </w:tcBorders>
          </w:tcPr>
          <w:p w14:paraId="34169AE0"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p>
        </w:tc>
        <w:tc>
          <w:tcPr>
            <w:tcW w:w="2980" w:type="dxa"/>
            <w:gridSpan w:val="3"/>
            <w:tcBorders>
              <w:top w:val="single" w:sz="4" w:space="0" w:color="000000"/>
              <w:left w:val="nil"/>
              <w:bottom w:val="single" w:sz="4" w:space="0" w:color="000000"/>
              <w:right w:val="single" w:sz="4" w:space="0" w:color="000000"/>
            </w:tcBorders>
          </w:tcPr>
          <w:p w14:paraId="6240575E"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p>
          <w:p w14:paraId="5964A2BD"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p>
          <w:p w14:paraId="04C41497"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p>
          <w:p w14:paraId="715695DB" w14:textId="77777777" w:rsidR="0096747D" w:rsidRPr="007A1913" w:rsidRDefault="0096747D" w:rsidP="0096747D">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Tiền công  hoặc Thù lao thực hiện</w:t>
            </w:r>
          </w:p>
        </w:tc>
      </w:tr>
      <w:tr w:rsidR="007A1913" w:rsidRPr="007A1913" w14:paraId="511C5FE9" w14:textId="77777777" w:rsidTr="0096747D">
        <w:trPr>
          <w:trHeight w:val="449"/>
          <w:tblHeader/>
        </w:trPr>
        <w:tc>
          <w:tcPr>
            <w:tcW w:w="544" w:type="dxa"/>
            <w:gridSpan w:val="2"/>
            <w:vMerge/>
            <w:tcBorders>
              <w:top w:val="single" w:sz="4" w:space="0" w:color="000000"/>
              <w:left w:val="single" w:sz="4" w:space="0" w:color="000000"/>
              <w:bottom w:val="single" w:sz="4" w:space="0" w:color="000000"/>
              <w:right w:val="single" w:sz="4" w:space="0" w:color="000000"/>
            </w:tcBorders>
            <w:vAlign w:val="center"/>
          </w:tcPr>
          <w:p w14:paraId="5AA0424B"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2431" w:type="dxa"/>
            <w:gridSpan w:val="5"/>
            <w:vMerge/>
            <w:tcBorders>
              <w:top w:val="single" w:sz="4" w:space="0" w:color="000000"/>
              <w:left w:val="nil"/>
              <w:bottom w:val="single" w:sz="4" w:space="0" w:color="000000"/>
              <w:right w:val="single" w:sz="4" w:space="0" w:color="000000"/>
            </w:tcBorders>
            <w:vAlign w:val="center"/>
          </w:tcPr>
          <w:p w14:paraId="511C2670"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1418" w:type="dxa"/>
            <w:gridSpan w:val="5"/>
            <w:vMerge/>
            <w:tcBorders>
              <w:top w:val="single" w:sz="4" w:space="0" w:color="000000"/>
              <w:left w:val="nil"/>
              <w:bottom w:val="single" w:sz="4" w:space="0" w:color="000000"/>
              <w:right w:val="single" w:sz="4" w:space="0" w:color="000000"/>
            </w:tcBorders>
            <w:vAlign w:val="center"/>
          </w:tcPr>
          <w:p w14:paraId="3FFB85CE"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tcPr>
          <w:p w14:paraId="2F4917FD" w14:textId="77777777" w:rsidR="0096747D" w:rsidRPr="007A1913" w:rsidRDefault="0096747D" w:rsidP="0096747D">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850" w:type="dxa"/>
            <w:gridSpan w:val="2"/>
            <w:tcBorders>
              <w:top w:val="single" w:sz="4" w:space="0" w:color="000000"/>
              <w:left w:val="single" w:sz="4" w:space="0" w:color="000000"/>
              <w:bottom w:val="single" w:sz="4" w:space="0" w:color="000000"/>
              <w:right w:val="single" w:sz="4" w:space="0" w:color="000000"/>
            </w:tcBorders>
          </w:tcPr>
          <w:p w14:paraId="222A0AD2" w14:textId="77777777" w:rsidR="0096747D" w:rsidRPr="007A1913" w:rsidRDefault="0096747D" w:rsidP="0096747D">
            <w:pPr>
              <w:spacing w:before="60" w:after="6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tcPr>
          <w:p w14:paraId="41EDDFD3"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283" w:type="dxa"/>
            <w:tcBorders>
              <w:top w:val="single" w:sz="4" w:space="0" w:color="000000"/>
              <w:left w:val="nil"/>
              <w:bottom w:val="single" w:sz="4" w:space="0" w:color="000000"/>
              <w:right w:val="nil"/>
            </w:tcBorders>
          </w:tcPr>
          <w:p w14:paraId="5DB06AB5"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53FA7F6A"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số</w:t>
            </w:r>
          </w:p>
        </w:tc>
        <w:tc>
          <w:tcPr>
            <w:tcW w:w="1135" w:type="dxa"/>
            <w:tcBorders>
              <w:top w:val="single" w:sz="4" w:space="0" w:color="000000"/>
              <w:left w:val="nil"/>
              <w:bottom w:val="single" w:sz="4" w:space="0" w:color="000000"/>
              <w:right w:val="single" w:sz="4" w:space="0" w:color="000000"/>
            </w:tcBorders>
          </w:tcPr>
          <w:p w14:paraId="4BF6E14B"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995" w:type="dxa"/>
            <w:tcBorders>
              <w:top w:val="single" w:sz="4" w:space="0" w:color="000000"/>
              <w:left w:val="nil"/>
              <w:bottom w:val="single" w:sz="4" w:space="0" w:color="000000"/>
              <w:right w:val="single" w:sz="4" w:space="0" w:color="000000"/>
            </w:tcBorders>
          </w:tcPr>
          <w:p w14:paraId="592DE7A4" w14:textId="77777777" w:rsidR="0096747D" w:rsidRPr="007A1913" w:rsidRDefault="0096747D" w:rsidP="0096747D">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r>
      <w:tr w:rsidR="007A1913" w:rsidRPr="007A1913" w14:paraId="513486B5" w14:textId="77777777" w:rsidTr="0096747D">
        <w:trPr>
          <w:gridAfter w:val="15"/>
          <w:wAfter w:w="7799" w:type="dxa"/>
          <w:trHeight w:val="449"/>
        </w:trPr>
        <w:tc>
          <w:tcPr>
            <w:tcW w:w="282" w:type="dxa"/>
            <w:tcBorders>
              <w:top w:val="nil"/>
              <w:left w:val="nil"/>
              <w:bottom w:val="single" w:sz="4" w:space="0" w:color="000000"/>
              <w:right w:val="nil"/>
            </w:tcBorders>
          </w:tcPr>
          <w:p w14:paraId="4898459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49" w:type="dxa"/>
            <w:gridSpan w:val="2"/>
            <w:tcBorders>
              <w:top w:val="nil"/>
              <w:left w:val="nil"/>
              <w:bottom w:val="single" w:sz="4" w:space="0" w:color="000000"/>
              <w:right w:val="single" w:sz="4" w:space="0" w:color="000000"/>
            </w:tcBorders>
          </w:tcPr>
          <w:p w14:paraId="14B354F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ND 1</w:t>
            </w:r>
          </w:p>
        </w:tc>
        <w:tc>
          <w:tcPr>
            <w:tcW w:w="1135" w:type="dxa"/>
            <w:gridSpan w:val="3"/>
            <w:tcBorders>
              <w:top w:val="nil"/>
              <w:left w:val="nil"/>
              <w:bottom w:val="single" w:sz="4" w:space="0" w:color="000000"/>
              <w:right w:val="single" w:sz="4" w:space="0" w:color="000000"/>
            </w:tcBorders>
          </w:tcPr>
          <w:p w14:paraId="3ECEE1F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Tổng ND 1</w:t>
            </w:r>
          </w:p>
        </w:tc>
        <w:tc>
          <w:tcPr>
            <w:tcW w:w="993" w:type="dxa"/>
            <w:gridSpan w:val="2"/>
            <w:tcBorders>
              <w:top w:val="nil"/>
              <w:left w:val="nil"/>
              <w:bottom w:val="single" w:sz="4" w:space="0" w:color="000000"/>
              <w:right w:val="single" w:sz="4" w:space="0" w:color="000000"/>
            </w:tcBorders>
          </w:tcPr>
          <w:p w14:paraId="21BFABF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Tổng ND 1</w:t>
            </w:r>
          </w:p>
        </w:tc>
      </w:tr>
      <w:tr w:rsidR="007A1913" w:rsidRPr="007A1913" w14:paraId="55CAC435" w14:textId="77777777" w:rsidTr="0096747D">
        <w:trPr>
          <w:gridAfter w:val="15"/>
          <w:wAfter w:w="7799" w:type="dxa"/>
          <w:trHeight w:val="449"/>
        </w:trPr>
        <w:tc>
          <w:tcPr>
            <w:tcW w:w="282" w:type="dxa"/>
            <w:tcBorders>
              <w:top w:val="nil"/>
              <w:left w:val="nil"/>
              <w:bottom w:val="single" w:sz="4" w:space="0" w:color="000000"/>
              <w:right w:val="nil"/>
            </w:tcBorders>
          </w:tcPr>
          <w:p w14:paraId="6720AA23"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p>
        </w:tc>
        <w:tc>
          <w:tcPr>
            <w:tcW w:w="849" w:type="dxa"/>
            <w:gridSpan w:val="2"/>
            <w:tcBorders>
              <w:top w:val="nil"/>
              <w:left w:val="nil"/>
              <w:bottom w:val="single" w:sz="4" w:space="0" w:color="000000"/>
              <w:right w:val="single" w:sz="4" w:space="0" w:color="000000"/>
            </w:tcBorders>
          </w:tcPr>
          <w:p w14:paraId="6B2BFF7E"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Tổng CV 1</w:t>
            </w:r>
          </w:p>
        </w:tc>
        <w:tc>
          <w:tcPr>
            <w:tcW w:w="1135" w:type="dxa"/>
            <w:gridSpan w:val="3"/>
            <w:tcBorders>
              <w:top w:val="nil"/>
              <w:left w:val="nil"/>
              <w:bottom w:val="single" w:sz="4" w:space="0" w:color="000000"/>
              <w:right w:val="single" w:sz="4" w:space="0" w:color="000000"/>
            </w:tcBorders>
          </w:tcPr>
          <w:p w14:paraId="11F56B8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i/>
                <w:color w:val="000000" w:themeColor="text1"/>
                <w:sz w:val="24"/>
                <w:szCs w:val="24"/>
              </w:rPr>
              <w:t>Tổng CV 1</w:t>
            </w:r>
          </w:p>
        </w:tc>
        <w:tc>
          <w:tcPr>
            <w:tcW w:w="993" w:type="dxa"/>
            <w:gridSpan w:val="2"/>
            <w:tcBorders>
              <w:top w:val="nil"/>
              <w:left w:val="nil"/>
              <w:bottom w:val="single" w:sz="4" w:space="0" w:color="000000"/>
              <w:right w:val="single" w:sz="4" w:space="0" w:color="000000"/>
            </w:tcBorders>
          </w:tcPr>
          <w:p w14:paraId="0F29E88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i/>
                <w:color w:val="000000" w:themeColor="text1"/>
                <w:sz w:val="24"/>
                <w:szCs w:val="24"/>
              </w:rPr>
              <w:t>Tổng CV 1</w:t>
            </w:r>
          </w:p>
        </w:tc>
      </w:tr>
      <w:tr w:rsidR="007A1913" w:rsidRPr="007A1913" w14:paraId="237AAE88" w14:textId="77777777" w:rsidTr="0096747D">
        <w:trPr>
          <w:trHeight w:val="449"/>
        </w:trPr>
        <w:tc>
          <w:tcPr>
            <w:tcW w:w="544" w:type="dxa"/>
            <w:gridSpan w:val="2"/>
            <w:tcBorders>
              <w:top w:val="nil"/>
              <w:left w:val="single" w:sz="4" w:space="0" w:color="000000"/>
              <w:bottom w:val="single" w:sz="4" w:space="0" w:color="000000"/>
              <w:right w:val="single" w:sz="4" w:space="0" w:color="000000"/>
            </w:tcBorders>
          </w:tcPr>
          <w:p w14:paraId="5ED6096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vertAlign w:val="superscript"/>
              </w:rPr>
            </w:pPr>
            <w:r w:rsidRPr="007A1913">
              <w:rPr>
                <w:rFonts w:ascii="Times New Roman" w:eastAsia="Times New Roman" w:hAnsi="Times New Roman" w:cs="Times New Roman"/>
                <w:color w:val="000000" w:themeColor="text1"/>
                <w:sz w:val="24"/>
                <w:szCs w:val="24"/>
              </w:rPr>
              <w:t>1</w:t>
            </w:r>
          </w:p>
        </w:tc>
        <w:tc>
          <w:tcPr>
            <w:tcW w:w="2431" w:type="dxa"/>
            <w:gridSpan w:val="5"/>
            <w:tcBorders>
              <w:top w:val="nil"/>
              <w:left w:val="nil"/>
              <w:bottom w:val="single" w:sz="4" w:space="0" w:color="000000"/>
              <w:right w:val="single" w:sz="4" w:space="0" w:color="000000"/>
            </w:tcBorders>
          </w:tcPr>
          <w:p w14:paraId="5434BB8B"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Chủ nhiệm ĐT</w:t>
            </w:r>
          </w:p>
        </w:tc>
        <w:tc>
          <w:tcPr>
            <w:tcW w:w="1418" w:type="dxa"/>
            <w:gridSpan w:val="5"/>
            <w:vMerge w:val="restart"/>
            <w:tcBorders>
              <w:top w:val="nil"/>
              <w:left w:val="nil"/>
              <w:right w:val="single" w:sz="4" w:space="0" w:color="000000"/>
            </w:tcBorders>
          </w:tcPr>
          <w:p w14:paraId="060BA3A2" w14:textId="77777777" w:rsidR="0096747D" w:rsidRPr="007A1913" w:rsidRDefault="0006727A" w:rsidP="0096747D">
            <w:pPr>
              <w:spacing w:before="60" w:after="20" w:line="240" w:lineRule="auto"/>
              <w:jc w:val="center"/>
              <w:rPr>
                <w:rFonts w:ascii="Times New Roman" w:eastAsia="Times New Roman" w:hAnsi="Times New Roman" w:cs="Times New Roman"/>
                <w:color w:val="000000" w:themeColor="text1"/>
                <w:sz w:val="24"/>
                <w:szCs w:val="24"/>
              </w:rPr>
            </w:pPr>
            <w:sdt>
              <w:sdtPr>
                <w:rPr>
                  <w:color w:val="000000" w:themeColor="text1"/>
                </w:rPr>
                <w:tag w:val="goog_rdk_9"/>
                <w:id w:val="1931307879"/>
              </w:sdtPr>
              <w:sdtEndPr/>
              <w:sdtContent>
                <w:commentRangeStart w:id="44"/>
              </w:sdtContent>
            </w:sdt>
            <w:r w:rsidR="0096747D" w:rsidRPr="007A1913">
              <w:rPr>
                <w:rFonts w:ascii="Times New Roman" w:eastAsia="Times New Roman" w:hAnsi="Times New Roman" w:cs="Times New Roman"/>
                <w:color w:val="000000" w:themeColor="text1"/>
                <w:sz w:val="24"/>
                <w:szCs w:val="24"/>
              </w:rPr>
              <w:t>Tên kết quả dự kiến</w:t>
            </w:r>
            <w:commentRangeEnd w:id="44"/>
            <w:r w:rsidR="0096747D" w:rsidRPr="007A1913">
              <w:rPr>
                <w:color w:val="000000" w:themeColor="text1"/>
              </w:rPr>
              <w:commentReference w:id="44"/>
            </w:r>
          </w:p>
        </w:tc>
        <w:tc>
          <w:tcPr>
            <w:tcW w:w="992" w:type="dxa"/>
            <w:gridSpan w:val="3"/>
            <w:tcBorders>
              <w:top w:val="nil"/>
              <w:left w:val="single" w:sz="4" w:space="0" w:color="000000"/>
              <w:bottom w:val="single" w:sz="4" w:space="0" w:color="000000"/>
              <w:right w:val="single" w:sz="4" w:space="0" w:color="000000"/>
            </w:tcBorders>
          </w:tcPr>
          <w:p w14:paraId="0791330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6860523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523ECF5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4EA406E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05A9B9C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5B48529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00965D0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r>
      <w:tr w:rsidR="007A1913" w:rsidRPr="007A1913" w14:paraId="4E3B0C95"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34864F9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2431" w:type="dxa"/>
            <w:gridSpan w:val="5"/>
            <w:tcBorders>
              <w:top w:val="nil"/>
              <w:left w:val="nil"/>
              <w:bottom w:val="single" w:sz="4" w:space="0" w:color="000000"/>
              <w:right w:val="single" w:sz="4" w:space="0" w:color="000000"/>
            </w:tcBorders>
          </w:tcPr>
          <w:p w14:paraId="1FA8B521"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Thư ký khoa học, Thành viên chính</w:t>
            </w:r>
          </w:p>
        </w:tc>
        <w:tc>
          <w:tcPr>
            <w:tcW w:w="1418" w:type="dxa"/>
            <w:gridSpan w:val="5"/>
            <w:vMerge/>
            <w:tcBorders>
              <w:top w:val="nil"/>
              <w:left w:val="nil"/>
              <w:right w:val="single" w:sz="4" w:space="0" w:color="000000"/>
            </w:tcBorders>
          </w:tcPr>
          <w:p w14:paraId="26397D95"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06937D0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632F769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2EE4DA7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1C9E603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02DE45C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24267E7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73CE590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r>
      <w:tr w:rsidR="007A1913" w:rsidRPr="007A1913" w14:paraId="57A97412" w14:textId="77777777" w:rsidTr="0096747D">
        <w:trPr>
          <w:trHeight w:val="539"/>
        </w:trPr>
        <w:tc>
          <w:tcPr>
            <w:tcW w:w="544" w:type="dxa"/>
            <w:gridSpan w:val="2"/>
            <w:tcBorders>
              <w:top w:val="nil"/>
              <w:left w:val="single" w:sz="4" w:space="0" w:color="000000"/>
              <w:bottom w:val="single" w:sz="4" w:space="0" w:color="000000"/>
              <w:right w:val="single" w:sz="4" w:space="0" w:color="000000"/>
            </w:tcBorders>
          </w:tcPr>
          <w:p w14:paraId="4A5E874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2431" w:type="dxa"/>
            <w:gridSpan w:val="5"/>
            <w:tcBorders>
              <w:top w:val="nil"/>
              <w:left w:val="nil"/>
              <w:bottom w:val="single" w:sz="4" w:space="0" w:color="000000"/>
              <w:right w:val="single" w:sz="4" w:space="0" w:color="000000"/>
            </w:tcBorders>
          </w:tcPr>
          <w:p w14:paraId="2778456C"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Thành viên</w:t>
            </w:r>
          </w:p>
        </w:tc>
        <w:tc>
          <w:tcPr>
            <w:tcW w:w="1418" w:type="dxa"/>
            <w:gridSpan w:val="5"/>
            <w:vMerge/>
            <w:tcBorders>
              <w:top w:val="nil"/>
              <w:left w:val="nil"/>
              <w:right w:val="single" w:sz="4" w:space="0" w:color="000000"/>
            </w:tcBorders>
          </w:tcPr>
          <w:p w14:paraId="4C0C1487"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067C662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6D6770E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346266F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3E14FC0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4616754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669D4C7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3B8AD21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r>
      <w:tr w:rsidR="007A1913" w:rsidRPr="007A1913" w14:paraId="5CB99C01" w14:textId="77777777" w:rsidTr="0096747D">
        <w:trPr>
          <w:trHeight w:val="539"/>
        </w:trPr>
        <w:tc>
          <w:tcPr>
            <w:tcW w:w="544" w:type="dxa"/>
            <w:gridSpan w:val="2"/>
            <w:tcBorders>
              <w:top w:val="nil"/>
              <w:left w:val="single" w:sz="4" w:space="0" w:color="000000"/>
              <w:bottom w:val="single" w:sz="4" w:space="0" w:color="000000"/>
              <w:right w:val="single" w:sz="4" w:space="0" w:color="000000"/>
            </w:tcBorders>
          </w:tcPr>
          <w:p w14:paraId="1AD6C29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2431" w:type="dxa"/>
            <w:gridSpan w:val="5"/>
            <w:tcBorders>
              <w:top w:val="nil"/>
              <w:left w:val="nil"/>
              <w:bottom w:val="single" w:sz="4" w:space="0" w:color="000000"/>
              <w:right w:val="single" w:sz="4" w:space="0" w:color="000000"/>
            </w:tcBorders>
          </w:tcPr>
          <w:p w14:paraId="3BF3CB7C"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Nhân viên kỹ thuật, nhân viên hỗ trợ</w:t>
            </w:r>
          </w:p>
        </w:tc>
        <w:tc>
          <w:tcPr>
            <w:tcW w:w="1418" w:type="dxa"/>
            <w:gridSpan w:val="5"/>
            <w:vMerge/>
            <w:tcBorders>
              <w:top w:val="nil"/>
              <w:left w:val="nil"/>
              <w:right w:val="single" w:sz="4" w:space="0" w:color="000000"/>
            </w:tcBorders>
          </w:tcPr>
          <w:p w14:paraId="12D22978"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238D96C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09DDC38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1BA3FD1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7D30773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475BB8A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24C8AA6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413D036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r>
      <w:tr w:rsidR="007A1913" w:rsidRPr="007A1913" w14:paraId="705B91DB"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57A2B4A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2431" w:type="dxa"/>
            <w:gridSpan w:val="5"/>
            <w:tcBorders>
              <w:top w:val="nil"/>
              <w:left w:val="nil"/>
              <w:bottom w:val="single" w:sz="4" w:space="0" w:color="000000"/>
              <w:right w:val="single" w:sz="4" w:space="0" w:color="000000"/>
            </w:tcBorders>
          </w:tcPr>
          <w:p w14:paraId="17F9E9F4"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p>
        </w:tc>
        <w:tc>
          <w:tcPr>
            <w:tcW w:w="1418" w:type="dxa"/>
            <w:gridSpan w:val="5"/>
            <w:vMerge/>
            <w:tcBorders>
              <w:top w:val="nil"/>
              <w:left w:val="nil"/>
              <w:right w:val="single" w:sz="4" w:space="0" w:color="000000"/>
            </w:tcBorders>
          </w:tcPr>
          <w:p w14:paraId="6990E358"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766E9F8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0CEAE1D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29E7199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21CCEAC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4D57ADF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37BA604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040C8BC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6731C9B2" w14:textId="77777777" w:rsidTr="0096747D">
        <w:trPr>
          <w:gridAfter w:val="9"/>
          <w:wAfter w:w="5955" w:type="dxa"/>
          <w:trHeight w:val="600"/>
        </w:trPr>
        <w:tc>
          <w:tcPr>
            <w:tcW w:w="1840" w:type="dxa"/>
            <w:gridSpan w:val="4"/>
            <w:tcBorders>
              <w:top w:val="nil"/>
              <w:left w:val="single" w:sz="4" w:space="0" w:color="000000"/>
              <w:bottom w:val="single" w:sz="4" w:space="0" w:color="000000"/>
              <w:right w:val="single" w:sz="4" w:space="0" w:color="000000"/>
            </w:tcBorders>
          </w:tcPr>
          <w:p w14:paraId="03F777B9" w14:textId="77777777" w:rsidR="0096747D" w:rsidRPr="007A1913" w:rsidRDefault="0096747D" w:rsidP="0096747D">
            <w:pPr>
              <w:tabs>
                <w:tab w:val="left" w:pos="532"/>
              </w:tabs>
              <w:spacing w:before="60" w:after="20" w:line="240" w:lineRule="auto"/>
              <w:jc w:val="both"/>
              <w:rPr>
                <w:rFonts w:ascii="Times New Roman" w:eastAsia="Times New Roman" w:hAnsi="Times New Roman" w:cs="Times New Roman"/>
                <w:b/>
                <w:i/>
                <w:color w:val="000000" w:themeColor="text1"/>
                <w:sz w:val="24"/>
                <w:szCs w:val="24"/>
              </w:rPr>
            </w:pPr>
          </w:p>
        </w:tc>
        <w:tc>
          <w:tcPr>
            <w:tcW w:w="283" w:type="dxa"/>
            <w:tcBorders>
              <w:top w:val="nil"/>
              <w:left w:val="nil"/>
              <w:bottom w:val="single" w:sz="4" w:space="0" w:color="000000"/>
              <w:right w:val="nil"/>
            </w:tcBorders>
          </w:tcPr>
          <w:p w14:paraId="47B89CBE"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p>
        </w:tc>
        <w:tc>
          <w:tcPr>
            <w:tcW w:w="852" w:type="dxa"/>
            <w:gridSpan w:val="2"/>
            <w:tcBorders>
              <w:top w:val="nil"/>
              <w:left w:val="nil"/>
              <w:bottom w:val="single" w:sz="4" w:space="0" w:color="000000"/>
              <w:right w:val="single" w:sz="4" w:space="0" w:color="000000"/>
            </w:tcBorders>
          </w:tcPr>
          <w:p w14:paraId="10620922" w14:textId="77777777" w:rsidR="0096747D" w:rsidRPr="007A1913" w:rsidRDefault="0096747D" w:rsidP="0096747D">
            <w:pPr>
              <w:spacing w:before="60" w:after="2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Tổng CV 2</w:t>
            </w:r>
          </w:p>
        </w:tc>
        <w:tc>
          <w:tcPr>
            <w:tcW w:w="1135" w:type="dxa"/>
            <w:gridSpan w:val="4"/>
            <w:tcBorders>
              <w:top w:val="nil"/>
              <w:left w:val="nil"/>
              <w:bottom w:val="single" w:sz="4" w:space="0" w:color="000000"/>
              <w:right w:val="single" w:sz="4" w:space="0" w:color="000000"/>
            </w:tcBorders>
          </w:tcPr>
          <w:p w14:paraId="1C05043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i/>
                <w:color w:val="000000" w:themeColor="text1"/>
                <w:sz w:val="24"/>
                <w:szCs w:val="24"/>
              </w:rPr>
              <w:t>Tổng CV 2</w:t>
            </w:r>
          </w:p>
        </w:tc>
        <w:tc>
          <w:tcPr>
            <w:tcW w:w="993" w:type="dxa"/>
            <w:gridSpan w:val="3"/>
            <w:tcBorders>
              <w:top w:val="nil"/>
              <w:left w:val="nil"/>
              <w:bottom w:val="single" w:sz="4" w:space="0" w:color="000000"/>
              <w:right w:val="single" w:sz="4" w:space="0" w:color="000000"/>
            </w:tcBorders>
          </w:tcPr>
          <w:p w14:paraId="07807C6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i/>
                <w:color w:val="000000" w:themeColor="text1"/>
                <w:sz w:val="24"/>
                <w:szCs w:val="24"/>
              </w:rPr>
              <w:t>Tổng CV 2</w:t>
            </w:r>
          </w:p>
        </w:tc>
      </w:tr>
      <w:tr w:rsidR="007A1913" w:rsidRPr="007A1913" w14:paraId="2B3F33A1"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7C138DA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vertAlign w:val="superscript"/>
              </w:rPr>
            </w:pPr>
            <w:r w:rsidRPr="007A1913">
              <w:rPr>
                <w:rFonts w:ascii="Times New Roman" w:eastAsia="Times New Roman" w:hAnsi="Times New Roman" w:cs="Times New Roman"/>
                <w:color w:val="000000" w:themeColor="text1"/>
                <w:sz w:val="24"/>
                <w:szCs w:val="24"/>
              </w:rPr>
              <w:lastRenderedPageBreak/>
              <w:t>1</w:t>
            </w:r>
          </w:p>
        </w:tc>
        <w:tc>
          <w:tcPr>
            <w:tcW w:w="2431" w:type="dxa"/>
            <w:gridSpan w:val="5"/>
            <w:tcBorders>
              <w:top w:val="nil"/>
              <w:left w:val="nil"/>
              <w:bottom w:val="single" w:sz="4" w:space="0" w:color="000000"/>
              <w:right w:val="single" w:sz="4" w:space="0" w:color="000000"/>
            </w:tcBorders>
          </w:tcPr>
          <w:p w14:paraId="152F01CA"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Chủ nhiệm ĐT</w:t>
            </w:r>
          </w:p>
        </w:tc>
        <w:tc>
          <w:tcPr>
            <w:tcW w:w="1418" w:type="dxa"/>
            <w:gridSpan w:val="5"/>
            <w:vMerge w:val="restart"/>
            <w:tcBorders>
              <w:top w:val="nil"/>
              <w:left w:val="nil"/>
              <w:right w:val="single" w:sz="4" w:space="0" w:color="000000"/>
            </w:tcBorders>
          </w:tcPr>
          <w:p w14:paraId="47645110" w14:textId="77777777" w:rsidR="0096747D" w:rsidRPr="007A1913" w:rsidRDefault="0006727A" w:rsidP="0096747D">
            <w:pPr>
              <w:spacing w:before="60" w:after="20" w:line="240" w:lineRule="auto"/>
              <w:jc w:val="center"/>
              <w:rPr>
                <w:rFonts w:ascii="Times New Roman" w:eastAsia="Times New Roman" w:hAnsi="Times New Roman" w:cs="Times New Roman"/>
                <w:color w:val="000000" w:themeColor="text1"/>
                <w:sz w:val="24"/>
                <w:szCs w:val="24"/>
              </w:rPr>
            </w:pPr>
            <w:sdt>
              <w:sdtPr>
                <w:rPr>
                  <w:color w:val="000000" w:themeColor="text1"/>
                </w:rPr>
                <w:tag w:val="goog_rdk_10"/>
                <w:id w:val="2068534065"/>
              </w:sdtPr>
              <w:sdtEndPr/>
              <w:sdtContent>
                <w:commentRangeStart w:id="45"/>
              </w:sdtContent>
            </w:sdt>
            <w:r w:rsidR="0096747D" w:rsidRPr="007A1913">
              <w:rPr>
                <w:rFonts w:ascii="Times New Roman" w:eastAsia="Times New Roman" w:hAnsi="Times New Roman" w:cs="Times New Roman"/>
                <w:color w:val="000000" w:themeColor="text1"/>
                <w:sz w:val="24"/>
                <w:szCs w:val="24"/>
              </w:rPr>
              <w:t>Tên kết quả dự kiến</w:t>
            </w:r>
            <w:commentRangeEnd w:id="45"/>
            <w:r w:rsidR="0096747D" w:rsidRPr="007A1913">
              <w:rPr>
                <w:color w:val="000000" w:themeColor="text1"/>
              </w:rPr>
              <w:commentReference w:id="45"/>
            </w:r>
          </w:p>
        </w:tc>
        <w:tc>
          <w:tcPr>
            <w:tcW w:w="992" w:type="dxa"/>
            <w:gridSpan w:val="3"/>
            <w:tcBorders>
              <w:top w:val="nil"/>
              <w:left w:val="single" w:sz="4" w:space="0" w:color="000000"/>
              <w:bottom w:val="single" w:sz="4" w:space="0" w:color="000000"/>
              <w:right w:val="single" w:sz="4" w:space="0" w:color="000000"/>
            </w:tcBorders>
          </w:tcPr>
          <w:p w14:paraId="6E86B2D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4088E99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5F76BBF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6916F38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308AB18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53CA710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185FB8B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4A0A066A"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32AC82D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2431" w:type="dxa"/>
            <w:gridSpan w:val="5"/>
            <w:tcBorders>
              <w:top w:val="nil"/>
              <w:left w:val="nil"/>
              <w:bottom w:val="single" w:sz="4" w:space="0" w:color="000000"/>
              <w:right w:val="single" w:sz="4" w:space="0" w:color="000000"/>
            </w:tcBorders>
          </w:tcPr>
          <w:p w14:paraId="1F23C29A"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Thư ký khoa học, Thành viên chính</w:t>
            </w:r>
          </w:p>
        </w:tc>
        <w:tc>
          <w:tcPr>
            <w:tcW w:w="1418" w:type="dxa"/>
            <w:gridSpan w:val="5"/>
            <w:vMerge/>
            <w:tcBorders>
              <w:top w:val="nil"/>
              <w:left w:val="nil"/>
              <w:right w:val="single" w:sz="4" w:space="0" w:color="000000"/>
            </w:tcBorders>
          </w:tcPr>
          <w:p w14:paraId="39ED61A4"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62C7A64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204383A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591E99E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0602EC8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393937C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631CEE3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67EB543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1969D1DF"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7DA4DAD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2431" w:type="dxa"/>
            <w:gridSpan w:val="5"/>
            <w:tcBorders>
              <w:top w:val="nil"/>
              <w:left w:val="nil"/>
              <w:bottom w:val="single" w:sz="4" w:space="0" w:color="000000"/>
              <w:right w:val="single" w:sz="4" w:space="0" w:color="000000"/>
            </w:tcBorders>
          </w:tcPr>
          <w:p w14:paraId="386C24C6"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Thành viên</w:t>
            </w:r>
          </w:p>
        </w:tc>
        <w:tc>
          <w:tcPr>
            <w:tcW w:w="1418" w:type="dxa"/>
            <w:gridSpan w:val="5"/>
            <w:vMerge/>
            <w:tcBorders>
              <w:top w:val="nil"/>
              <w:left w:val="nil"/>
              <w:right w:val="single" w:sz="4" w:space="0" w:color="000000"/>
            </w:tcBorders>
          </w:tcPr>
          <w:p w14:paraId="27CBA276"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4A245D3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7019B4D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253C7BF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1C6CB25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11024D8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20652E6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64B1F0A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6CD62EE7"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0BA5090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2431" w:type="dxa"/>
            <w:gridSpan w:val="5"/>
            <w:tcBorders>
              <w:top w:val="nil"/>
              <w:left w:val="nil"/>
              <w:bottom w:val="single" w:sz="4" w:space="0" w:color="000000"/>
              <w:right w:val="single" w:sz="4" w:space="0" w:color="000000"/>
            </w:tcBorders>
          </w:tcPr>
          <w:p w14:paraId="5557B059"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Nhân viên kỹ thuật, Nhân viên hỗ trợ</w:t>
            </w:r>
          </w:p>
        </w:tc>
        <w:tc>
          <w:tcPr>
            <w:tcW w:w="1418" w:type="dxa"/>
            <w:gridSpan w:val="5"/>
            <w:vMerge/>
            <w:tcBorders>
              <w:top w:val="nil"/>
              <w:left w:val="nil"/>
              <w:right w:val="single" w:sz="4" w:space="0" w:color="000000"/>
            </w:tcBorders>
          </w:tcPr>
          <w:p w14:paraId="201534A1"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6890C65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1516379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105EC3D1"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1E8AF25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5380673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0003D6B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2E50CD0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4BE106B9" w14:textId="77777777" w:rsidTr="0096747D">
        <w:trPr>
          <w:trHeight w:val="600"/>
        </w:trPr>
        <w:tc>
          <w:tcPr>
            <w:tcW w:w="544" w:type="dxa"/>
            <w:gridSpan w:val="2"/>
            <w:tcBorders>
              <w:top w:val="nil"/>
              <w:left w:val="single" w:sz="4" w:space="0" w:color="000000"/>
              <w:bottom w:val="single" w:sz="4" w:space="0" w:color="000000"/>
              <w:right w:val="single" w:sz="4" w:space="0" w:color="000000"/>
            </w:tcBorders>
          </w:tcPr>
          <w:p w14:paraId="6FD245C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2431" w:type="dxa"/>
            <w:gridSpan w:val="5"/>
            <w:tcBorders>
              <w:top w:val="nil"/>
              <w:left w:val="nil"/>
              <w:bottom w:val="single" w:sz="4" w:space="0" w:color="000000"/>
              <w:right w:val="single" w:sz="4" w:space="0" w:color="000000"/>
            </w:tcBorders>
          </w:tcPr>
          <w:p w14:paraId="70CB83BC"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p>
        </w:tc>
        <w:tc>
          <w:tcPr>
            <w:tcW w:w="1418" w:type="dxa"/>
            <w:gridSpan w:val="5"/>
            <w:vMerge/>
            <w:tcBorders>
              <w:top w:val="nil"/>
              <w:left w:val="nil"/>
              <w:right w:val="single" w:sz="4" w:space="0" w:color="000000"/>
            </w:tcBorders>
          </w:tcPr>
          <w:p w14:paraId="4A89B629"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201E2E4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40E1CBB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3150B2E6"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283" w:type="dxa"/>
            <w:tcBorders>
              <w:top w:val="nil"/>
              <w:left w:val="nil"/>
              <w:bottom w:val="single" w:sz="4" w:space="0" w:color="000000"/>
              <w:right w:val="nil"/>
            </w:tcBorders>
          </w:tcPr>
          <w:p w14:paraId="7FEBFAB7"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tcPr>
          <w:p w14:paraId="1AFE448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5" w:type="dxa"/>
            <w:tcBorders>
              <w:top w:val="nil"/>
              <w:left w:val="nil"/>
              <w:bottom w:val="single" w:sz="4" w:space="0" w:color="000000"/>
              <w:right w:val="single" w:sz="4" w:space="0" w:color="000000"/>
            </w:tcBorders>
          </w:tcPr>
          <w:p w14:paraId="2797C73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995" w:type="dxa"/>
            <w:tcBorders>
              <w:top w:val="nil"/>
              <w:left w:val="nil"/>
              <w:bottom w:val="single" w:sz="4" w:space="0" w:color="000000"/>
              <w:right w:val="single" w:sz="4" w:space="0" w:color="000000"/>
            </w:tcBorders>
          </w:tcPr>
          <w:p w14:paraId="04C31A9F"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02950B02" w14:textId="77777777" w:rsidTr="0096747D">
        <w:trPr>
          <w:gridAfter w:val="9"/>
          <w:wAfter w:w="5955" w:type="dxa"/>
          <w:trHeight w:val="300"/>
        </w:trPr>
        <w:tc>
          <w:tcPr>
            <w:tcW w:w="1840" w:type="dxa"/>
            <w:gridSpan w:val="4"/>
            <w:tcBorders>
              <w:top w:val="nil"/>
              <w:left w:val="single" w:sz="4" w:space="0" w:color="000000"/>
              <w:bottom w:val="single" w:sz="4" w:space="0" w:color="000000"/>
              <w:right w:val="single" w:sz="4" w:space="0" w:color="000000"/>
            </w:tcBorders>
          </w:tcPr>
          <w:p w14:paraId="12CBD38E" w14:textId="77777777" w:rsidR="0096747D" w:rsidRPr="007A1913" w:rsidRDefault="0096747D" w:rsidP="0096747D">
            <w:pPr>
              <w:spacing w:before="60" w:after="20" w:line="240" w:lineRule="auto"/>
              <w:jc w:val="both"/>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307FBB1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2" w:type="dxa"/>
            <w:gridSpan w:val="2"/>
            <w:tcBorders>
              <w:top w:val="single" w:sz="4" w:space="0" w:color="000000"/>
              <w:left w:val="nil"/>
              <w:bottom w:val="single" w:sz="4" w:space="0" w:color="000000"/>
              <w:right w:val="single" w:sz="4" w:space="0" w:color="000000"/>
            </w:tcBorders>
          </w:tcPr>
          <w:p w14:paraId="2F39264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ND 2</w:t>
            </w:r>
          </w:p>
        </w:tc>
        <w:tc>
          <w:tcPr>
            <w:tcW w:w="1135" w:type="dxa"/>
            <w:gridSpan w:val="4"/>
            <w:tcBorders>
              <w:top w:val="nil"/>
              <w:left w:val="nil"/>
              <w:bottom w:val="single" w:sz="4" w:space="0" w:color="000000"/>
              <w:right w:val="single" w:sz="4" w:space="0" w:color="000000"/>
            </w:tcBorders>
          </w:tcPr>
          <w:p w14:paraId="3E7EC2E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Tổng ND 2</w:t>
            </w:r>
          </w:p>
        </w:tc>
        <w:tc>
          <w:tcPr>
            <w:tcW w:w="993" w:type="dxa"/>
            <w:gridSpan w:val="3"/>
            <w:tcBorders>
              <w:top w:val="nil"/>
              <w:left w:val="nil"/>
              <w:bottom w:val="single" w:sz="4" w:space="0" w:color="000000"/>
              <w:right w:val="single" w:sz="4" w:space="0" w:color="000000"/>
            </w:tcBorders>
          </w:tcPr>
          <w:p w14:paraId="200889A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Tổng ND 2</w:t>
            </w:r>
          </w:p>
        </w:tc>
      </w:tr>
      <w:tr w:rsidR="007A1913" w:rsidRPr="007A1913" w14:paraId="2AD441B4" w14:textId="77777777" w:rsidTr="0096747D">
        <w:trPr>
          <w:gridAfter w:val="9"/>
          <w:wAfter w:w="5955" w:type="dxa"/>
          <w:trHeight w:val="300"/>
        </w:trPr>
        <w:tc>
          <w:tcPr>
            <w:tcW w:w="1840" w:type="dxa"/>
            <w:gridSpan w:val="4"/>
            <w:tcBorders>
              <w:top w:val="nil"/>
              <w:left w:val="single" w:sz="4" w:space="0" w:color="000000"/>
              <w:bottom w:val="single" w:sz="4" w:space="0" w:color="000000"/>
              <w:right w:val="single" w:sz="4" w:space="0" w:color="000000"/>
            </w:tcBorders>
          </w:tcPr>
          <w:p w14:paraId="2AD40892" w14:textId="77777777" w:rsidR="0096747D" w:rsidRPr="007A1913" w:rsidRDefault="0096747D" w:rsidP="0096747D">
            <w:pPr>
              <w:spacing w:before="60" w:after="20" w:line="240" w:lineRule="auto"/>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23598F6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2" w:type="dxa"/>
            <w:gridSpan w:val="2"/>
            <w:tcBorders>
              <w:top w:val="single" w:sz="4" w:space="0" w:color="000000"/>
              <w:left w:val="nil"/>
              <w:bottom w:val="single" w:sz="4" w:space="0" w:color="000000"/>
              <w:right w:val="single" w:sz="4" w:space="0" w:color="000000"/>
            </w:tcBorders>
          </w:tcPr>
          <w:p w14:paraId="3DDF1C0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gridSpan w:val="4"/>
            <w:tcBorders>
              <w:top w:val="nil"/>
              <w:left w:val="nil"/>
              <w:bottom w:val="single" w:sz="4" w:space="0" w:color="000000"/>
              <w:right w:val="single" w:sz="4" w:space="0" w:color="000000"/>
            </w:tcBorders>
          </w:tcPr>
          <w:p w14:paraId="3343794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3" w:type="dxa"/>
            <w:gridSpan w:val="3"/>
            <w:tcBorders>
              <w:top w:val="nil"/>
              <w:left w:val="nil"/>
              <w:bottom w:val="single" w:sz="4" w:space="0" w:color="000000"/>
              <w:right w:val="single" w:sz="4" w:space="0" w:color="000000"/>
            </w:tcBorders>
          </w:tcPr>
          <w:p w14:paraId="3E8FB9B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6B7B5A21" w14:textId="77777777" w:rsidTr="0096747D">
        <w:trPr>
          <w:trHeight w:val="300"/>
        </w:trPr>
        <w:tc>
          <w:tcPr>
            <w:tcW w:w="544" w:type="dxa"/>
            <w:gridSpan w:val="2"/>
            <w:tcBorders>
              <w:top w:val="nil"/>
              <w:left w:val="single" w:sz="4" w:space="0" w:color="000000"/>
              <w:bottom w:val="single" w:sz="4" w:space="0" w:color="000000"/>
              <w:right w:val="single" w:sz="4" w:space="0" w:color="000000"/>
            </w:tcBorders>
          </w:tcPr>
          <w:p w14:paraId="2BE94DE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2431" w:type="dxa"/>
            <w:gridSpan w:val="5"/>
            <w:tcBorders>
              <w:top w:val="nil"/>
              <w:left w:val="nil"/>
              <w:bottom w:val="single" w:sz="4" w:space="0" w:color="000000"/>
              <w:right w:val="single" w:sz="4" w:space="0" w:color="000000"/>
            </w:tcBorders>
          </w:tcPr>
          <w:p w14:paraId="305ED45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vMerge w:val="restart"/>
            <w:tcBorders>
              <w:top w:val="nil"/>
              <w:left w:val="nil"/>
              <w:right w:val="single" w:sz="4" w:space="0" w:color="000000"/>
            </w:tcBorders>
          </w:tcPr>
          <w:p w14:paraId="4104C846" w14:textId="77777777" w:rsidR="0096747D" w:rsidRPr="007A1913" w:rsidRDefault="0006727A" w:rsidP="0096747D">
            <w:pPr>
              <w:spacing w:before="60" w:after="20" w:line="240" w:lineRule="auto"/>
              <w:jc w:val="center"/>
              <w:rPr>
                <w:rFonts w:ascii="Times New Roman" w:eastAsia="Times New Roman" w:hAnsi="Times New Roman" w:cs="Times New Roman"/>
                <w:b/>
                <w:color w:val="000000" w:themeColor="text1"/>
                <w:sz w:val="24"/>
                <w:szCs w:val="24"/>
              </w:rPr>
            </w:pPr>
            <w:sdt>
              <w:sdtPr>
                <w:rPr>
                  <w:color w:val="000000" w:themeColor="text1"/>
                </w:rPr>
                <w:tag w:val="goog_rdk_11"/>
                <w:id w:val="-433210586"/>
              </w:sdtPr>
              <w:sdtEndPr/>
              <w:sdtContent>
                <w:commentRangeStart w:id="46"/>
              </w:sdtContent>
            </w:sdt>
            <w:r w:rsidR="0096747D" w:rsidRPr="007A1913">
              <w:rPr>
                <w:rFonts w:ascii="Times New Roman" w:eastAsia="Times New Roman" w:hAnsi="Times New Roman" w:cs="Times New Roman"/>
                <w:color w:val="000000" w:themeColor="text1"/>
                <w:sz w:val="24"/>
                <w:szCs w:val="24"/>
              </w:rPr>
              <w:t>Tên kết quả dự kiến</w:t>
            </w:r>
            <w:commentRangeEnd w:id="46"/>
            <w:r w:rsidR="0096747D" w:rsidRPr="007A1913">
              <w:rPr>
                <w:color w:val="000000" w:themeColor="text1"/>
              </w:rPr>
              <w:commentReference w:id="46"/>
            </w:r>
          </w:p>
        </w:tc>
        <w:tc>
          <w:tcPr>
            <w:tcW w:w="992" w:type="dxa"/>
            <w:gridSpan w:val="3"/>
            <w:tcBorders>
              <w:top w:val="nil"/>
              <w:left w:val="single" w:sz="4" w:space="0" w:color="000000"/>
              <w:bottom w:val="single" w:sz="4" w:space="0" w:color="000000"/>
              <w:right w:val="single" w:sz="4" w:space="0" w:color="000000"/>
            </w:tcBorders>
          </w:tcPr>
          <w:p w14:paraId="6F8407E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372F5CD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2F0A7C8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nil"/>
              <w:left w:val="nil"/>
              <w:bottom w:val="single" w:sz="4" w:space="0" w:color="000000"/>
              <w:right w:val="nil"/>
            </w:tcBorders>
          </w:tcPr>
          <w:p w14:paraId="40590723"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nil"/>
              <w:left w:val="nil"/>
              <w:bottom w:val="single" w:sz="4" w:space="0" w:color="000000"/>
              <w:right w:val="single" w:sz="4" w:space="0" w:color="000000"/>
            </w:tcBorders>
          </w:tcPr>
          <w:p w14:paraId="3273A25B"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nil"/>
              <w:left w:val="nil"/>
              <w:bottom w:val="single" w:sz="4" w:space="0" w:color="000000"/>
              <w:right w:val="single" w:sz="4" w:space="0" w:color="000000"/>
            </w:tcBorders>
          </w:tcPr>
          <w:p w14:paraId="1928525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nil"/>
              <w:left w:val="nil"/>
              <w:bottom w:val="single" w:sz="4" w:space="0" w:color="000000"/>
              <w:right w:val="single" w:sz="4" w:space="0" w:color="000000"/>
            </w:tcBorders>
          </w:tcPr>
          <w:p w14:paraId="3AEB2F1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6D62AC98" w14:textId="77777777" w:rsidTr="0096747D">
        <w:trPr>
          <w:trHeight w:val="300"/>
        </w:trPr>
        <w:tc>
          <w:tcPr>
            <w:tcW w:w="544" w:type="dxa"/>
            <w:gridSpan w:val="2"/>
            <w:tcBorders>
              <w:top w:val="nil"/>
              <w:left w:val="single" w:sz="4" w:space="0" w:color="000000"/>
              <w:bottom w:val="single" w:sz="4" w:space="0" w:color="000000"/>
              <w:right w:val="single" w:sz="4" w:space="0" w:color="000000"/>
            </w:tcBorders>
          </w:tcPr>
          <w:p w14:paraId="763D81B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2431" w:type="dxa"/>
            <w:gridSpan w:val="5"/>
            <w:tcBorders>
              <w:top w:val="nil"/>
              <w:left w:val="nil"/>
              <w:bottom w:val="single" w:sz="4" w:space="0" w:color="000000"/>
              <w:right w:val="single" w:sz="4" w:space="0" w:color="000000"/>
            </w:tcBorders>
          </w:tcPr>
          <w:p w14:paraId="30A6790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vMerge/>
            <w:tcBorders>
              <w:top w:val="nil"/>
              <w:left w:val="nil"/>
              <w:right w:val="single" w:sz="4" w:space="0" w:color="000000"/>
            </w:tcBorders>
          </w:tcPr>
          <w:p w14:paraId="7D7E3E95"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992" w:type="dxa"/>
            <w:gridSpan w:val="3"/>
            <w:tcBorders>
              <w:top w:val="nil"/>
              <w:left w:val="single" w:sz="4" w:space="0" w:color="000000"/>
              <w:bottom w:val="single" w:sz="4" w:space="0" w:color="000000"/>
              <w:right w:val="single" w:sz="4" w:space="0" w:color="000000"/>
            </w:tcBorders>
          </w:tcPr>
          <w:p w14:paraId="6F33E50B" w14:textId="77777777" w:rsidR="0096747D" w:rsidRPr="007A1913" w:rsidRDefault="0096747D" w:rsidP="0096747D">
            <w:pPr>
              <w:spacing w:before="60" w:after="20" w:line="240" w:lineRule="auto"/>
              <w:jc w:val="both"/>
              <w:rPr>
                <w:rFonts w:ascii="Times New Roman" w:eastAsia="Times New Roman" w:hAnsi="Times New Roman" w:cs="Times New Roman"/>
                <w:b/>
                <w:color w:val="000000" w:themeColor="text1"/>
                <w:sz w:val="24"/>
                <w:szCs w:val="24"/>
              </w:rPr>
            </w:pPr>
          </w:p>
        </w:tc>
        <w:tc>
          <w:tcPr>
            <w:tcW w:w="850" w:type="dxa"/>
            <w:gridSpan w:val="2"/>
            <w:tcBorders>
              <w:top w:val="nil"/>
              <w:left w:val="single" w:sz="4" w:space="0" w:color="000000"/>
              <w:bottom w:val="single" w:sz="4" w:space="0" w:color="000000"/>
              <w:right w:val="single" w:sz="4" w:space="0" w:color="000000"/>
            </w:tcBorders>
          </w:tcPr>
          <w:p w14:paraId="34E6CE35"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nil"/>
              <w:left w:val="nil"/>
              <w:bottom w:val="single" w:sz="4" w:space="0" w:color="000000"/>
              <w:right w:val="single" w:sz="4" w:space="0" w:color="000000"/>
            </w:tcBorders>
          </w:tcPr>
          <w:p w14:paraId="1581A0C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nil"/>
              <w:left w:val="nil"/>
              <w:bottom w:val="single" w:sz="4" w:space="0" w:color="000000"/>
              <w:right w:val="nil"/>
            </w:tcBorders>
          </w:tcPr>
          <w:p w14:paraId="290267E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nil"/>
              <w:left w:val="nil"/>
              <w:bottom w:val="single" w:sz="4" w:space="0" w:color="000000"/>
              <w:right w:val="single" w:sz="4" w:space="0" w:color="000000"/>
            </w:tcBorders>
          </w:tcPr>
          <w:p w14:paraId="5C59192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nil"/>
              <w:left w:val="nil"/>
              <w:bottom w:val="single" w:sz="4" w:space="0" w:color="000000"/>
              <w:right w:val="single" w:sz="4" w:space="0" w:color="000000"/>
            </w:tcBorders>
          </w:tcPr>
          <w:p w14:paraId="6126E04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nil"/>
              <w:left w:val="nil"/>
              <w:bottom w:val="single" w:sz="4" w:space="0" w:color="000000"/>
              <w:right w:val="single" w:sz="4" w:space="0" w:color="000000"/>
            </w:tcBorders>
          </w:tcPr>
          <w:p w14:paraId="2B761DD1"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7109F23D" w14:textId="77777777" w:rsidTr="0096747D">
        <w:trPr>
          <w:trHeight w:val="300"/>
        </w:trPr>
        <w:tc>
          <w:tcPr>
            <w:tcW w:w="544" w:type="dxa"/>
            <w:gridSpan w:val="2"/>
            <w:tcBorders>
              <w:top w:val="single" w:sz="4" w:space="0" w:color="000000"/>
              <w:left w:val="single" w:sz="4" w:space="0" w:color="000000"/>
              <w:bottom w:val="single" w:sz="4" w:space="0" w:color="000000"/>
              <w:right w:val="single" w:sz="4" w:space="0" w:color="000000"/>
            </w:tcBorders>
          </w:tcPr>
          <w:p w14:paraId="7D8442F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2431" w:type="dxa"/>
            <w:gridSpan w:val="5"/>
            <w:tcBorders>
              <w:top w:val="single" w:sz="4" w:space="0" w:color="000000"/>
              <w:left w:val="nil"/>
              <w:bottom w:val="single" w:sz="4" w:space="0" w:color="000000"/>
              <w:right w:val="single" w:sz="4" w:space="0" w:color="000000"/>
            </w:tcBorders>
          </w:tcPr>
          <w:p w14:paraId="560A18C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vMerge/>
            <w:tcBorders>
              <w:top w:val="nil"/>
              <w:left w:val="nil"/>
              <w:right w:val="single" w:sz="4" w:space="0" w:color="000000"/>
            </w:tcBorders>
          </w:tcPr>
          <w:p w14:paraId="5C649D45"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tcPr>
          <w:p w14:paraId="1AF2554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5DBD7BBF"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single" w:sz="4" w:space="0" w:color="000000"/>
              <w:left w:val="nil"/>
              <w:bottom w:val="single" w:sz="4" w:space="0" w:color="000000"/>
              <w:right w:val="single" w:sz="4" w:space="0" w:color="000000"/>
            </w:tcBorders>
          </w:tcPr>
          <w:p w14:paraId="4941461F"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682BF72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79B4FEC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single" w:sz="4" w:space="0" w:color="000000"/>
              <w:left w:val="nil"/>
              <w:bottom w:val="single" w:sz="4" w:space="0" w:color="000000"/>
              <w:right w:val="single" w:sz="4" w:space="0" w:color="000000"/>
            </w:tcBorders>
          </w:tcPr>
          <w:p w14:paraId="2F9F55A3"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single" w:sz="4" w:space="0" w:color="000000"/>
              <w:left w:val="nil"/>
              <w:bottom w:val="single" w:sz="4" w:space="0" w:color="000000"/>
              <w:right w:val="single" w:sz="4" w:space="0" w:color="000000"/>
            </w:tcBorders>
          </w:tcPr>
          <w:p w14:paraId="0EA5285B"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34B30938" w14:textId="77777777" w:rsidTr="0096747D">
        <w:trPr>
          <w:gridAfter w:val="5"/>
          <w:wAfter w:w="4397" w:type="dxa"/>
          <w:trHeight w:val="300"/>
        </w:trPr>
        <w:tc>
          <w:tcPr>
            <w:tcW w:w="1840" w:type="dxa"/>
            <w:gridSpan w:val="4"/>
            <w:tcBorders>
              <w:top w:val="single" w:sz="4" w:space="0" w:color="000000"/>
              <w:left w:val="single" w:sz="4" w:space="0" w:color="000000"/>
              <w:bottom w:val="single" w:sz="4" w:space="0" w:color="000000"/>
              <w:right w:val="single" w:sz="4" w:space="0" w:color="000000"/>
            </w:tcBorders>
          </w:tcPr>
          <w:p w14:paraId="259EFD6E" w14:textId="77777777" w:rsidR="0096747D" w:rsidRPr="007A1913" w:rsidRDefault="0096747D" w:rsidP="0096747D">
            <w:pPr>
              <w:spacing w:before="60" w:after="20" w:line="240" w:lineRule="auto"/>
              <w:rPr>
                <w:rFonts w:ascii="Times New Roman" w:eastAsia="Times New Roman" w:hAnsi="Times New Roman" w:cs="Times New Roman"/>
                <w:b/>
                <w:color w:val="000000" w:themeColor="text1"/>
                <w:sz w:val="24"/>
                <w:szCs w:val="24"/>
              </w:rPr>
            </w:pPr>
          </w:p>
        </w:tc>
        <w:tc>
          <w:tcPr>
            <w:tcW w:w="1560" w:type="dxa"/>
            <w:gridSpan w:val="5"/>
            <w:tcBorders>
              <w:top w:val="single" w:sz="4" w:space="0" w:color="000000"/>
              <w:left w:val="nil"/>
              <w:bottom w:val="single" w:sz="4" w:space="0" w:color="000000"/>
              <w:right w:val="single" w:sz="4" w:space="0" w:color="000000"/>
            </w:tcBorders>
          </w:tcPr>
          <w:p w14:paraId="5F6D34C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7B8DE17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3"/>
            <w:tcBorders>
              <w:top w:val="single" w:sz="4" w:space="0" w:color="000000"/>
              <w:left w:val="nil"/>
              <w:bottom w:val="single" w:sz="4" w:space="0" w:color="000000"/>
              <w:right w:val="single" w:sz="4" w:space="0" w:color="000000"/>
            </w:tcBorders>
          </w:tcPr>
          <w:p w14:paraId="0D0FC77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gridSpan w:val="3"/>
            <w:tcBorders>
              <w:top w:val="single" w:sz="4" w:space="0" w:color="000000"/>
              <w:left w:val="nil"/>
              <w:bottom w:val="single" w:sz="4" w:space="0" w:color="000000"/>
              <w:right w:val="single" w:sz="4" w:space="0" w:color="000000"/>
            </w:tcBorders>
          </w:tcPr>
          <w:p w14:paraId="3164A28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3" w:type="dxa"/>
            <w:gridSpan w:val="2"/>
            <w:tcBorders>
              <w:top w:val="single" w:sz="4" w:space="0" w:color="000000"/>
              <w:left w:val="nil"/>
              <w:bottom w:val="single" w:sz="4" w:space="0" w:color="000000"/>
              <w:right w:val="single" w:sz="4" w:space="0" w:color="000000"/>
            </w:tcBorders>
          </w:tcPr>
          <w:p w14:paraId="7CBB337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5E8FD305" w14:textId="77777777" w:rsidTr="0096747D">
        <w:trPr>
          <w:trHeight w:val="300"/>
        </w:trPr>
        <w:tc>
          <w:tcPr>
            <w:tcW w:w="544" w:type="dxa"/>
            <w:gridSpan w:val="2"/>
            <w:tcBorders>
              <w:top w:val="single" w:sz="4" w:space="0" w:color="000000"/>
              <w:left w:val="single" w:sz="4" w:space="0" w:color="000000"/>
              <w:bottom w:val="single" w:sz="4" w:space="0" w:color="000000"/>
              <w:right w:val="single" w:sz="4" w:space="0" w:color="000000"/>
            </w:tcBorders>
          </w:tcPr>
          <w:p w14:paraId="537575D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2431" w:type="dxa"/>
            <w:gridSpan w:val="5"/>
            <w:tcBorders>
              <w:top w:val="single" w:sz="4" w:space="0" w:color="000000"/>
              <w:left w:val="nil"/>
              <w:bottom w:val="single" w:sz="4" w:space="0" w:color="000000"/>
              <w:right w:val="single" w:sz="4" w:space="0" w:color="000000"/>
            </w:tcBorders>
          </w:tcPr>
          <w:p w14:paraId="5C36CAC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vMerge w:val="restart"/>
            <w:tcBorders>
              <w:top w:val="single" w:sz="4" w:space="0" w:color="000000"/>
              <w:left w:val="nil"/>
              <w:right w:val="single" w:sz="4" w:space="0" w:color="000000"/>
            </w:tcBorders>
          </w:tcPr>
          <w:p w14:paraId="3D0D9F3D" w14:textId="77777777" w:rsidR="0096747D" w:rsidRPr="007A1913" w:rsidRDefault="0006727A" w:rsidP="0096747D">
            <w:pPr>
              <w:spacing w:before="60" w:after="20" w:line="240" w:lineRule="auto"/>
              <w:jc w:val="center"/>
              <w:rPr>
                <w:rFonts w:ascii="Times New Roman" w:eastAsia="Times New Roman" w:hAnsi="Times New Roman" w:cs="Times New Roman"/>
                <w:b/>
                <w:color w:val="000000" w:themeColor="text1"/>
                <w:sz w:val="24"/>
                <w:szCs w:val="24"/>
              </w:rPr>
            </w:pPr>
            <w:sdt>
              <w:sdtPr>
                <w:rPr>
                  <w:color w:val="000000" w:themeColor="text1"/>
                </w:rPr>
                <w:tag w:val="goog_rdk_12"/>
                <w:id w:val="-1331285000"/>
              </w:sdtPr>
              <w:sdtEndPr/>
              <w:sdtContent>
                <w:commentRangeStart w:id="47"/>
              </w:sdtContent>
            </w:sdt>
            <w:r w:rsidR="0096747D" w:rsidRPr="007A1913">
              <w:rPr>
                <w:rFonts w:ascii="Times New Roman" w:eastAsia="Times New Roman" w:hAnsi="Times New Roman" w:cs="Times New Roman"/>
                <w:color w:val="000000" w:themeColor="text1"/>
                <w:sz w:val="24"/>
                <w:szCs w:val="24"/>
              </w:rPr>
              <w:t>Tên kết quả dự kiến</w:t>
            </w:r>
            <w:commentRangeEnd w:id="47"/>
            <w:r w:rsidR="0096747D" w:rsidRPr="007A1913">
              <w:rPr>
                <w:color w:val="000000" w:themeColor="text1"/>
              </w:rPr>
              <w:commentReference w:id="47"/>
            </w:r>
          </w:p>
        </w:tc>
        <w:tc>
          <w:tcPr>
            <w:tcW w:w="992" w:type="dxa"/>
            <w:gridSpan w:val="3"/>
            <w:tcBorders>
              <w:top w:val="single" w:sz="4" w:space="0" w:color="000000"/>
              <w:left w:val="single" w:sz="4" w:space="0" w:color="000000"/>
              <w:bottom w:val="single" w:sz="4" w:space="0" w:color="000000"/>
              <w:right w:val="single" w:sz="4" w:space="0" w:color="000000"/>
            </w:tcBorders>
          </w:tcPr>
          <w:p w14:paraId="4EA2BF6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54969163"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single" w:sz="4" w:space="0" w:color="000000"/>
              <w:left w:val="nil"/>
              <w:bottom w:val="single" w:sz="4" w:space="0" w:color="000000"/>
              <w:right w:val="single" w:sz="4" w:space="0" w:color="000000"/>
            </w:tcBorders>
          </w:tcPr>
          <w:p w14:paraId="2F54662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53E06C5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63A934F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single" w:sz="4" w:space="0" w:color="000000"/>
              <w:left w:val="nil"/>
              <w:bottom w:val="single" w:sz="4" w:space="0" w:color="000000"/>
              <w:right w:val="single" w:sz="4" w:space="0" w:color="000000"/>
            </w:tcBorders>
          </w:tcPr>
          <w:p w14:paraId="6D6124F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single" w:sz="4" w:space="0" w:color="000000"/>
              <w:left w:val="nil"/>
              <w:bottom w:val="single" w:sz="4" w:space="0" w:color="000000"/>
              <w:right w:val="single" w:sz="4" w:space="0" w:color="000000"/>
            </w:tcBorders>
          </w:tcPr>
          <w:p w14:paraId="42D41E01"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3FA523CD" w14:textId="77777777" w:rsidTr="0096747D">
        <w:trPr>
          <w:trHeight w:val="300"/>
        </w:trPr>
        <w:tc>
          <w:tcPr>
            <w:tcW w:w="544" w:type="dxa"/>
            <w:gridSpan w:val="2"/>
            <w:tcBorders>
              <w:top w:val="single" w:sz="4" w:space="0" w:color="000000"/>
              <w:left w:val="single" w:sz="4" w:space="0" w:color="000000"/>
              <w:bottom w:val="single" w:sz="4" w:space="0" w:color="000000"/>
              <w:right w:val="single" w:sz="4" w:space="0" w:color="000000"/>
            </w:tcBorders>
          </w:tcPr>
          <w:p w14:paraId="4E9F4BAB"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2431" w:type="dxa"/>
            <w:gridSpan w:val="5"/>
            <w:tcBorders>
              <w:top w:val="single" w:sz="4" w:space="0" w:color="000000"/>
              <w:left w:val="nil"/>
              <w:bottom w:val="single" w:sz="4" w:space="0" w:color="000000"/>
              <w:right w:val="single" w:sz="4" w:space="0" w:color="000000"/>
            </w:tcBorders>
          </w:tcPr>
          <w:p w14:paraId="5026CBB1"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vMerge/>
            <w:tcBorders>
              <w:top w:val="single" w:sz="4" w:space="0" w:color="000000"/>
              <w:left w:val="nil"/>
              <w:right w:val="single" w:sz="4" w:space="0" w:color="000000"/>
            </w:tcBorders>
          </w:tcPr>
          <w:p w14:paraId="7B6126B4"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tcPr>
          <w:p w14:paraId="5916CCB0"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5AB75B2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single" w:sz="4" w:space="0" w:color="000000"/>
              <w:left w:val="nil"/>
              <w:bottom w:val="single" w:sz="4" w:space="0" w:color="000000"/>
              <w:right w:val="single" w:sz="4" w:space="0" w:color="000000"/>
            </w:tcBorders>
          </w:tcPr>
          <w:p w14:paraId="47317BA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5061993F"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4B40EF1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single" w:sz="4" w:space="0" w:color="000000"/>
              <w:left w:val="nil"/>
              <w:bottom w:val="single" w:sz="4" w:space="0" w:color="000000"/>
              <w:right w:val="single" w:sz="4" w:space="0" w:color="000000"/>
            </w:tcBorders>
          </w:tcPr>
          <w:p w14:paraId="1520F9B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single" w:sz="4" w:space="0" w:color="000000"/>
              <w:left w:val="nil"/>
              <w:bottom w:val="single" w:sz="4" w:space="0" w:color="000000"/>
              <w:right w:val="single" w:sz="4" w:space="0" w:color="000000"/>
            </w:tcBorders>
          </w:tcPr>
          <w:p w14:paraId="2D195380"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6F3C9EE9" w14:textId="77777777" w:rsidTr="0096747D">
        <w:trPr>
          <w:trHeight w:val="300"/>
        </w:trPr>
        <w:tc>
          <w:tcPr>
            <w:tcW w:w="544" w:type="dxa"/>
            <w:gridSpan w:val="2"/>
            <w:tcBorders>
              <w:top w:val="single" w:sz="4" w:space="0" w:color="000000"/>
              <w:left w:val="single" w:sz="4" w:space="0" w:color="000000"/>
              <w:bottom w:val="single" w:sz="4" w:space="0" w:color="000000"/>
              <w:right w:val="single" w:sz="4" w:space="0" w:color="000000"/>
            </w:tcBorders>
          </w:tcPr>
          <w:p w14:paraId="3D5B423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2431" w:type="dxa"/>
            <w:gridSpan w:val="5"/>
            <w:tcBorders>
              <w:top w:val="single" w:sz="4" w:space="0" w:color="000000"/>
              <w:left w:val="nil"/>
              <w:bottom w:val="single" w:sz="4" w:space="0" w:color="000000"/>
              <w:right w:val="single" w:sz="4" w:space="0" w:color="000000"/>
            </w:tcBorders>
          </w:tcPr>
          <w:p w14:paraId="71074005"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vMerge/>
            <w:tcBorders>
              <w:top w:val="single" w:sz="4" w:space="0" w:color="000000"/>
              <w:left w:val="nil"/>
              <w:right w:val="single" w:sz="4" w:space="0" w:color="000000"/>
            </w:tcBorders>
          </w:tcPr>
          <w:p w14:paraId="3E2FE113"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tcPr>
          <w:p w14:paraId="4DDA670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4EB02CB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single" w:sz="4" w:space="0" w:color="000000"/>
              <w:left w:val="nil"/>
              <w:bottom w:val="single" w:sz="4" w:space="0" w:color="000000"/>
              <w:right w:val="single" w:sz="4" w:space="0" w:color="000000"/>
            </w:tcBorders>
          </w:tcPr>
          <w:p w14:paraId="57AF93B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05C382CB"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387D6403"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single" w:sz="4" w:space="0" w:color="000000"/>
              <w:left w:val="nil"/>
              <w:bottom w:val="single" w:sz="4" w:space="0" w:color="000000"/>
              <w:right w:val="single" w:sz="4" w:space="0" w:color="000000"/>
            </w:tcBorders>
          </w:tcPr>
          <w:p w14:paraId="3D729EC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single" w:sz="4" w:space="0" w:color="000000"/>
              <w:left w:val="nil"/>
              <w:bottom w:val="single" w:sz="4" w:space="0" w:color="000000"/>
              <w:right w:val="single" w:sz="4" w:space="0" w:color="000000"/>
            </w:tcBorders>
          </w:tcPr>
          <w:p w14:paraId="71413FE1"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53C39956" w14:textId="77777777" w:rsidTr="0096747D">
        <w:trPr>
          <w:gridAfter w:val="9"/>
          <w:wAfter w:w="5955" w:type="dxa"/>
          <w:trHeight w:val="300"/>
        </w:trPr>
        <w:tc>
          <w:tcPr>
            <w:tcW w:w="1840" w:type="dxa"/>
            <w:gridSpan w:val="4"/>
            <w:tcBorders>
              <w:top w:val="single" w:sz="4" w:space="0" w:color="000000"/>
              <w:left w:val="single" w:sz="4" w:space="0" w:color="000000"/>
              <w:bottom w:val="single" w:sz="4" w:space="0" w:color="000000"/>
              <w:right w:val="single" w:sz="4" w:space="0" w:color="000000"/>
            </w:tcBorders>
          </w:tcPr>
          <w:p w14:paraId="03A93A5F" w14:textId="77777777" w:rsidR="0096747D" w:rsidRPr="007A1913" w:rsidRDefault="0096747D" w:rsidP="0096747D">
            <w:pPr>
              <w:spacing w:before="60" w:after="20" w:line="240" w:lineRule="auto"/>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0E310D61"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2" w:type="dxa"/>
            <w:gridSpan w:val="2"/>
            <w:tcBorders>
              <w:top w:val="single" w:sz="4" w:space="0" w:color="000000"/>
              <w:left w:val="nil"/>
              <w:bottom w:val="single" w:sz="4" w:space="0" w:color="000000"/>
              <w:right w:val="single" w:sz="4" w:space="0" w:color="000000"/>
            </w:tcBorders>
          </w:tcPr>
          <w:p w14:paraId="0ADB04E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gridSpan w:val="4"/>
            <w:tcBorders>
              <w:top w:val="single" w:sz="4" w:space="0" w:color="000000"/>
              <w:left w:val="nil"/>
              <w:bottom w:val="single" w:sz="4" w:space="0" w:color="000000"/>
              <w:right w:val="single" w:sz="4" w:space="0" w:color="000000"/>
            </w:tcBorders>
          </w:tcPr>
          <w:p w14:paraId="0F58C4E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3" w:type="dxa"/>
            <w:gridSpan w:val="3"/>
            <w:tcBorders>
              <w:top w:val="single" w:sz="4" w:space="0" w:color="000000"/>
              <w:left w:val="nil"/>
              <w:bottom w:val="single" w:sz="4" w:space="0" w:color="000000"/>
              <w:right w:val="single" w:sz="4" w:space="0" w:color="000000"/>
            </w:tcBorders>
          </w:tcPr>
          <w:p w14:paraId="5B868C5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203F0DB1" w14:textId="77777777" w:rsidTr="0096747D">
        <w:trPr>
          <w:trHeight w:val="300"/>
        </w:trPr>
        <w:tc>
          <w:tcPr>
            <w:tcW w:w="544" w:type="dxa"/>
            <w:gridSpan w:val="2"/>
            <w:tcBorders>
              <w:top w:val="single" w:sz="4" w:space="0" w:color="000000"/>
              <w:left w:val="single" w:sz="4" w:space="0" w:color="000000"/>
              <w:bottom w:val="single" w:sz="4" w:space="0" w:color="000000"/>
              <w:right w:val="single" w:sz="4" w:space="0" w:color="000000"/>
            </w:tcBorders>
          </w:tcPr>
          <w:p w14:paraId="11DE520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2431" w:type="dxa"/>
            <w:gridSpan w:val="5"/>
            <w:tcBorders>
              <w:top w:val="single" w:sz="4" w:space="0" w:color="000000"/>
              <w:left w:val="nil"/>
              <w:bottom w:val="single" w:sz="4" w:space="0" w:color="000000"/>
              <w:right w:val="single" w:sz="4" w:space="0" w:color="000000"/>
            </w:tcBorders>
          </w:tcPr>
          <w:p w14:paraId="18FCE16F"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418" w:type="dxa"/>
            <w:gridSpan w:val="5"/>
            <w:tcBorders>
              <w:top w:val="single" w:sz="4" w:space="0" w:color="000000"/>
              <w:left w:val="nil"/>
              <w:bottom w:val="single" w:sz="4" w:space="0" w:color="000000"/>
              <w:right w:val="single" w:sz="4" w:space="0" w:color="000000"/>
            </w:tcBorders>
          </w:tcPr>
          <w:p w14:paraId="38611679" w14:textId="77777777" w:rsidR="0096747D" w:rsidRPr="007A1913" w:rsidRDefault="0006727A" w:rsidP="0096747D">
            <w:pPr>
              <w:spacing w:before="60" w:after="20" w:line="240" w:lineRule="auto"/>
              <w:jc w:val="center"/>
              <w:rPr>
                <w:rFonts w:ascii="Times New Roman" w:eastAsia="Times New Roman" w:hAnsi="Times New Roman" w:cs="Times New Roman"/>
                <w:b/>
                <w:color w:val="000000" w:themeColor="text1"/>
                <w:sz w:val="24"/>
                <w:szCs w:val="24"/>
              </w:rPr>
            </w:pPr>
            <w:sdt>
              <w:sdtPr>
                <w:rPr>
                  <w:color w:val="000000" w:themeColor="text1"/>
                </w:rPr>
                <w:tag w:val="goog_rdk_13"/>
                <w:id w:val="-429433160"/>
              </w:sdtPr>
              <w:sdtEndPr/>
              <w:sdtContent>
                <w:commentRangeStart w:id="48"/>
              </w:sdtContent>
            </w:sdt>
            <w:r w:rsidR="0096747D" w:rsidRPr="007A1913">
              <w:rPr>
                <w:rFonts w:ascii="Times New Roman" w:eastAsia="Times New Roman" w:hAnsi="Times New Roman" w:cs="Times New Roman"/>
                <w:color w:val="000000" w:themeColor="text1"/>
                <w:sz w:val="24"/>
                <w:szCs w:val="24"/>
              </w:rPr>
              <w:t>Tên kết quả dự kiến</w:t>
            </w:r>
            <w:commentRangeEnd w:id="48"/>
            <w:r w:rsidR="0096747D" w:rsidRPr="007A1913">
              <w:rPr>
                <w:color w:val="000000" w:themeColor="text1"/>
              </w:rPr>
              <w:commentReference w:id="48"/>
            </w:r>
          </w:p>
        </w:tc>
        <w:tc>
          <w:tcPr>
            <w:tcW w:w="992" w:type="dxa"/>
            <w:gridSpan w:val="3"/>
            <w:tcBorders>
              <w:top w:val="single" w:sz="4" w:space="0" w:color="000000"/>
              <w:left w:val="single" w:sz="4" w:space="0" w:color="000000"/>
              <w:bottom w:val="single" w:sz="4" w:space="0" w:color="000000"/>
              <w:right w:val="single" w:sz="4" w:space="0" w:color="000000"/>
            </w:tcBorders>
          </w:tcPr>
          <w:p w14:paraId="7FA7EDC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685AED7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560" w:type="dxa"/>
            <w:gridSpan w:val="2"/>
            <w:tcBorders>
              <w:top w:val="single" w:sz="4" w:space="0" w:color="000000"/>
              <w:left w:val="nil"/>
              <w:bottom w:val="single" w:sz="4" w:space="0" w:color="000000"/>
              <w:right w:val="single" w:sz="4" w:space="0" w:color="000000"/>
            </w:tcBorders>
          </w:tcPr>
          <w:p w14:paraId="03551BB2"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73141BE1"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657E8AFD"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1135" w:type="dxa"/>
            <w:tcBorders>
              <w:top w:val="single" w:sz="4" w:space="0" w:color="000000"/>
              <w:left w:val="nil"/>
              <w:bottom w:val="single" w:sz="4" w:space="0" w:color="000000"/>
              <w:right w:val="single" w:sz="4" w:space="0" w:color="000000"/>
            </w:tcBorders>
          </w:tcPr>
          <w:p w14:paraId="42A6ED3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995" w:type="dxa"/>
            <w:tcBorders>
              <w:top w:val="single" w:sz="4" w:space="0" w:color="000000"/>
              <w:left w:val="nil"/>
              <w:bottom w:val="single" w:sz="4" w:space="0" w:color="000000"/>
              <w:right w:val="single" w:sz="4" w:space="0" w:color="000000"/>
            </w:tcBorders>
          </w:tcPr>
          <w:p w14:paraId="18E83B7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r>
      <w:tr w:rsidR="007A1913" w:rsidRPr="007A1913" w14:paraId="1C580BD4" w14:textId="77777777" w:rsidTr="0096747D">
        <w:trPr>
          <w:trHeight w:val="300"/>
        </w:trPr>
        <w:tc>
          <w:tcPr>
            <w:tcW w:w="4393" w:type="dxa"/>
            <w:gridSpan w:val="12"/>
            <w:tcBorders>
              <w:top w:val="single" w:sz="4" w:space="0" w:color="000000"/>
              <w:left w:val="single" w:sz="4" w:space="0" w:color="000000"/>
              <w:bottom w:val="single" w:sz="4" w:space="0" w:color="000000"/>
              <w:right w:val="single" w:sz="4" w:space="0" w:color="000000"/>
            </w:tcBorders>
          </w:tcPr>
          <w:p w14:paraId="2DFD0CA1"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cộng</w:t>
            </w:r>
          </w:p>
        </w:tc>
        <w:tc>
          <w:tcPr>
            <w:tcW w:w="992" w:type="dxa"/>
            <w:gridSpan w:val="3"/>
            <w:tcBorders>
              <w:top w:val="single" w:sz="4" w:space="0" w:color="000000"/>
              <w:left w:val="single" w:sz="4" w:space="0" w:color="000000"/>
              <w:bottom w:val="single" w:sz="4" w:space="0" w:color="000000"/>
              <w:right w:val="single" w:sz="4" w:space="0" w:color="000000"/>
            </w:tcBorders>
          </w:tcPr>
          <w:p w14:paraId="5FDA415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850" w:type="dxa"/>
            <w:gridSpan w:val="2"/>
            <w:tcBorders>
              <w:top w:val="single" w:sz="4" w:space="0" w:color="000000"/>
              <w:left w:val="single" w:sz="4" w:space="0" w:color="000000"/>
              <w:bottom w:val="single" w:sz="4" w:space="0" w:color="000000"/>
              <w:right w:val="single" w:sz="4" w:space="0" w:color="000000"/>
            </w:tcBorders>
          </w:tcPr>
          <w:p w14:paraId="5309CA66"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560" w:type="dxa"/>
            <w:gridSpan w:val="2"/>
            <w:tcBorders>
              <w:top w:val="single" w:sz="4" w:space="0" w:color="000000"/>
              <w:left w:val="nil"/>
              <w:bottom w:val="single" w:sz="4" w:space="0" w:color="000000"/>
              <w:right w:val="single" w:sz="4" w:space="0" w:color="000000"/>
            </w:tcBorders>
          </w:tcPr>
          <w:p w14:paraId="39A68771"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283" w:type="dxa"/>
            <w:tcBorders>
              <w:top w:val="single" w:sz="4" w:space="0" w:color="000000"/>
              <w:left w:val="nil"/>
              <w:bottom w:val="single" w:sz="4" w:space="0" w:color="000000"/>
              <w:right w:val="nil"/>
            </w:tcBorders>
          </w:tcPr>
          <w:p w14:paraId="44A6D27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p>
        </w:tc>
        <w:tc>
          <w:tcPr>
            <w:tcW w:w="850" w:type="dxa"/>
            <w:tcBorders>
              <w:top w:val="single" w:sz="4" w:space="0" w:color="000000"/>
              <w:left w:val="nil"/>
              <w:bottom w:val="single" w:sz="4" w:space="0" w:color="000000"/>
              <w:right w:val="single" w:sz="4" w:space="0" w:color="000000"/>
            </w:tcBorders>
          </w:tcPr>
          <w:p w14:paraId="4EE505F5"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135" w:type="dxa"/>
            <w:tcBorders>
              <w:top w:val="single" w:sz="4" w:space="0" w:color="000000"/>
              <w:left w:val="nil"/>
              <w:bottom w:val="single" w:sz="4" w:space="0" w:color="000000"/>
              <w:right w:val="single" w:sz="4" w:space="0" w:color="000000"/>
            </w:tcBorders>
          </w:tcPr>
          <w:p w14:paraId="432262F8"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995" w:type="dxa"/>
            <w:tcBorders>
              <w:top w:val="single" w:sz="4" w:space="0" w:color="000000"/>
              <w:left w:val="nil"/>
              <w:bottom w:val="single" w:sz="4" w:space="0" w:color="000000"/>
              <w:right w:val="single" w:sz="4" w:space="0" w:color="000000"/>
            </w:tcBorders>
          </w:tcPr>
          <w:p w14:paraId="193B8B34"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r>
    </w:tbl>
    <w:p w14:paraId="5148F113" w14:textId="77777777" w:rsidR="00C7746A" w:rsidRPr="007A1913" w:rsidRDefault="00C7746A" w:rsidP="0096747D">
      <w:pPr>
        <w:spacing w:before="120" w:after="360" w:line="240" w:lineRule="auto"/>
        <w:ind w:right="-28" w:firstLine="720"/>
        <w:jc w:val="both"/>
        <w:rPr>
          <w:rFonts w:ascii="Times New Roman" w:eastAsia="Times New Roman" w:hAnsi="Times New Roman" w:cs="Times New Roman"/>
          <w:color w:val="000000" w:themeColor="text1"/>
          <w:sz w:val="26"/>
          <w:szCs w:val="26"/>
        </w:rPr>
      </w:pPr>
    </w:p>
    <w:p w14:paraId="5AD915B8" w14:textId="77777777" w:rsidR="0096747D" w:rsidRPr="007A1913" w:rsidRDefault="0096747D" w:rsidP="0096747D">
      <w:pPr>
        <w:spacing w:before="120" w:after="360" w:line="240" w:lineRule="auto"/>
        <w:ind w:right="-28"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Bảng tổng hợp tiền công/thù lao:</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410"/>
        <w:gridCol w:w="1134"/>
        <w:gridCol w:w="1275"/>
        <w:gridCol w:w="1276"/>
        <w:gridCol w:w="1134"/>
        <w:gridCol w:w="1276"/>
        <w:gridCol w:w="1276"/>
      </w:tblGrid>
      <w:tr w:rsidR="007A1913" w:rsidRPr="007A1913" w14:paraId="19ED83A4" w14:textId="77777777" w:rsidTr="0096747D">
        <w:trPr>
          <w:trHeight w:val="802"/>
          <w:tblHeader/>
        </w:trPr>
        <w:tc>
          <w:tcPr>
            <w:tcW w:w="568" w:type="dxa"/>
            <w:vMerge w:val="restart"/>
            <w:vAlign w:val="center"/>
          </w:tcPr>
          <w:p w14:paraId="55231866"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lastRenderedPageBreak/>
              <w:t>TT</w:t>
            </w:r>
          </w:p>
        </w:tc>
        <w:tc>
          <w:tcPr>
            <w:tcW w:w="2410" w:type="dxa"/>
            <w:vMerge w:val="restart"/>
            <w:vAlign w:val="center"/>
          </w:tcPr>
          <w:p w14:paraId="3E6BD1C1"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Chức danh/nhóm chức danh thực hiện đề tài</w:t>
            </w:r>
          </w:p>
        </w:tc>
        <w:tc>
          <w:tcPr>
            <w:tcW w:w="3685" w:type="dxa"/>
            <w:gridSpan w:val="3"/>
            <w:vAlign w:val="center"/>
          </w:tcPr>
          <w:p w14:paraId="495AA4A4"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Số ngày công hoặc số tháng quy đổi theo chức danh/nhóm chức danh</w:t>
            </w:r>
          </w:p>
        </w:tc>
        <w:tc>
          <w:tcPr>
            <w:tcW w:w="3686" w:type="dxa"/>
            <w:gridSpan w:val="3"/>
            <w:vAlign w:val="center"/>
          </w:tcPr>
          <w:p w14:paraId="356B0504" w14:textId="77777777" w:rsidR="0096747D" w:rsidRPr="007A1913" w:rsidRDefault="0096747D" w:rsidP="0096747D">
            <w:pPr>
              <w:spacing w:before="40" w:after="4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 xml:space="preserve">Tiền công hoặc </w:t>
            </w:r>
          </w:p>
          <w:p w14:paraId="65AC3155" w14:textId="77777777" w:rsidR="0096747D" w:rsidRPr="007A1913" w:rsidRDefault="0096747D" w:rsidP="0096747D">
            <w:pPr>
              <w:spacing w:before="40" w:after="4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b/>
                <w:i/>
                <w:color w:val="000000" w:themeColor="text1"/>
                <w:sz w:val="24"/>
                <w:szCs w:val="24"/>
              </w:rPr>
              <w:t>Thù lao thực hiện</w:t>
            </w:r>
          </w:p>
        </w:tc>
      </w:tr>
      <w:tr w:rsidR="007A1913" w:rsidRPr="007A1913" w14:paraId="11B40DEF" w14:textId="77777777" w:rsidTr="0096747D">
        <w:trPr>
          <w:trHeight w:val="802"/>
          <w:tblHeader/>
        </w:trPr>
        <w:tc>
          <w:tcPr>
            <w:tcW w:w="568" w:type="dxa"/>
            <w:vMerge/>
            <w:vAlign w:val="center"/>
          </w:tcPr>
          <w:p w14:paraId="47DFE46C"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i/>
                <w:color w:val="000000" w:themeColor="text1"/>
                <w:sz w:val="24"/>
                <w:szCs w:val="24"/>
              </w:rPr>
            </w:pPr>
          </w:p>
        </w:tc>
        <w:tc>
          <w:tcPr>
            <w:tcW w:w="2410" w:type="dxa"/>
            <w:vMerge/>
            <w:vAlign w:val="center"/>
          </w:tcPr>
          <w:p w14:paraId="734AE5C3"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i/>
                <w:color w:val="000000" w:themeColor="text1"/>
                <w:sz w:val="24"/>
                <w:szCs w:val="24"/>
              </w:rPr>
            </w:pPr>
          </w:p>
        </w:tc>
        <w:tc>
          <w:tcPr>
            <w:tcW w:w="1134" w:type="dxa"/>
            <w:vAlign w:val="center"/>
          </w:tcPr>
          <w:p w14:paraId="1B5D6493"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số</w:t>
            </w:r>
          </w:p>
        </w:tc>
        <w:tc>
          <w:tcPr>
            <w:tcW w:w="1275" w:type="dxa"/>
            <w:vAlign w:val="center"/>
          </w:tcPr>
          <w:p w14:paraId="68E82342"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1276" w:type="dxa"/>
            <w:vAlign w:val="center"/>
          </w:tcPr>
          <w:p w14:paraId="2C9D7C3C"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1134" w:type="dxa"/>
            <w:vAlign w:val="center"/>
          </w:tcPr>
          <w:p w14:paraId="30B3DACC"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số</w:t>
            </w:r>
          </w:p>
        </w:tc>
        <w:tc>
          <w:tcPr>
            <w:tcW w:w="1276" w:type="dxa"/>
            <w:vAlign w:val="center"/>
          </w:tcPr>
          <w:p w14:paraId="7EDD8525"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1276" w:type="dxa"/>
            <w:vAlign w:val="center"/>
          </w:tcPr>
          <w:p w14:paraId="1349CFC2"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r>
      <w:tr w:rsidR="007A1913" w:rsidRPr="007A1913" w14:paraId="24B36902" w14:textId="77777777" w:rsidTr="0096747D">
        <w:trPr>
          <w:trHeight w:val="449"/>
        </w:trPr>
        <w:tc>
          <w:tcPr>
            <w:tcW w:w="568" w:type="dxa"/>
          </w:tcPr>
          <w:p w14:paraId="4387561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vertAlign w:val="superscript"/>
              </w:rPr>
            </w:pPr>
            <w:r w:rsidRPr="007A1913">
              <w:rPr>
                <w:rFonts w:ascii="Times New Roman" w:eastAsia="Times New Roman" w:hAnsi="Times New Roman" w:cs="Times New Roman"/>
                <w:color w:val="000000" w:themeColor="text1"/>
                <w:sz w:val="24"/>
                <w:szCs w:val="24"/>
              </w:rPr>
              <w:t>1</w:t>
            </w:r>
          </w:p>
        </w:tc>
        <w:tc>
          <w:tcPr>
            <w:tcW w:w="2410" w:type="dxa"/>
          </w:tcPr>
          <w:p w14:paraId="39FEF9D7"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Chủ nhiệm đề tài</w:t>
            </w:r>
          </w:p>
        </w:tc>
        <w:tc>
          <w:tcPr>
            <w:tcW w:w="1134" w:type="dxa"/>
          </w:tcPr>
          <w:p w14:paraId="05C3712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5" w:type="dxa"/>
          </w:tcPr>
          <w:p w14:paraId="35D84938"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457DCCB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4" w:type="dxa"/>
          </w:tcPr>
          <w:p w14:paraId="0622C35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7EAC07E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28B78D4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15453541" w14:textId="77777777" w:rsidTr="0096747D">
        <w:trPr>
          <w:trHeight w:val="600"/>
        </w:trPr>
        <w:tc>
          <w:tcPr>
            <w:tcW w:w="568" w:type="dxa"/>
          </w:tcPr>
          <w:p w14:paraId="11D03C8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2410" w:type="dxa"/>
          </w:tcPr>
          <w:p w14:paraId="7CAE0557"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Thành viên chính, Thư ký khoa học</w:t>
            </w:r>
          </w:p>
        </w:tc>
        <w:tc>
          <w:tcPr>
            <w:tcW w:w="1134" w:type="dxa"/>
          </w:tcPr>
          <w:p w14:paraId="3B0FCAB3"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5" w:type="dxa"/>
          </w:tcPr>
          <w:p w14:paraId="67E004A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18203DE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4" w:type="dxa"/>
          </w:tcPr>
          <w:p w14:paraId="27F3DE0D"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519A5A5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298959C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76B6B8AF" w14:textId="77777777" w:rsidTr="0096747D">
        <w:trPr>
          <w:trHeight w:val="600"/>
        </w:trPr>
        <w:tc>
          <w:tcPr>
            <w:tcW w:w="568" w:type="dxa"/>
          </w:tcPr>
          <w:p w14:paraId="1B18C6E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2410" w:type="dxa"/>
          </w:tcPr>
          <w:p w14:paraId="20940A14"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Thành viên </w:t>
            </w:r>
          </w:p>
        </w:tc>
        <w:tc>
          <w:tcPr>
            <w:tcW w:w="1134" w:type="dxa"/>
          </w:tcPr>
          <w:p w14:paraId="6A535989"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5" w:type="dxa"/>
          </w:tcPr>
          <w:p w14:paraId="1A9EC66C"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582ED50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4" w:type="dxa"/>
          </w:tcPr>
          <w:p w14:paraId="17B0604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646AC76E"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6F71AAEA"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0C06800B" w14:textId="77777777" w:rsidTr="0096747D">
        <w:trPr>
          <w:trHeight w:val="539"/>
        </w:trPr>
        <w:tc>
          <w:tcPr>
            <w:tcW w:w="568" w:type="dxa"/>
          </w:tcPr>
          <w:p w14:paraId="5AD7FE25"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2410" w:type="dxa"/>
          </w:tcPr>
          <w:p w14:paraId="2B3DB2ED" w14:textId="77777777" w:rsidR="0096747D" w:rsidRPr="007A1913" w:rsidRDefault="0096747D" w:rsidP="0096747D">
            <w:pPr>
              <w:spacing w:before="60" w:after="2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Nhân viên kỹ thuật, nhân viên hỗ trợ</w:t>
            </w:r>
          </w:p>
        </w:tc>
        <w:tc>
          <w:tcPr>
            <w:tcW w:w="1134" w:type="dxa"/>
          </w:tcPr>
          <w:p w14:paraId="7905EDA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5" w:type="dxa"/>
          </w:tcPr>
          <w:p w14:paraId="737A614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38F1C8C4"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134" w:type="dxa"/>
          </w:tcPr>
          <w:p w14:paraId="2EAFCC1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293458E2"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c>
          <w:tcPr>
            <w:tcW w:w="1276" w:type="dxa"/>
          </w:tcPr>
          <w:p w14:paraId="58428C20" w14:textId="77777777" w:rsidR="0096747D" w:rsidRPr="007A1913" w:rsidRDefault="0096747D" w:rsidP="0096747D">
            <w:pPr>
              <w:spacing w:before="60" w:after="20" w:line="240" w:lineRule="auto"/>
              <w:jc w:val="center"/>
              <w:rPr>
                <w:rFonts w:ascii="Times New Roman" w:eastAsia="Times New Roman" w:hAnsi="Times New Roman" w:cs="Times New Roman"/>
                <w:color w:val="000000" w:themeColor="text1"/>
                <w:sz w:val="24"/>
                <w:szCs w:val="24"/>
              </w:rPr>
            </w:pPr>
          </w:p>
        </w:tc>
      </w:tr>
      <w:tr w:rsidR="007A1913" w:rsidRPr="007A1913" w14:paraId="5F60870E" w14:textId="77777777" w:rsidTr="0096747D">
        <w:trPr>
          <w:trHeight w:val="600"/>
        </w:trPr>
        <w:tc>
          <w:tcPr>
            <w:tcW w:w="568" w:type="dxa"/>
            <w:vAlign w:val="center"/>
          </w:tcPr>
          <w:p w14:paraId="706AE65B"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rPr>
            </w:pPr>
          </w:p>
        </w:tc>
        <w:tc>
          <w:tcPr>
            <w:tcW w:w="2410" w:type="dxa"/>
            <w:vAlign w:val="center"/>
          </w:tcPr>
          <w:p w14:paraId="50143262"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Tổng cộng</w:t>
            </w:r>
          </w:p>
        </w:tc>
        <w:tc>
          <w:tcPr>
            <w:tcW w:w="1134" w:type="dxa"/>
          </w:tcPr>
          <w:p w14:paraId="31DDC739"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275" w:type="dxa"/>
          </w:tcPr>
          <w:p w14:paraId="2430A595"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276" w:type="dxa"/>
          </w:tcPr>
          <w:p w14:paraId="794D10BA"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134" w:type="dxa"/>
          </w:tcPr>
          <w:p w14:paraId="1C87BA57"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276" w:type="dxa"/>
          </w:tcPr>
          <w:p w14:paraId="1E045E5E"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c>
          <w:tcPr>
            <w:tcW w:w="1276" w:type="dxa"/>
          </w:tcPr>
          <w:p w14:paraId="28A50FEC" w14:textId="77777777" w:rsidR="0096747D" w:rsidRPr="007A1913" w:rsidRDefault="0096747D" w:rsidP="0096747D">
            <w:pPr>
              <w:spacing w:before="60" w:after="2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 . . .</w:t>
            </w:r>
          </w:p>
        </w:tc>
      </w:tr>
    </w:tbl>
    <w:p w14:paraId="152A1861" w14:textId="77777777" w:rsidR="0096747D" w:rsidRPr="007A1913" w:rsidRDefault="0096747D" w:rsidP="0096747D">
      <w:pPr>
        <w:spacing w:before="60" w:after="0" w:line="240" w:lineRule="auto"/>
        <w:ind w:firstLine="720"/>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 xml:space="preserve">Lưu ý: </w:t>
      </w:r>
    </w:p>
    <w:p w14:paraId="0AF5F11F"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Việc xác định số lượng thành viên tham gia thực hiện đề tài và số tháng quy đổi của chức danh/nhóm chức danh do Chủ nhiệm đề tài đề xuất, hội đồng đánh giá/thẩm định kiến nghị để Viện Hàn lâm xem xét quyết định theo nguyên tắc: Đảm bảo đúng người, đúng việc, đủ lượng thời gian để hoàn thành nội dung công việc được phân công và đạt đủ số lượng, chất lượng sản phẩm cần đạt của đề tài. Đảm bảo tối thiểu 50% số lượng thành viên tham gia thực hiện các đề tài cấp Viện Hàn lâm KHCNVN phải là cán bộ, công chức, viên chức thuộc Viện Hàn lâm quản lý. Các thành viên nghiên cứu chính, thư ký khoa học tham gia thực hiện đều có lý lịch khoa học kèm theo thuyết minh đề tài.</w:t>
      </w:r>
    </w:p>
    <w:p w14:paraId="182FE85D" w14:textId="77777777" w:rsidR="0096747D" w:rsidRPr="007A1913" w:rsidRDefault="0096747D" w:rsidP="0096747D">
      <w:pPr>
        <w:widowControl w:val="0"/>
        <w:spacing w:before="60" w:after="0" w:line="240" w:lineRule="auto"/>
        <w:ind w:right="-28"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 Tùy theo khả năng kinh phí, chức danh khoa học của các thành viên tham gia, đề tài có thể áp dụng hệ số thù lao theo tháng phù hợp nhưng không vượt quá mức áp dụng tối đa cho đề tài cấp Viện Hàn lâm KHCNVN theo quy định </w:t>
      </w:r>
    </w:p>
    <w:p w14:paraId="00F1F0CF" w14:textId="77777777" w:rsidR="0096747D" w:rsidRPr="007A1913" w:rsidRDefault="0096747D" w:rsidP="0096747D">
      <w:pPr>
        <w:widowControl w:val="0"/>
        <w:spacing w:before="60" w:after="0" w:line="240" w:lineRule="auto"/>
        <w:ind w:right="-28"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Đơn vị chủ trì và chủ nhiệm đề tài trong quá trình triển khai thực hiện đề tài phải đảm bảo số ngày công/tháng thù lao theo năm của từng thành viên tham gia thực hiện đề tài theo quy định.</w:t>
      </w:r>
    </w:p>
    <w:p w14:paraId="5CAFF171" w14:textId="77777777" w:rsidR="0096747D" w:rsidRPr="007A1913" w:rsidRDefault="0096747D" w:rsidP="0096747D">
      <w:pPr>
        <w:spacing w:before="60" w:after="0" w:line="240" w:lineRule="auto"/>
        <w:ind w:right="-533"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3.2. Chi tiết tiền thuê chuyên gia trong nước </w:t>
      </w:r>
    </w:p>
    <w:tbl>
      <w:tblPr>
        <w:tblW w:w="93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1745"/>
        <w:gridCol w:w="1286"/>
        <w:gridCol w:w="1488"/>
        <w:gridCol w:w="1140"/>
        <w:gridCol w:w="992"/>
        <w:gridCol w:w="1134"/>
        <w:gridCol w:w="1072"/>
      </w:tblGrid>
      <w:tr w:rsidR="007A1913" w:rsidRPr="007A1913" w14:paraId="4A3A152D" w14:textId="77777777" w:rsidTr="0096747D">
        <w:trPr>
          <w:tblHeader/>
        </w:trPr>
        <w:tc>
          <w:tcPr>
            <w:tcW w:w="538" w:type="dxa"/>
            <w:vMerge w:val="restart"/>
            <w:vAlign w:val="center"/>
          </w:tcPr>
          <w:p w14:paraId="64CE5763"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TT</w:t>
            </w:r>
          </w:p>
        </w:tc>
        <w:tc>
          <w:tcPr>
            <w:tcW w:w="1745" w:type="dxa"/>
            <w:vMerge w:val="restart"/>
            <w:vAlign w:val="center"/>
          </w:tcPr>
          <w:p w14:paraId="5AFB6660"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Họ và tên</w:t>
            </w:r>
          </w:p>
          <w:p w14:paraId="799362EA" w14:textId="77777777" w:rsidR="0096747D" w:rsidRPr="007A1913" w:rsidRDefault="0096747D" w:rsidP="0096747D">
            <w:pPr>
              <w:spacing w:before="40" w:after="4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(Học hàm, học vị)</w:t>
            </w:r>
          </w:p>
        </w:tc>
        <w:tc>
          <w:tcPr>
            <w:tcW w:w="1286" w:type="dxa"/>
            <w:vMerge w:val="restart"/>
            <w:vAlign w:val="center"/>
          </w:tcPr>
          <w:p w14:paraId="26469662"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Nội dung thực hiện</w:t>
            </w:r>
          </w:p>
        </w:tc>
        <w:tc>
          <w:tcPr>
            <w:tcW w:w="1488" w:type="dxa"/>
            <w:vMerge w:val="restart"/>
            <w:vAlign w:val="center"/>
          </w:tcPr>
          <w:p w14:paraId="7D03EC50"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Thời gian thực hiện</w:t>
            </w:r>
          </w:p>
        </w:tc>
        <w:tc>
          <w:tcPr>
            <w:tcW w:w="4338" w:type="dxa"/>
            <w:gridSpan w:val="4"/>
            <w:vAlign w:val="center"/>
          </w:tcPr>
          <w:p w14:paraId="1A8DBA8B"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Số tiền </w:t>
            </w:r>
            <w:r w:rsidRPr="007A1913">
              <w:rPr>
                <w:rFonts w:ascii="Times New Roman" w:eastAsia="Times New Roman" w:hAnsi="Times New Roman" w:cs="Times New Roman"/>
                <w:i/>
                <w:color w:val="000000" w:themeColor="text1"/>
                <w:sz w:val="24"/>
                <w:szCs w:val="24"/>
              </w:rPr>
              <w:t>(đồng)</w:t>
            </w:r>
          </w:p>
        </w:tc>
      </w:tr>
      <w:tr w:rsidR="007A1913" w:rsidRPr="007A1913" w14:paraId="05099434" w14:textId="77777777" w:rsidTr="0096747D">
        <w:tc>
          <w:tcPr>
            <w:tcW w:w="538" w:type="dxa"/>
            <w:vMerge/>
            <w:vAlign w:val="center"/>
          </w:tcPr>
          <w:p w14:paraId="314B3F68"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745" w:type="dxa"/>
            <w:vMerge/>
            <w:vAlign w:val="center"/>
          </w:tcPr>
          <w:p w14:paraId="2ECC4D60"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286" w:type="dxa"/>
            <w:vMerge/>
            <w:vAlign w:val="center"/>
          </w:tcPr>
          <w:p w14:paraId="6EC1387C"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488" w:type="dxa"/>
            <w:vMerge/>
            <w:vAlign w:val="center"/>
          </w:tcPr>
          <w:p w14:paraId="05A0DA5F"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140" w:type="dxa"/>
          </w:tcPr>
          <w:p w14:paraId="06E62297"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số</w:t>
            </w:r>
          </w:p>
        </w:tc>
        <w:tc>
          <w:tcPr>
            <w:tcW w:w="992" w:type="dxa"/>
          </w:tcPr>
          <w:p w14:paraId="45C9B78C"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1134" w:type="dxa"/>
          </w:tcPr>
          <w:p w14:paraId="669354A4"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1072" w:type="dxa"/>
          </w:tcPr>
          <w:p w14:paraId="3D230F2A"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r>
      <w:tr w:rsidR="007A1913" w:rsidRPr="007A1913" w14:paraId="3A49E82A" w14:textId="77777777" w:rsidTr="0096747D">
        <w:tc>
          <w:tcPr>
            <w:tcW w:w="538" w:type="dxa"/>
          </w:tcPr>
          <w:p w14:paraId="5B874F7A" w14:textId="77777777" w:rsidR="0096747D" w:rsidRPr="007A1913" w:rsidRDefault="0096747D" w:rsidP="0096747D">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1745" w:type="dxa"/>
          </w:tcPr>
          <w:p w14:paraId="7100EB30" w14:textId="77777777" w:rsidR="0096747D" w:rsidRPr="007A1913" w:rsidRDefault="0096747D" w:rsidP="0096747D">
            <w:pPr>
              <w:spacing w:before="40" w:after="4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PGS. TS.  . . . . . . .</w:t>
            </w:r>
          </w:p>
        </w:tc>
        <w:tc>
          <w:tcPr>
            <w:tcW w:w="1286" w:type="dxa"/>
          </w:tcPr>
          <w:p w14:paraId="4B4B718B" w14:textId="77777777" w:rsidR="0096747D" w:rsidRPr="007A1913" w:rsidRDefault="0096747D" w:rsidP="0096747D">
            <w:pPr>
              <w:spacing w:before="40" w:after="4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 . . . . .</w:t>
            </w:r>
          </w:p>
        </w:tc>
        <w:tc>
          <w:tcPr>
            <w:tcW w:w="1488" w:type="dxa"/>
          </w:tcPr>
          <w:p w14:paraId="284FCAEC" w14:textId="77777777" w:rsidR="0096747D" w:rsidRPr="007A1913" w:rsidRDefault="0096747D" w:rsidP="0096747D">
            <w:pPr>
              <w:spacing w:before="40" w:after="4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 . . . . .</w:t>
            </w:r>
          </w:p>
        </w:tc>
        <w:tc>
          <w:tcPr>
            <w:tcW w:w="1140" w:type="dxa"/>
          </w:tcPr>
          <w:p w14:paraId="18288904"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color w:val="000000" w:themeColor="text1"/>
                <w:sz w:val="24"/>
                <w:szCs w:val="24"/>
              </w:rPr>
              <w:t>. . . . .</w:t>
            </w:r>
          </w:p>
        </w:tc>
        <w:tc>
          <w:tcPr>
            <w:tcW w:w="992" w:type="dxa"/>
          </w:tcPr>
          <w:p w14:paraId="661D2AA7"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color w:val="000000" w:themeColor="text1"/>
                <w:sz w:val="24"/>
                <w:szCs w:val="24"/>
              </w:rPr>
              <w:t>. . . . .</w:t>
            </w:r>
          </w:p>
        </w:tc>
        <w:tc>
          <w:tcPr>
            <w:tcW w:w="1134" w:type="dxa"/>
          </w:tcPr>
          <w:p w14:paraId="07FA3E76"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color w:val="000000" w:themeColor="text1"/>
                <w:sz w:val="24"/>
                <w:szCs w:val="24"/>
              </w:rPr>
              <w:t>. . . . .</w:t>
            </w:r>
          </w:p>
        </w:tc>
        <w:tc>
          <w:tcPr>
            <w:tcW w:w="1072" w:type="dxa"/>
          </w:tcPr>
          <w:p w14:paraId="263AD6A9"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rPr>
            </w:pPr>
          </w:p>
        </w:tc>
      </w:tr>
      <w:tr w:rsidR="007A1913" w:rsidRPr="007A1913" w14:paraId="2E42117B" w14:textId="77777777" w:rsidTr="0096747D">
        <w:tc>
          <w:tcPr>
            <w:tcW w:w="538" w:type="dxa"/>
          </w:tcPr>
          <w:p w14:paraId="405C53C5" w14:textId="77777777" w:rsidR="0096747D" w:rsidRPr="007A1913" w:rsidRDefault="0096747D" w:rsidP="0096747D">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1745" w:type="dxa"/>
          </w:tcPr>
          <w:p w14:paraId="31069578"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286" w:type="dxa"/>
          </w:tcPr>
          <w:p w14:paraId="64A0DB75"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488" w:type="dxa"/>
          </w:tcPr>
          <w:p w14:paraId="0A10008F"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140" w:type="dxa"/>
          </w:tcPr>
          <w:p w14:paraId="22F21464"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3C04FAC6"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134" w:type="dxa"/>
          </w:tcPr>
          <w:p w14:paraId="26154B7B"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072" w:type="dxa"/>
          </w:tcPr>
          <w:p w14:paraId="19FD8773"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r>
      <w:tr w:rsidR="007A1913" w:rsidRPr="007A1913" w14:paraId="47A0B9DE" w14:textId="77777777" w:rsidTr="0096747D">
        <w:tc>
          <w:tcPr>
            <w:tcW w:w="538" w:type="dxa"/>
          </w:tcPr>
          <w:p w14:paraId="37A57932" w14:textId="77777777" w:rsidR="0096747D" w:rsidRPr="007A1913" w:rsidRDefault="0096747D" w:rsidP="0096747D">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1745" w:type="dxa"/>
          </w:tcPr>
          <w:p w14:paraId="62274103"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286" w:type="dxa"/>
          </w:tcPr>
          <w:p w14:paraId="16F605BB"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488" w:type="dxa"/>
          </w:tcPr>
          <w:p w14:paraId="77469126"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140" w:type="dxa"/>
          </w:tcPr>
          <w:p w14:paraId="693B642D"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267EF87A"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134" w:type="dxa"/>
          </w:tcPr>
          <w:p w14:paraId="700F29E6"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072" w:type="dxa"/>
          </w:tcPr>
          <w:p w14:paraId="10C744A2"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r>
      <w:tr w:rsidR="007A1913" w:rsidRPr="007A1913" w14:paraId="47943670" w14:textId="77777777" w:rsidTr="0096747D">
        <w:tc>
          <w:tcPr>
            <w:tcW w:w="5057" w:type="dxa"/>
            <w:gridSpan w:val="4"/>
          </w:tcPr>
          <w:p w14:paraId="7C074A45"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cộng</w:t>
            </w:r>
          </w:p>
        </w:tc>
        <w:tc>
          <w:tcPr>
            <w:tcW w:w="1140" w:type="dxa"/>
          </w:tcPr>
          <w:p w14:paraId="3EB923FD"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b/>
                <w:color w:val="000000" w:themeColor="text1"/>
                <w:sz w:val="24"/>
                <w:szCs w:val="24"/>
              </w:rPr>
              <w:t>. . . . .</w:t>
            </w:r>
          </w:p>
        </w:tc>
        <w:tc>
          <w:tcPr>
            <w:tcW w:w="992" w:type="dxa"/>
          </w:tcPr>
          <w:p w14:paraId="5FA6828A"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b/>
                <w:color w:val="000000" w:themeColor="text1"/>
                <w:sz w:val="24"/>
                <w:szCs w:val="24"/>
              </w:rPr>
              <w:t>. . . . .</w:t>
            </w:r>
          </w:p>
        </w:tc>
        <w:tc>
          <w:tcPr>
            <w:tcW w:w="1134" w:type="dxa"/>
          </w:tcPr>
          <w:p w14:paraId="11EADBFA"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b/>
                <w:color w:val="000000" w:themeColor="text1"/>
                <w:sz w:val="24"/>
                <w:szCs w:val="24"/>
              </w:rPr>
              <w:t>. . . . .</w:t>
            </w:r>
          </w:p>
        </w:tc>
        <w:tc>
          <w:tcPr>
            <w:tcW w:w="1072" w:type="dxa"/>
          </w:tcPr>
          <w:p w14:paraId="7A05B240" w14:textId="77777777" w:rsidR="0096747D" w:rsidRPr="007A1913" w:rsidRDefault="0096747D" w:rsidP="0096747D">
            <w:pPr>
              <w:spacing w:before="80" w:after="40" w:line="240" w:lineRule="auto"/>
              <w:jc w:val="center"/>
              <w:rPr>
                <w:rFonts w:ascii="Times New Roman" w:eastAsia="Times New Roman" w:hAnsi="Times New Roman" w:cs="Times New Roman"/>
                <w:b/>
                <w:color w:val="000000" w:themeColor="text1"/>
                <w:sz w:val="24"/>
                <w:szCs w:val="24"/>
              </w:rPr>
            </w:pPr>
          </w:p>
        </w:tc>
      </w:tr>
    </w:tbl>
    <w:p w14:paraId="1BF943D3" w14:textId="77777777" w:rsidR="0096747D" w:rsidRPr="007A1913" w:rsidRDefault="0096747D" w:rsidP="0096747D">
      <w:pPr>
        <w:spacing w:before="60" w:after="0" w:line="240" w:lineRule="auto"/>
        <w:ind w:firstLine="720"/>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Lưu ý:</w:t>
      </w:r>
    </w:p>
    <w:p w14:paraId="44ABC706" w14:textId="77777777" w:rsidR="0096747D" w:rsidRPr="007A1913" w:rsidRDefault="0096747D" w:rsidP="0096747D">
      <w:pPr>
        <w:spacing w:before="60" w:after="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Chủ trì đề tài KH&amp;CN căn cứ nội dung yêu cầu công việc thuê chuyên gia thực hiện thương thảo mức tiền thuê chuyên gia, thuyết minh rõ cho hội đồng tư vấn đánh giá xem xét, trình cơ quan có thấm quyền phê duyệt theo hợp đồng khoán việc. Các chuyên gia trong nước tham gia thực hiện đều có lý lịch khoa học kèm theo thuyết minh đề tài.</w:t>
      </w:r>
    </w:p>
    <w:p w14:paraId="0CFF1510"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Tổng chi thuê chuyên gia không vượt quá 30% tổng chi lao động trực tiếp.</w:t>
      </w:r>
    </w:p>
    <w:p w14:paraId="30D7BF29" w14:textId="67435D5E"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lastRenderedPageBreak/>
        <w:t>- Dự toán chi thuê chuyên gia trong nước thực hiện theo mức lương quy định tại Thông tư số 02/2015/TT-BLĐTBXH ngày 12</w:t>
      </w:r>
      <w:r w:rsidR="00C7746A" w:rsidRPr="007A1913">
        <w:rPr>
          <w:rFonts w:ascii="Times New Roman" w:eastAsia="Times New Roman" w:hAnsi="Times New Roman" w:cs="Times New Roman"/>
          <w:color w:val="000000" w:themeColor="text1"/>
          <w:sz w:val="26"/>
          <w:szCs w:val="26"/>
        </w:rPr>
        <w:t>/</w:t>
      </w:r>
      <w:r w:rsidRPr="007A1913">
        <w:rPr>
          <w:rFonts w:ascii="Times New Roman" w:eastAsia="Times New Roman" w:hAnsi="Times New Roman" w:cs="Times New Roman"/>
          <w:color w:val="000000" w:themeColor="text1"/>
          <w:sz w:val="26"/>
          <w:szCs w:val="26"/>
        </w:rPr>
        <w:t>01</w:t>
      </w:r>
      <w:r w:rsidR="00C7746A" w:rsidRPr="007A1913">
        <w:rPr>
          <w:rFonts w:ascii="Times New Roman" w:eastAsia="Times New Roman" w:hAnsi="Times New Roman" w:cs="Times New Roman"/>
          <w:color w:val="000000" w:themeColor="text1"/>
          <w:sz w:val="26"/>
          <w:szCs w:val="26"/>
        </w:rPr>
        <w:t>/</w:t>
      </w:r>
      <w:r w:rsidRPr="007A1913">
        <w:rPr>
          <w:rFonts w:ascii="Times New Roman" w:eastAsia="Times New Roman" w:hAnsi="Times New Roman" w:cs="Times New Roman"/>
          <w:color w:val="000000" w:themeColor="text1"/>
          <w:sz w:val="26"/>
          <w:szCs w:val="26"/>
        </w:rPr>
        <w:t>2015 của Bộ Lao động - Thương binh và Xã hội quy định mức lương với chuyên gia tư vấn trong nước làm cơ sở dự toán gói thầu cung cấp dịch vụ tư vấn áp dụng hình thức hợp đồng theo thời gian sử dụng vốn nhà nước.</w:t>
      </w:r>
    </w:p>
    <w:p w14:paraId="5FCD5226"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Trường hợp đặc biệt (</w:t>
      </w:r>
      <w:r w:rsidRPr="007A1913">
        <w:rPr>
          <w:rFonts w:ascii="Times New Roman" w:eastAsia="Times New Roman" w:hAnsi="Times New Roman" w:cs="Times New Roman"/>
          <w:i/>
          <w:color w:val="000000" w:themeColor="text1"/>
          <w:sz w:val="26"/>
          <w:szCs w:val="26"/>
        </w:rPr>
        <w:t>mức chi chuyên gia lớn hơn định mức qui định</w:t>
      </w:r>
      <w:r w:rsidRPr="007A1913">
        <w:rPr>
          <w:rFonts w:ascii="Times New Roman" w:eastAsia="Times New Roman" w:hAnsi="Times New Roman" w:cs="Times New Roman"/>
          <w:color w:val="000000" w:themeColor="text1"/>
          <w:sz w:val="26"/>
          <w:szCs w:val="26"/>
        </w:rPr>
        <w:t>): Cơ quan chủ trì có Tờ trình riêng trình và Hội đồng KHCN có ý kiến bằng văn bản trình Chủ tịch Viện Hàn lâm xem xét quyết định.</w:t>
      </w:r>
    </w:p>
    <w:p w14:paraId="62D555DE"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 Chuyên gia cần có báo cáo kết quả cho từng nội dung công việc đã nhận. </w:t>
      </w:r>
    </w:p>
    <w:p w14:paraId="2D4C0C3A" w14:textId="77777777" w:rsidR="0096747D" w:rsidRPr="007A1913" w:rsidRDefault="0096747D" w:rsidP="0096747D">
      <w:pPr>
        <w:spacing w:before="60" w:after="60" w:line="240" w:lineRule="auto"/>
        <w:ind w:right="-533"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3.3. Chi tiết tiền thuê chuyên gia nước ngoài </w:t>
      </w:r>
    </w:p>
    <w:tbl>
      <w:tblPr>
        <w:tblW w:w="93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1622"/>
        <w:gridCol w:w="1466"/>
        <w:gridCol w:w="1862"/>
        <w:gridCol w:w="992"/>
        <w:gridCol w:w="851"/>
        <w:gridCol w:w="992"/>
        <w:gridCol w:w="992"/>
      </w:tblGrid>
      <w:tr w:rsidR="007A1913" w:rsidRPr="007A1913" w14:paraId="2D8D83D2" w14:textId="77777777" w:rsidTr="0096747D">
        <w:trPr>
          <w:trHeight w:val="188"/>
          <w:tblHeader/>
        </w:trPr>
        <w:tc>
          <w:tcPr>
            <w:tcW w:w="538" w:type="dxa"/>
            <w:vMerge w:val="restart"/>
            <w:vAlign w:val="center"/>
          </w:tcPr>
          <w:p w14:paraId="597DDA18"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TT</w:t>
            </w:r>
          </w:p>
        </w:tc>
        <w:tc>
          <w:tcPr>
            <w:tcW w:w="1622" w:type="dxa"/>
            <w:vMerge w:val="restart"/>
            <w:vAlign w:val="center"/>
          </w:tcPr>
          <w:p w14:paraId="4C24C06E"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Họ và tên</w:t>
            </w:r>
          </w:p>
          <w:p w14:paraId="38F72383" w14:textId="77777777" w:rsidR="0096747D" w:rsidRPr="007A1913" w:rsidRDefault="0096747D" w:rsidP="0096747D">
            <w:pPr>
              <w:spacing w:before="40" w:after="4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(Học hàm, học vị)</w:t>
            </w:r>
          </w:p>
        </w:tc>
        <w:tc>
          <w:tcPr>
            <w:tcW w:w="1466" w:type="dxa"/>
            <w:vMerge w:val="restart"/>
            <w:vAlign w:val="center"/>
          </w:tcPr>
          <w:p w14:paraId="7C1A3379"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Nội dung </w:t>
            </w:r>
          </w:p>
          <w:p w14:paraId="1435B5D3"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thực hiện</w:t>
            </w:r>
          </w:p>
        </w:tc>
        <w:tc>
          <w:tcPr>
            <w:tcW w:w="1862" w:type="dxa"/>
            <w:vMerge w:val="restart"/>
            <w:vAlign w:val="center"/>
          </w:tcPr>
          <w:p w14:paraId="6B8D25B5"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Thời gian thực hiện</w:t>
            </w:r>
          </w:p>
        </w:tc>
        <w:tc>
          <w:tcPr>
            <w:tcW w:w="3827" w:type="dxa"/>
            <w:gridSpan w:val="4"/>
          </w:tcPr>
          <w:p w14:paraId="20EC8A97"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Số tiền </w:t>
            </w:r>
            <w:r w:rsidRPr="007A1913">
              <w:rPr>
                <w:rFonts w:ascii="Times New Roman" w:eastAsia="Times New Roman" w:hAnsi="Times New Roman" w:cs="Times New Roman"/>
                <w:i/>
                <w:color w:val="000000" w:themeColor="text1"/>
                <w:sz w:val="24"/>
                <w:szCs w:val="24"/>
              </w:rPr>
              <w:t>(đồng)</w:t>
            </w:r>
          </w:p>
        </w:tc>
      </w:tr>
      <w:tr w:rsidR="007A1913" w:rsidRPr="007A1913" w14:paraId="688E17F4" w14:textId="77777777" w:rsidTr="0096747D">
        <w:trPr>
          <w:trHeight w:val="332"/>
        </w:trPr>
        <w:tc>
          <w:tcPr>
            <w:tcW w:w="538" w:type="dxa"/>
            <w:vMerge/>
            <w:vAlign w:val="center"/>
          </w:tcPr>
          <w:p w14:paraId="2906D546"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622" w:type="dxa"/>
            <w:vMerge/>
            <w:vAlign w:val="center"/>
          </w:tcPr>
          <w:p w14:paraId="0630AAEF"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466" w:type="dxa"/>
            <w:vMerge/>
            <w:vAlign w:val="center"/>
          </w:tcPr>
          <w:p w14:paraId="141A57C3"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862" w:type="dxa"/>
            <w:vMerge/>
            <w:vAlign w:val="center"/>
          </w:tcPr>
          <w:p w14:paraId="51A58B83"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992" w:type="dxa"/>
          </w:tcPr>
          <w:p w14:paraId="56E5F8DB"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số</w:t>
            </w:r>
          </w:p>
        </w:tc>
        <w:tc>
          <w:tcPr>
            <w:tcW w:w="851" w:type="dxa"/>
          </w:tcPr>
          <w:p w14:paraId="4F88C259"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992" w:type="dxa"/>
          </w:tcPr>
          <w:p w14:paraId="4C94B389"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992" w:type="dxa"/>
          </w:tcPr>
          <w:p w14:paraId="7FB87B7D"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Năm </w:t>
            </w:r>
          </w:p>
          <w:p w14:paraId="636659C0"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20….</w:t>
            </w:r>
          </w:p>
        </w:tc>
      </w:tr>
      <w:tr w:rsidR="007A1913" w:rsidRPr="007A1913" w14:paraId="22ECD4B1" w14:textId="77777777" w:rsidTr="0096747D">
        <w:trPr>
          <w:trHeight w:val="332"/>
        </w:trPr>
        <w:tc>
          <w:tcPr>
            <w:tcW w:w="538" w:type="dxa"/>
          </w:tcPr>
          <w:p w14:paraId="2E39D97D" w14:textId="77777777" w:rsidR="0096747D" w:rsidRPr="007A1913" w:rsidRDefault="0096747D" w:rsidP="0096747D">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1622" w:type="dxa"/>
          </w:tcPr>
          <w:p w14:paraId="7C594ED2" w14:textId="77777777" w:rsidR="0096747D" w:rsidRPr="007A1913" w:rsidRDefault="0096747D" w:rsidP="0096747D">
            <w:pPr>
              <w:spacing w:before="40" w:after="4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PGS. TS.  . . . . . . .</w:t>
            </w:r>
          </w:p>
        </w:tc>
        <w:tc>
          <w:tcPr>
            <w:tcW w:w="1466" w:type="dxa"/>
          </w:tcPr>
          <w:p w14:paraId="0931DA42" w14:textId="77777777" w:rsidR="0096747D" w:rsidRPr="007A1913" w:rsidRDefault="0096747D" w:rsidP="0096747D">
            <w:pPr>
              <w:spacing w:before="40" w:after="4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 . . . . .</w:t>
            </w:r>
          </w:p>
        </w:tc>
        <w:tc>
          <w:tcPr>
            <w:tcW w:w="1862" w:type="dxa"/>
          </w:tcPr>
          <w:p w14:paraId="588ED524" w14:textId="77777777" w:rsidR="0096747D" w:rsidRPr="007A1913" w:rsidRDefault="0096747D" w:rsidP="0096747D">
            <w:pPr>
              <w:spacing w:before="40" w:after="4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 . . . . .</w:t>
            </w:r>
          </w:p>
        </w:tc>
        <w:tc>
          <w:tcPr>
            <w:tcW w:w="992" w:type="dxa"/>
          </w:tcPr>
          <w:p w14:paraId="7A93A4A2"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color w:val="000000" w:themeColor="text1"/>
                <w:sz w:val="24"/>
                <w:szCs w:val="24"/>
              </w:rPr>
              <w:t>. . . . .</w:t>
            </w:r>
          </w:p>
        </w:tc>
        <w:tc>
          <w:tcPr>
            <w:tcW w:w="851" w:type="dxa"/>
          </w:tcPr>
          <w:p w14:paraId="0D1FE3E6"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color w:val="000000" w:themeColor="text1"/>
                <w:sz w:val="24"/>
                <w:szCs w:val="24"/>
              </w:rPr>
              <w:t>. . . . .</w:t>
            </w:r>
          </w:p>
        </w:tc>
        <w:tc>
          <w:tcPr>
            <w:tcW w:w="992" w:type="dxa"/>
          </w:tcPr>
          <w:p w14:paraId="1B76AA93"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color w:val="000000" w:themeColor="text1"/>
                <w:sz w:val="24"/>
                <w:szCs w:val="24"/>
              </w:rPr>
              <w:t>. . . . .</w:t>
            </w:r>
          </w:p>
        </w:tc>
        <w:tc>
          <w:tcPr>
            <w:tcW w:w="992" w:type="dxa"/>
          </w:tcPr>
          <w:p w14:paraId="327A8FD6"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rPr>
            </w:pPr>
          </w:p>
        </w:tc>
      </w:tr>
      <w:tr w:rsidR="007A1913" w:rsidRPr="007A1913" w14:paraId="0AD8ACB4" w14:textId="77777777" w:rsidTr="0096747D">
        <w:trPr>
          <w:trHeight w:val="332"/>
        </w:trPr>
        <w:tc>
          <w:tcPr>
            <w:tcW w:w="538" w:type="dxa"/>
          </w:tcPr>
          <w:p w14:paraId="72A85CDE" w14:textId="77777777" w:rsidR="0096747D" w:rsidRPr="007A1913" w:rsidRDefault="0096747D" w:rsidP="0096747D">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1622" w:type="dxa"/>
          </w:tcPr>
          <w:p w14:paraId="3FFFB74B"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466" w:type="dxa"/>
          </w:tcPr>
          <w:p w14:paraId="5027A1D2"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862" w:type="dxa"/>
          </w:tcPr>
          <w:p w14:paraId="1B77CC82"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5DED5B2F"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851" w:type="dxa"/>
          </w:tcPr>
          <w:p w14:paraId="75D0109C"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4A1A1826"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661D3DCC"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r>
      <w:tr w:rsidR="007A1913" w:rsidRPr="007A1913" w14:paraId="312C8A09" w14:textId="77777777" w:rsidTr="0096747D">
        <w:trPr>
          <w:trHeight w:val="332"/>
        </w:trPr>
        <w:tc>
          <w:tcPr>
            <w:tcW w:w="538" w:type="dxa"/>
          </w:tcPr>
          <w:p w14:paraId="356636F4" w14:textId="77777777" w:rsidR="0096747D" w:rsidRPr="007A1913" w:rsidRDefault="0096747D" w:rsidP="0096747D">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p>
        </w:tc>
        <w:tc>
          <w:tcPr>
            <w:tcW w:w="1622" w:type="dxa"/>
          </w:tcPr>
          <w:p w14:paraId="2D570602"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466" w:type="dxa"/>
          </w:tcPr>
          <w:p w14:paraId="7E8E4C9F"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1862" w:type="dxa"/>
          </w:tcPr>
          <w:p w14:paraId="341E5E0F"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0C0B2751"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851" w:type="dxa"/>
          </w:tcPr>
          <w:p w14:paraId="22EFF4F1"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6A9482F6"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c>
          <w:tcPr>
            <w:tcW w:w="992" w:type="dxa"/>
          </w:tcPr>
          <w:p w14:paraId="5E710729" w14:textId="77777777" w:rsidR="0096747D" w:rsidRPr="007A1913" w:rsidRDefault="0096747D" w:rsidP="0096747D">
            <w:pPr>
              <w:spacing w:before="40" w:after="40" w:line="240" w:lineRule="auto"/>
              <w:jc w:val="both"/>
              <w:rPr>
                <w:rFonts w:ascii="Times New Roman" w:eastAsia="Times New Roman" w:hAnsi="Times New Roman" w:cs="Times New Roman"/>
                <w:b/>
                <w:color w:val="000000" w:themeColor="text1"/>
                <w:sz w:val="24"/>
                <w:szCs w:val="24"/>
              </w:rPr>
            </w:pPr>
          </w:p>
        </w:tc>
      </w:tr>
      <w:tr w:rsidR="007A1913" w:rsidRPr="007A1913" w14:paraId="74171C17" w14:textId="77777777" w:rsidTr="0096747D">
        <w:trPr>
          <w:trHeight w:val="332"/>
        </w:trPr>
        <w:tc>
          <w:tcPr>
            <w:tcW w:w="5488" w:type="dxa"/>
            <w:gridSpan w:val="4"/>
          </w:tcPr>
          <w:p w14:paraId="14B84274" w14:textId="77777777" w:rsidR="0096747D" w:rsidRPr="007A1913" w:rsidRDefault="0096747D" w:rsidP="0096747D">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cộng</w:t>
            </w:r>
          </w:p>
        </w:tc>
        <w:tc>
          <w:tcPr>
            <w:tcW w:w="992" w:type="dxa"/>
          </w:tcPr>
          <w:p w14:paraId="7BDA250B"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b/>
                <w:color w:val="000000" w:themeColor="text1"/>
                <w:sz w:val="24"/>
                <w:szCs w:val="24"/>
              </w:rPr>
              <w:t>. . . . .</w:t>
            </w:r>
          </w:p>
        </w:tc>
        <w:tc>
          <w:tcPr>
            <w:tcW w:w="851" w:type="dxa"/>
          </w:tcPr>
          <w:p w14:paraId="7ACC0D14"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b/>
                <w:color w:val="000000" w:themeColor="text1"/>
                <w:sz w:val="24"/>
                <w:szCs w:val="24"/>
              </w:rPr>
              <w:t>. . . . .</w:t>
            </w:r>
          </w:p>
        </w:tc>
        <w:tc>
          <w:tcPr>
            <w:tcW w:w="992" w:type="dxa"/>
          </w:tcPr>
          <w:p w14:paraId="011EC2AA" w14:textId="77777777" w:rsidR="0096747D" w:rsidRPr="007A1913" w:rsidRDefault="0096747D" w:rsidP="0096747D">
            <w:pPr>
              <w:spacing w:before="80" w:after="40" w:line="240" w:lineRule="auto"/>
              <w:jc w:val="center"/>
              <w:rPr>
                <w:rFonts w:ascii="Times New Roman" w:eastAsia="Times New Roman" w:hAnsi="Times New Roman" w:cs="Times New Roman"/>
                <w:color w:val="000000" w:themeColor="text1"/>
                <w:sz w:val="24"/>
                <w:szCs w:val="24"/>
                <w:highlight w:val="yellow"/>
              </w:rPr>
            </w:pPr>
            <w:r w:rsidRPr="007A1913">
              <w:rPr>
                <w:rFonts w:ascii="Times New Roman" w:eastAsia="Times New Roman" w:hAnsi="Times New Roman" w:cs="Times New Roman"/>
                <w:b/>
                <w:color w:val="000000" w:themeColor="text1"/>
                <w:sz w:val="24"/>
                <w:szCs w:val="24"/>
              </w:rPr>
              <w:t>. . . . .</w:t>
            </w:r>
          </w:p>
        </w:tc>
        <w:tc>
          <w:tcPr>
            <w:tcW w:w="992" w:type="dxa"/>
          </w:tcPr>
          <w:p w14:paraId="141E93C1" w14:textId="77777777" w:rsidR="0096747D" w:rsidRPr="007A1913" w:rsidRDefault="0096747D" w:rsidP="0096747D">
            <w:pPr>
              <w:spacing w:before="80" w:after="40" w:line="240" w:lineRule="auto"/>
              <w:jc w:val="center"/>
              <w:rPr>
                <w:rFonts w:ascii="Times New Roman" w:eastAsia="Times New Roman" w:hAnsi="Times New Roman" w:cs="Times New Roman"/>
                <w:b/>
                <w:color w:val="000000" w:themeColor="text1"/>
                <w:sz w:val="24"/>
                <w:szCs w:val="24"/>
              </w:rPr>
            </w:pPr>
          </w:p>
        </w:tc>
      </w:tr>
    </w:tbl>
    <w:p w14:paraId="359DA6EA" w14:textId="77777777" w:rsidR="0096747D" w:rsidRPr="007A1913" w:rsidRDefault="0096747D" w:rsidP="0096747D">
      <w:pPr>
        <w:spacing w:before="60" w:after="0" w:line="240" w:lineRule="auto"/>
        <w:ind w:firstLine="720"/>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Lưu ý:</w:t>
      </w:r>
    </w:p>
    <w:p w14:paraId="7C19274F"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Chủ trì đề tài KH&amp;CN căn cứ nội dung yêu cầu công việc thuê chuyên gia thực hiện thương thảo mức tiền thuê chuyên gia, thuyết minh rõ kết quả của việc thuê chuyên gia, tiêu chí đánh giá kết quả thuê chuyên gia cho hội đồng tư vấn đánh giá xem xét, trình cơ quan có thẩm quyền phê duyệt theo hợp đồng khoán việc. Các chuyên gia nước ngoài tham gia thực hiện đều có lý lịch khoa học kèm theo thuyết minh đề tài.</w:t>
      </w:r>
    </w:p>
    <w:p w14:paraId="6C060CC4" w14:textId="1E61DFA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Tổng dự toán kinh phí thực hiện nội dung chi thuê chuyên gia ngoài nước không quá 50% tổng dự toán kinh phí chi tiền công trực tiếp thực hiện đề tài KH&amp;CN quy định tại khoản 2 Điều 4 Thông tư số 03/</w:t>
      </w:r>
      <w:r w:rsidR="00C7746A" w:rsidRPr="007A1913">
        <w:rPr>
          <w:rFonts w:ascii="Times New Roman" w:eastAsia="Times New Roman" w:hAnsi="Times New Roman" w:cs="Times New Roman"/>
          <w:color w:val="000000" w:themeColor="text1"/>
          <w:sz w:val="26"/>
          <w:szCs w:val="26"/>
        </w:rPr>
        <w:t>2023/</w:t>
      </w:r>
      <w:r w:rsidRPr="007A1913">
        <w:rPr>
          <w:rFonts w:ascii="Times New Roman" w:eastAsia="Times New Roman" w:hAnsi="Times New Roman" w:cs="Times New Roman"/>
          <w:color w:val="000000" w:themeColor="text1"/>
          <w:sz w:val="26"/>
          <w:szCs w:val="26"/>
        </w:rPr>
        <w:t>TT-BTC ngày 10/01/2023.</w:t>
      </w:r>
    </w:p>
    <w:p w14:paraId="3F2499D7"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Trường hợp đặc biệt (</w:t>
      </w:r>
      <w:r w:rsidRPr="007A1913">
        <w:rPr>
          <w:rFonts w:ascii="Times New Roman" w:eastAsia="Times New Roman" w:hAnsi="Times New Roman" w:cs="Times New Roman"/>
          <w:i/>
          <w:color w:val="000000" w:themeColor="text1"/>
          <w:sz w:val="26"/>
          <w:szCs w:val="26"/>
        </w:rPr>
        <w:t>mức chi chuyên gia lớn hơn định mức qui định)</w:t>
      </w:r>
      <w:r w:rsidRPr="007A1913">
        <w:rPr>
          <w:rFonts w:ascii="Times New Roman" w:eastAsia="Times New Roman" w:hAnsi="Times New Roman" w:cs="Times New Roman"/>
          <w:color w:val="000000" w:themeColor="text1"/>
          <w:sz w:val="26"/>
          <w:szCs w:val="26"/>
        </w:rPr>
        <w:t xml:space="preserve"> thì Viện Hàn lâm quyết định phê duyệt và chịu trách nhiệm sau khi có ý kiến bằng văn bản của Hội đồng thẩm định nội dung đề tài, dự án.</w:t>
      </w:r>
    </w:p>
    <w:p w14:paraId="7A2E9076" w14:textId="77777777" w:rsidR="0096747D" w:rsidRPr="007A1913" w:rsidRDefault="0096747D" w:rsidP="0096747D">
      <w:pPr>
        <w:spacing w:before="60" w:after="0" w:line="240" w:lineRule="auto"/>
        <w:ind w:right="-27"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Chuyên gia cần có báo cáo kết quả cho từng nội dung công việc đã nhận.</w:t>
      </w:r>
    </w:p>
    <w:p w14:paraId="67690A62" w14:textId="77777777" w:rsidR="0096747D" w:rsidRPr="007A1913" w:rsidRDefault="0096747D" w:rsidP="0096747D">
      <w:pPr>
        <w:spacing w:before="120" w:after="120" w:line="240" w:lineRule="auto"/>
        <w:ind w:right="-539"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3.4. Chi tiết các khoản chi còn lại</w:t>
      </w:r>
    </w:p>
    <w:p w14:paraId="43C033D5" w14:textId="77777777" w:rsidR="0096747D" w:rsidRPr="007A1913" w:rsidRDefault="0096747D" w:rsidP="0096747D">
      <w:pPr>
        <w:spacing w:before="60" w:after="60" w:line="240" w:lineRule="auto"/>
        <w:ind w:firstLine="720"/>
        <w:jc w:val="right"/>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 xml:space="preserve">                                                                                              Đơn vị tính: Đồng</w:t>
      </w: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1"/>
        <w:gridCol w:w="4570"/>
        <w:gridCol w:w="783"/>
        <w:gridCol w:w="843"/>
        <w:gridCol w:w="992"/>
        <w:gridCol w:w="851"/>
      </w:tblGrid>
      <w:tr w:rsidR="007A1913" w:rsidRPr="007A1913" w14:paraId="63AC2794" w14:textId="77777777" w:rsidTr="0096747D">
        <w:trPr>
          <w:trHeight w:val="562"/>
        </w:trPr>
        <w:tc>
          <w:tcPr>
            <w:tcW w:w="567" w:type="dxa"/>
            <w:vMerge w:val="restart"/>
            <w:vAlign w:val="center"/>
          </w:tcPr>
          <w:p w14:paraId="3F91513D"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TT</w:t>
            </w:r>
          </w:p>
        </w:tc>
        <w:tc>
          <w:tcPr>
            <w:tcW w:w="851" w:type="dxa"/>
            <w:vMerge w:val="restart"/>
            <w:vAlign w:val="center"/>
          </w:tcPr>
          <w:p w14:paraId="44E6695A"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 Mục chi</w:t>
            </w:r>
          </w:p>
        </w:tc>
        <w:tc>
          <w:tcPr>
            <w:tcW w:w="4570" w:type="dxa"/>
            <w:vMerge w:val="restart"/>
            <w:vAlign w:val="center"/>
          </w:tcPr>
          <w:p w14:paraId="56647384"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Nội dung chi</w:t>
            </w:r>
          </w:p>
        </w:tc>
        <w:tc>
          <w:tcPr>
            <w:tcW w:w="783" w:type="dxa"/>
            <w:vMerge w:val="restart"/>
          </w:tcPr>
          <w:p w14:paraId="66B07647"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Tổng số</w:t>
            </w:r>
          </w:p>
        </w:tc>
        <w:tc>
          <w:tcPr>
            <w:tcW w:w="2686" w:type="dxa"/>
            <w:gridSpan w:val="3"/>
            <w:vAlign w:val="center"/>
          </w:tcPr>
          <w:p w14:paraId="1AB66E24"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Chia ra các năm</w:t>
            </w:r>
          </w:p>
        </w:tc>
      </w:tr>
      <w:tr w:rsidR="007A1913" w:rsidRPr="007A1913" w14:paraId="54198C34" w14:textId="77777777" w:rsidTr="0096747D">
        <w:tc>
          <w:tcPr>
            <w:tcW w:w="567" w:type="dxa"/>
            <w:vMerge/>
            <w:vAlign w:val="center"/>
          </w:tcPr>
          <w:p w14:paraId="5E774410"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851" w:type="dxa"/>
            <w:vMerge/>
            <w:vAlign w:val="center"/>
          </w:tcPr>
          <w:p w14:paraId="207AF7DA"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4570" w:type="dxa"/>
            <w:vMerge/>
            <w:vAlign w:val="center"/>
          </w:tcPr>
          <w:p w14:paraId="28831819"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783" w:type="dxa"/>
            <w:vMerge/>
          </w:tcPr>
          <w:p w14:paraId="48404FDF" w14:textId="77777777" w:rsidR="0096747D" w:rsidRPr="007A1913" w:rsidRDefault="0096747D" w:rsidP="0096747D">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843" w:type="dxa"/>
            <w:vAlign w:val="center"/>
          </w:tcPr>
          <w:p w14:paraId="66450137"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992" w:type="dxa"/>
            <w:vAlign w:val="center"/>
          </w:tcPr>
          <w:p w14:paraId="004C87B5"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c>
          <w:tcPr>
            <w:tcW w:w="851" w:type="dxa"/>
            <w:vAlign w:val="center"/>
          </w:tcPr>
          <w:p w14:paraId="12FECD60"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Năm 20...</w:t>
            </w:r>
          </w:p>
        </w:tc>
      </w:tr>
      <w:tr w:rsidR="007A1913" w:rsidRPr="007A1913" w14:paraId="06278875" w14:textId="77777777" w:rsidTr="0096747D">
        <w:tc>
          <w:tcPr>
            <w:tcW w:w="567" w:type="dxa"/>
          </w:tcPr>
          <w:p w14:paraId="7324952A"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A</w:t>
            </w:r>
          </w:p>
        </w:tc>
        <w:tc>
          <w:tcPr>
            <w:tcW w:w="851" w:type="dxa"/>
          </w:tcPr>
          <w:p w14:paraId="5D7B5C59" w14:textId="77777777" w:rsidR="0096747D" w:rsidRPr="007A1913" w:rsidRDefault="0096747D" w:rsidP="0096747D">
            <w:pPr>
              <w:spacing w:after="0" w:line="240" w:lineRule="auto"/>
              <w:jc w:val="both"/>
              <w:rPr>
                <w:rFonts w:ascii="Times New Roman" w:eastAsia="Times New Roman" w:hAnsi="Times New Roman" w:cs="Times New Roman"/>
                <w:b/>
                <w:color w:val="000000" w:themeColor="text1"/>
                <w:sz w:val="24"/>
                <w:szCs w:val="24"/>
              </w:rPr>
            </w:pPr>
          </w:p>
        </w:tc>
        <w:tc>
          <w:tcPr>
            <w:tcW w:w="4570" w:type="dxa"/>
          </w:tcPr>
          <w:p w14:paraId="6092B858" w14:textId="77777777" w:rsidR="0096747D" w:rsidRPr="007A1913" w:rsidRDefault="0096747D" w:rsidP="0096747D">
            <w:pPr>
              <w:spacing w:after="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Nội dung chi giao khoán (1+2)</w:t>
            </w:r>
            <w:r w:rsidRPr="007A1913">
              <w:rPr>
                <w:rFonts w:ascii="Times New Roman" w:eastAsia="Times New Roman" w:hAnsi="Times New Roman" w:cs="Times New Roman"/>
                <w:b/>
                <w:i/>
                <w:color w:val="000000" w:themeColor="text1"/>
                <w:sz w:val="24"/>
                <w:szCs w:val="24"/>
                <w:vertAlign w:val="superscript"/>
              </w:rPr>
              <w:t>1</w:t>
            </w:r>
          </w:p>
        </w:tc>
        <w:tc>
          <w:tcPr>
            <w:tcW w:w="783" w:type="dxa"/>
          </w:tcPr>
          <w:p w14:paraId="77B6E507"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c>
          <w:tcPr>
            <w:tcW w:w="843" w:type="dxa"/>
          </w:tcPr>
          <w:p w14:paraId="3E7D2E4F"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c>
          <w:tcPr>
            <w:tcW w:w="992" w:type="dxa"/>
          </w:tcPr>
          <w:p w14:paraId="636674C6"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c>
          <w:tcPr>
            <w:tcW w:w="851" w:type="dxa"/>
          </w:tcPr>
          <w:p w14:paraId="6C9AB53B"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r>
      <w:tr w:rsidR="007A1913" w:rsidRPr="007A1913" w14:paraId="4A013B2D" w14:textId="77777777" w:rsidTr="0096747D">
        <w:tc>
          <w:tcPr>
            <w:tcW w:w="567" w:type="dxa"/>
          </w:tcPr>
          <w:p w14:paraId="35AA92E6" w14:textId="77777777" w:rsidR="0096747D" w:rsidRPr="007A1913" w:rsidRDefault="0096747D" w:rsidP="0096747D">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1</w:t>
            </w:r>
          </w:p>
        </w:tc>
        <w:tc>
          <w:tcPr>
            <w:tcW w:w="851" w:type="dxa"/>
          </w:tcPr>
          <w:p w14:paraId="6BD24357" w14:textId="77777777" w:rsidR="0096747D" w:rsidRPr="007A1913" w:rsidRDefault="0096747D" w:rsidP="0096747D">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7000</w:t>
            </w:r>
          </w:p>
        </w:tc>
        <w:tc>
          <w:tcPr>
            <w:tcW w:w="4570" w:type="dxa"/>
          </w:tcPr>
          <w:p w14:paraId="7C6E4CE0" w14:textId="77777777" w:rsidR="0096747D" w:rsidRPr="007A1913" w:rsidRDefault="0096747D" w:rsidP="0096747D">
            <w:pPr>
              <w:spacing w:after="0" w:line="240" w:lineRule="auto"/>
              <w:jc w:val="both"/>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Nội dung chi giao khoán khác</w:t>
            </w:r>
          </w:p>
        </w:tc>
        <w:tc>
          <w:tcPr>
            <w:tcW w:w="783" w:type="dxa"/>
          </w:tcPr>
          <w:p w14:paraId="2E88195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36413B6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7F91CB7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173792A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57E1D796" w14:textId="77777777" w:rsidTr="0096747D">
        <w:tc>
          <w:tcPr>
            <w:tcW w:w="567" w:type="dxa"/>
          </w:tcPr>
          <w:p w14:paraId="2C47FD8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1.1</w:t>
            </w:r>
          </w:p>
        </w:tc>
        <w:tc>
          <w:tcPr>
            <w:tcW w:w="851" w:type="dxa"/>
          </w:tcPr>
          <w:p w14:paraId="60D5BECA"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030545AB"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Hội thảo khoa học</w:t>
            </w:r>
          </w:p>
        </w:tc>
        <w:tc>
          <w:tcPr>
            <w:tcW w:w="783" w:type="dxa"/>
          </w:tcPr>
          <w:p w14:paraId="7C4E7561"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68F9F64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586A3C9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7EA3402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425A78E5" w14:textId="77777777" w:rsidTr="0096747D">
        <w:tc>
          <w:tcPr>
            <w:tcW w:w="567" w:type="dxa"/>
          </w:tcPr>
          <w:p w14:paraId="0E187C3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1.2</w:t>
            </w:r>
          </w:p>
        </w:tc>
        <w:tc>
          <w:tcPr>
            <w:tcW w:w="851" w:type="dxa"/>
          </w:tcPr>
          <w:p w14:paraId="5C624B4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41EFDCCE"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Tự đánh giá kết quả thực hiện đề tài</w:t>
            </w:r>
          </w:p>
        </w:tc>
        <w:tc>
          <w:tcPr>
            <w:tcW w:w="783" w:type="dxa"/>
          </w:tcPr>
          <w:p w14:paraId="29F6B32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7843198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4138669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2BC51244"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71C33C71" w14:textId="77777777" w:rsidTr="0096747D">
        <w:tc>
          <w:tcPr>
            <w:tcW w:w="567" w:type="dxa"/>
          </w:tcPr>
          <w:p w14:paraId="23DCB9E4"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65D42B5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17901F7F"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Hội đồng nghiệm thu quy trình, Hội đồng tự đánh giá kết quả thực hiện đề tài,...</w:t>
            </w:r>
          </w:p>
        </w:tc>
        <w:tc>
          <w:tcPr>
            <w:tcW w:w="783" w:type="dxa"/>
          </w:tcPr>
          <w:p w14:paraId="0F15120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36611D3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46AA80D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161D013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05B231B5" w14:textId="77777777" w:rsidTr="0096747D">
        <w:tc>
          <w:tcPr>
            <w:tcW w:w="567" w:type="dxa"/>
          </w:tcPr>
          <w:p w14:paraId="69F2A91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1.3</w:t>
            </w:r>
          </w:p>
        </w:tc>
        <w:tc>
          <w:tcPr>
            <w:tcW w:w="851" w:type="dxa"/>
          </w:tcPr>
          <w:p w14:paraId="1D4EDDA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759A563C"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Công tác phí </w:t>
            </w:r>
          </w:p>
        </w:tc>
        <w:tc>
          <w:tcPr>
            <w:tcW w:w="783" w:type="dxa"/>
          </w:tcPr>
          <w:p w14:paraId="3CEB44B1"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28B70EBF"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11BD8411"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2E80290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4BD17148" w14:textId="77777777" w:rsidTr="0096747D">
        <w:tc>
          <w:tcPr>
            <w:tcW w:w="567" w:type="dxa"/>
          </w:tcPr>
          <w:p w14:paraId="2029A986"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79593911"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4570" w:type="dxa"/>
          </w:tcPr>
          <w:p w14:paraId="6EEF34A3"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Tiền vé máy bay, ô tô,..</w:t>
            </w:r>
          </w:p>
        </w:tc>
        <w:tc>
          <w:tcPr>
            <w:tcW w:w="783" w:type="dxa"/>
          </w:tcPr>
          <w:p w14:paraId="69C34DF8"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43" w:type="dxa"/>
          </w:tcPr>
          <w:p w14:paraId="04930D92"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992" w:type="dxa"/>
          </w:tcPr>
          <w:p w14:paraId="187C51CA"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745A6B40"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r>
      <w:tr w:rsidR="007A1913" w:rsidRPr="007A1913" w14:paraId="5391CF8D" w14:textId="77777777" w:rsidTr="0096747D">
        <w:tc>
          <w:tcPr>
            <w:tcW w:w="567" w:type="dxa"/>
          </w:tcPr>
          <w:p w14:paraId="3CF3BAE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6D55673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006661A9"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 xml:space="preserve">Tiền phụ cấp lưu trú  </w:t>
            </w:r>
          </w:p>
        </w:tc>
        <w:tc>
          <w:tcPr>
            <w:tcW w:w="783" w:type="dxa"/>
          </w:tcPr>
          <w:p w14:paraId="72BD436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61D0547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10450D02"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4410CCE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1F4ACB1B" w14:textId="77777777" w:rsidTr="0096747D">
        <w:tc>
          <w:tcPr>
            <w:tcW w:w="567" w:type="dxa"/>
          </w:tcPr>
          <w:p w14:paraId="1BD423F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3473DEF2"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5C3CB032"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Tiền thuê phòng nghỉ tại nơi đến công tác</w:t>
            </w:r>
          </w:p>
        </w:tc>
        <w:tc>
          <w:tcPr>
            <w:tcW w:w="783" w:type="dxa"/>
          </w:tcPr>
          <w:p w14:paraId="1F40568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0244C6F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2391117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0F5732F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6D8D1036" w14:textId="77777777" w:rsidTr="0096747D">
        <w:tc>
          <w:tcPr>
            <w:tcW w:w="567" w:type="dxa"/>
          </w:tcPr>
          <w:p w14:paraId="135E8614"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2C4A7AB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40539DD2"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Khác</w:t>
            </w:r>
          </w:p>
        </w:tc>
        <w:tc>
          <w:tcPr>
            <w:tcW w:w="783" w:type="dxa"/>
          </w:tcPr>
          <w:p w14:paraId="62DA501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6C4045A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78BDA8DA"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1F03BD9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189E8465" w14:textId="77777777" w:rsidTr="0096747D">
        <w:tc>
          <w:tcPr>
            <w:tcW w:w="567" w:type="dxa"/>
          </w:tcPr>
          <w:p w14:paraId="57B3D6F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1.4</w:t>
            </w:r>
          </w:p>
        </w:tc>
        <w:tc>
          <w:tcPr>
            <w:tcW w:w="851" w:type="dxa"/>
          </w:tcPr>
          <w:p w14:paraId="294A723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280C491A"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Hoạt động thuê ngoài phục vụ hoạt động nghiên cứu</w:t>
            </w:r>
          </w:p>
        </w:tc>
        <w:tc>
          <w:tcPr>
            <w:tcW w:w="783" w:type="dxa"/>
          </w:tcPr>
          <w:p w14:paraId="7A5D28D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62F5658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7B44AB34"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1468EED1"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6D300B67" w14:textId="77777777" w:rsidTr="0096747D">
        <w:tc>
          <w:tcPr>
            <w:tcW w:w="567" w:type="dxa"/>
          </w:tcPr>
          <w:p w14:paraId="1449E093"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71391E9F"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4570" w:type="dxa"/>
          </w:tcPr>
          <w:p w14:paraId="3758B4F2"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Hợp đồng dịch vụ NCKH với đơn vị bên ngoài (Báo giá kèm theo)</w:t>
            </w:r>
          </w:p>
        </w:tc>
        <w:tc>
          <w:tcPr>
            <w:tcW w:w="783" w:type="dxa"/>
          </w:tcPr>
          <w:p w14:paraId="61227311"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43" w:type="dxa"/>
          </w:tcPr>
          <w:p w14:paraId="01A53423"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992" w:type="dxa"/>
          </w:tcPr>
          <w:p w14:paraId="39CDD7D7"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28DE24A1"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r>
      <w:tr w:rsidR="007A1913" w:rsidRPr="007A1913" w14:paraId="117C654B" w14:textId="77777777" w:rsidTr="0096747D">
        <w:tc>
          <w:tcPr>
            <w:tcW w:w="567" w:type="dxa"/>
          </w:tcPr>
          <w:p w14:paraId="6732633B"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1315AF2B"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4570" w:type="dxa"/>
          </w:tcPr>
          <w:p w14:paraId="41EDCB34"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 xml:space="preserve">Thuê ngoài phân tích mẫu, phương tiện nghiên cứu, thuê gia công, chế tạo…(Báo giá kèm theo) </w:t>
            </w:r>
          </w:p>
        </w:tc>
        <w:tc>
          <w:tcPr>
            <w:tcW w:w="783" w:type="dxa"/>
          </w:tcPr>
          <w:p w14:paraId="5A9967C6"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43" w:type="dxa"/>
          </w:tcPr>
          <w:p w14:paraId="4A2F079F"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992" w:type="dxa"/>
          </w:tcPr>
          <w:p w14:paraId="09443FCC"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1A503134"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r>
      <w:tr w:rsidR="007A1913" w:rsidRPr="007A1913" w14:paraId="1F112ADE" w14:textId="77777777" w:rsidTr="0096747D">
        <w:tc>
          <w:tcPr>
            <w:tcW w:w="567" w:type="dxa"/>
          </w:tcPr>
          <w:p w14:paraId="6C46BA12"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705D3DD8"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4570" w:type="dxa"/>
          </w:tcPr>
          <w:p w14:paraId="441A8AAB"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Thuê lao động phổ thông hỗ trợ nghiên cứu</w:t>
            </w:r>
          </w:p>
        </w:tc>
        <w:tc>
          <w:tcPr>
            <w:tcW w:w="783" w:type="dxa"/>
          </w:tcPr>
          <w:p w14:paraId="49469E0F"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43" w:type="dxa"/>
          </w:tcPr>
          <w:p w14:paraId="352A7A6B"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992" w:type="dxa"/>
          </w:tcPr>
          <w:p w14:paraId="39A733F6"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5E813D15"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r>
      <w:tr w:rsidR="007A1913" w:rsidRPr="007A1913" w14:paraId="5FB57454" w14:textId="77777777" w:rsidTr="0096747D">
        <w:tc>
          <w:tcPr>
            <w:tcW w:w="567" w:type="dxa"/>
          </w:tcPr>
          <w:p w14:paraId="70A6512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1.5</w:t>
            </w:r>
          </w:p>
        </w:tc>
        <w:tc>
          <w:tcPr>
            <w:tcW w:w="851" w:type="dxa"/>
          </w:tcPr>
          <w:p w14:paraId="3783279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3D92CC82"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Chi điều tra, khảo sát, thu thập số liệu, tài liệu phục vụ nghiên cứu </w:t>
            </w:r>
          </w:p>
        </w:tc>
        <w:tc>
          <w:tcPr>
            <w:tcW w:w="783" w:type="dxa"/>
          </w:tcPr>
          <w:p w14:paraId="43BC6C58"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43" w:type="dxa"/>
          </w:tcPr>
          <w:p w14:paraId="2E9552FF"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992" w:type="dxa"/>
          </w:tcPr>
          <w:p w14:paraId="319DD11C"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c>
          <w:tcPr>
            <w:tcW w:w="851" w:type="dxa"/>
          </w:tcPr>
          <w:p w14:paraId="0E6BFC29" w14:textId="77777777" w:rsidR="0096747D" w:rsidRPr="007A1913" w:rsidRDefault="0096747D" w:rsidP="0096747D">
            <w:pPr>
              <w:spacing w:after="0" w:line="240" w:lineRule="auto"/>
              <w:jc w:val="center"/>
              <w:rPr>
                <w:rFonts w:ascii="Times New Roman" w:eastAsia="Times New Roman" w:hAnsi="Times New Roman" w:cs="Times New Roman"/>
                <w:i/>
                <w:color w:val="000000" w:themeColor="text1"/>
                <w:sz w:val="24"/>
                <w:szCs w:val="24"/>
              </w:rPr>
            </w:pPr>
          </w:p>
        </w:tc>
      </w:tr>
      <w:tr w:rsidR="007A1913" w:rsidRPr="007A1913" w14:paraId="57213F1B" w14:textId="77777777" w:rsidTr="0096747D">
        <w:tc>
          <w:tcPr>
            <w:tcW w:w="567" w:type="dxa"/>
          </w:tcPr>
          <w:p w14:paraId="4F3CA6A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1.6</w:t>
            </w:r>
          </w:p>
        </w:tc>
        <w:tc>
          <w:tcPr>
            <w:tcW w:w="851" w:type="dxa"/>
          </w:tcPr>
          <w:p w14:paraId="64D1992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57EE24A5"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mua nguyên, nhiên vật liệu, năng lượng, vật tư, phụ tùng đã được Nhà nước ban hành định mức kinh tế kỹ thuật</w:t>
            </w:r>
          </w:p>
        </w:tc>
        <w:tc>
          <w:tcPr>
            <w:tcW w:w="783" w:type="dxa"/>
          </w:tcPr>
          <w:p w14:paraId="6600AADA"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42A7500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27B5E66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08559AD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7032E3FC" w14:textId="77777777" w:rsidTr="0096747D">
        <w:tc>
          <w:tcPr>
            <w:tcW w:w="567" w:type="dxa"/>
          </w:tcPr>
          <w:p w14:paraId="317EE05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6B70B11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5D475AA8"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Dự toán chi tiết:</w:t>
            </w:r>
          </w:p>
          <w:p w14:paraId="156DD6FF"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Chủng loại, số lượng vật tư, hóa chất, tiêu chuẩn, đơn giá kèm theo thông tin về văn bản nhà nước quy định về định mức KTKT áp dụng;</w:t>
            </w:r>
          </w:p>
          <w:p w14:paraId="31DDA0B2"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Dụng cụ, phụ tùng mau hỏng</w:t>
            </w:r>
          </w:p>
        </w:tc>
        <w:tc>
          <w:tcPr>
            <w:tcW w:w="783" w:type="dxa"/>
          </w:tcPr>
          <w:p w14:paraId="1E6A9F0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7B63017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203C281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3EDAEFE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49C42C0D" w14:textId="77777777" w:rsidTr="0096747D">
        <w:tc>
          <w:tcPr>
            <w:tcW w:w="567" w:type="dxa"/>
          </w:tcPr>
          <w:p w14:paraId="6B611DA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1.7</w:t>
            </w:r>
          </w:p>
        </w:tc>
        <w:tc>
          <w:tcPr>
            <w:tcW w:w="851" w:type="dxa"/>
          </w:tcPr>
          <w:p w14:paraId="07BC5BA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6015CFFE"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color w:val="000000" w:themeColor="text1"/>
                <w:sz w:val="24"/>
                <w:szCs w:val="24"/>
              </w:rPr>
              <w:t>Chi đoàn vào</w:t>
            </w:r>
            <w:r w:rsidRPr="007A1913">
              <w:rPr>
                <w:rFonts w:ascii="Times New Roman" w:eastAsia="Times New Roman" w:hAnsi="Times New Roman" w:cs="Times New Roman"/>
                <w:i/>
                <w:color w:val="000000" w:themeColor="text1"/>
                <w:sz w:val="24"/>
                <w:szCs w:val="24"/>
              </w:rPr>
              <w:t xml:space="preserve"> </w:t>
            </w:r>
          </w:p>
        </w:tc>
        <w:tc>
          <w:tcPr>
            <w:tcW w:w="783" w:type="dxa"/>
          </w:tcPr>
          <w:p w14:paraId="3FD91C7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0724D46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2AF418A1"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7161A35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7A28DEE3" w14:textId="77777777" w:rsidTr="0096747D">
        <w:tc>
          <w:tcPr>
            <w:tcW w:w="567" w:type="dxa"/>
          </w:tcPr>
          <w:p w14:paraId="05DADAD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380A6E6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033B4343"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Thuyết minh rõ số chuyên gia, thời gian công tác; Tiền vé máy bay, tàu xe; Tiền ăn, tiêu vặt; Tiền thuê phòng nghỉ …</w:t>
            </w:r>
          </w:p>
        </w:tc>
        <w:tc>
          <w:tcPr>
            <w:tcW w:w="783" w:type="dxa"/>
          </w:tcPr>
          <w:p w14:paraId="139017E4"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19F1424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57893E7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472F3C4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7FD96109" w14:textId="77777777" w:rsidTr="0096747D">
        <w:tc>
          <w:tcPr>
            <w:tcW w:w="567" w:type="dxa"/>
          </w:tcPr>
          <w:p w14:paraId="0CFB9BE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1.8</w:t>
            </w:r>
          </w:p>
        </w:tc>
        <w:tc>
          <w:tcPr>
            <w:tcW w:w="851" w:type="dxa"/>
          </w:tcPr>
          <w:p w14:paraId="2B98ED6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24D90F6B"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phí khác theo quy định</w:t>
            </w:r>
          </w:p>
        </w:tc>
        <w:tc>
          <w:tcPr>
            <w:tcW w:w="783" w:type="dxa"/>
          </w:tcPr>
          <w:p w14:paraId="363144C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43" w:type="dxa"/>
          </w:tcPr>
          <w:p w14:paraId="1B285605"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992" w:type="dxa"/>
          </w:tcPr>
          <w:p w14:paraId="7578BB7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33BD4A55"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7720C856" w14:textId="77777777" w:rsidTr="0096747D">
        <w:tc>
          <w:tcPr>
            <w:tcW w:w="567" w:type="dxa"/>
          </w:tcPr>
          <w:p w14:paraId="516CA562" w14:textId="77777777" w:rsidR="0096747D" w:rsidRPr="007A1913" w:rsidRDefault="0096747D" w:rsidP="0096747D">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2</w:t>
            </w:r>
          </w:p>
        </w:tc>
        <w:tc>
          <w:tcPr>
            <w:tcW w:w="851" w:type="dxa"/>
          </w:tcPr>
          <w:p w14:paraId="5011780B" w14:textId="77777777" w:rsidR="0096747D" w:rsidRPr="007A1913" w:rsidRDefault="0096747D" w:rsidP="0096747D">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7750</w:t>
            </w:r>
          </w:p>
        </w:tc>
        <w:tc>
          <w:tcPr>
            <w:tcW w:w="4570" w:type="dxa"/>
          </w:tcPr>
          <w:p w14:paraId="493716DC" w14:textId="77777777" w:rsidR="0096747D" w:rsidRPr="007A1913" w:rsidRDefault="0096747D" w:rsidP="0096747D">
            <w:pPr>
              <w:spacing w:after="0" w:line="240" w:lineRule="auto"/>
              <w:jc w:val="both"/>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Chi phí quản lý chung</w:t>
            </w:r>
            <w:r w:rsidRPr="007A1913">
              <w:rPr>
                <w:rFonts w:ascii="Times New Roman" w:eastAsia="Times New Roman" w:hAnsi="Times New Roman" w:cs="Times New Roman"/>
                <w:b/>
                <w:i/>
                <w:color w:val="000000" w:themeColor="text1"/>
                <w:sz w:val="24"/>
                <w:szCs w:val="24"/>
                <w:vertAlign w:val="superscript"/>
              </w:rPr>
              <w:t>1</w:t>
            </w:r>
          </w:p>
        </w:tc>
        <w:tc>
          <w:tcPr>
            <w:tcW w:w="783" w:type="dxa"/>
          </w:tcPr>
          <w:p w14:paraId="6174E018"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5BC5E151"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5161D025"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307AEE9D"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6FC512B8" w14:textId="77777777" w:rsidTr="0096747D">
        <w:tc>
          <w:tcPr>
            <w:tcW w:w="567" w:type="dxa"/>
          </w:tcPr>
          <w:p w14:paraId="3FB27A23"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c>
          <w:tcPr>
            <w:tcW w:w="851" w:type="dxa"/>
          </w:tcPr>
          <w:p w14:paraId="3D0463F6"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c>
          <w:tcPr>
            <w:tcW w:w="4570" w:type="dxa"/>
          </w:tcPr>
          <w:p w14:paraId="6C7BA6A3" w14:textId="77777777" w:rsidR="0096747D" w:rsidRPr="007A1913" w:rsidRDefault="0096747D" w:rsidP="0096747D">
            <w:pPr>
              <w:spacing w:after="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color w:val="000000" w:themeColor="text1"/>
                <w:sz w:val="24"/>
                <w:szCs w:val="24"/>
              </w:rPr>
              <w:t>Các đơn vị cần quy định cụ thể đối tượng, nội dung chi, mức chi, phương thức chi, khác.. trong Quy chế chi tiêu nội bộ của đơn vị mình đảm bảo minh bạch, công khai và không quá 5% tổng dự toán đề tài</w:t>
            </w:r>
          </w:p>
        </w:tc>
        <w:tc>
          <w:tcPr>
            <w:tcW w:w="783" w:type="dxa"/>
          </w:tcPr>
          <w:p w14:paraId="5EB4A5FC"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5350AE9B"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59474606"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1E564C98"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2E45AA26" w14:textId="77777777" w:rsidTr="0096747D">
        <w:tc>
          <w:tcPr>
            <w:tcW w:w="567" w:type="dxa"/>
          </w:tcPr>
          <w:p w14:paraId="766C2330"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B</w:t>
            </w:r>
          </w:p>
        </w:tc>
        <w:tc>
          <w:tcPr>
            <w:tcW w:w="851" w:type="dxa"/>
          </w:tcPr>
          <w:p w14:paraId="2D8EDC81"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p>
        </w:tc>
        <w:tc>
          <w:tcPr>
            <w:tcW w:w="4570" w:type="dxa"/>
          </w:tcPr>
          <w:p w14:paraId="5CAE0246"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Nội dung chi không giao khoán</w:t>
            </w:r>
            <w:r w:rsidRPr="007A1913">
              <w:rPr>
                <w:rFonts w:ascii="Times New Roman" w:eastAsia="Times New Roman" w:hAnsi="Times New Roman" w:cs="Times New Roman"/>
                <w:b/>
                <w:i/>
                <w:color w:val="000000" w:themeColor="text1"/>
                <w:sz w:val="24"/>
                <w:szCs w:val="24"/>
                <w:vertAlign w:val="superscript"/>
              </w:rPr>
              <w:t>1</w:t>
            </w:r>
          </w:p>
        </w:tc>
        <w:tc>
          <w:tcPr>
            <w:tcW w:w="783" w:type="dxa"/>
          </w:tcPr>
          <w:p w14:paraId="1A9A273A"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26DF8FD9"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699E3F03"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76E4455B"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47477BEE" w14:textId="77777777" w:rsidTr="0096747D">
        <w:tc>
          <w:tcPr>
            <w:tcW w:w="567" w:type="dxa"/>
          </w:tcPr>
          <w:p w14:paraId="419D317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1</w:t>
            </w:r>
          </w:p>
        </w:tc>
        <w:tc>
          <w:tcPr>
            <w:tcW w:w="851" w:type="dxa"/>
          </w:tcPr>
          <w:p w14:paraId="467FB53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6750</w:t>
            </w:r>
          </w:p>
        </w:tc>
        <w:tc>
          <w:tcPr>
            <w:tcW w:w="4570" w:type="dxa"/>
          </w:tcPr>
          <w:p w14:paraId="2C58CD89"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phí thuê tài sản trực tiếp tham gia thực hiện nghiên cứu</w:t>
            </w:r>
          </w:p>
        </w:tc>
        <w:tc>
          <w:tcPr>
            <w:tcW w:w="783" w:type="dxa"/>
          </w:tcPr>
          <w:p w14:paraId="65D1DB95"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3EE1C2AA"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75F5BDEF"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6F847348"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37A592AE" w14:textId="77777777" w:rsidTr="0096747D">
        <w:tc>
          <w:tcPr>
            <w:tcW w:w="567" w:type="dxa"/>
          </w:tcPr>
          <w:p w14:paraId="1C6A2D29"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30532D4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01FBC24D"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Thuê đất, nhà xưởng và thiết bị các loại</w:t>
            </w:r>
          </w:p>
          <w:p w14:paraId="3259B37A"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i/>
                <w:color w:val="000000" w:themeColor="text1"/>
                <w:sz w:val="24"/>
                <w:szCs w:val="24"/>
              </w:rPr>
              <w:t>(Cần có báo giá tham khảo kèm theo)</w:t>
            </w:r>
          </w:p>
        </w:tc>
        <w:tc>
          <w:tcPr>
            <w:tcW w:w="783" w:type="dxa"/>
          </w:tcPr>
          <w:p w14:paraId="36472F4F"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63EEA7F6"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55AE8665"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2366BE77"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30BACF9E" w14:textId="77777777" w:rsidTr="0096747D">
        <w:tc>
          <w:tcPr>
            <w:tcW w:w="567" w:type="dxa"/>
          </w:tcPr>
          <w:p w14:paraId="65F8E092"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w:t>
            </w:r>
          </w:p>
        </w:tc>
        <w:tc>
          <w:tcPr>
            <w:tcW w:w="851" w:type="dxa"/>
          </w:tcPr>
          <w:p w14:paraId="17CC2632"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6800</w:t>
            </w:r>
          </w:p>
        </w:tc>
        <w:tc>
          <w:tcPr>
            <w:tcW w:w="4570" w:type="dxa"/>
          </w:tcPr>
          <w:p w14:paraId="0DE207E3"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Chi đoàn ra </w:t>
            </w:r>
          </w:p>
        </w:tc>
        <w:tc>
          <w:tcPr>
            <w:tcW w:w="783" w:type="dxa"/>
          </w:tcPr>
          <w:p w14:paraId="33553A06"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679FD89C"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7A45D01B"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634D8A2D"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13429324" w14:textId="77777777" w:rsidTr="0096747D">
        <w:tc>
          <w:tcPr>
            <w:tcW w:w="567" w:type="dxa"/>
          </w:tcPr>
          <w:p w14:paraId="09BBB02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0060794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1019F888"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Thuyết minh rõ tên nước đến, số người, thời gian công tác; Tiền vé máy bay, tàu xe; Tiền ăn, tiêu vặt; Tiền thuê phòng nghỉ; Phí, lệ phí: (Phí sân bay, phí làm visa, hộ chiếu...); Chi khác: Bảo hiểm ....)</w:t>
            </w:r>
          </w:p>
          <w:p w14:paraId="4F603B6B"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i/>
                <w:color w:val="000000" w:themeColor="text1"/>
                <w:sz w:val="24"/>
                <w:szCs w:val="24"/>
              </w:rPr>
              <w:t>(Báo giá tiền vé máy bay, lịch trình bay  tham khảo)</w:t>
            </w:r>
          </w:p>
        </w:tc>
        <w:tc>
          <w:tcPr>
            <w:tcW w:w="783" w:type="dxa"/>
          </w:tcPr>
          <w:p w14:paraId="39D4610D"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239C1255"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3577FBDB"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5705C425"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38EE9231" w14:textId="77777777" w:rsidTr="0096747D">
        <w:tc>
          <w:tcPr>
            <w:tcW w:w="567" w:type="dxa"/>
          </w:tcPr>
          <w:p w14:paraId="7C137B6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w:t>
            </w:r>
          </w:p>
        </w:tc>
        <w:tc>
          <w:tcPr>
            <w:tcW w:w="851" w:type="dxa"/>
          </w:tcPr>
          <w:p w14:paraId="12732360"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6900</w:t>
            </w:r>
          </w:p>
        </w:tc>
        <w:tc>
          <w:tcPr>
            <w:tcW w:w="4570" w:type="dxa"/>
          </w:tcPr>
          <w:p w14:paraId="6620C974"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Sửa chữa TSCĐ phục vụ trực tiếp NCKH cho đề tài</w:t>
            </w:r>
          </w:p>
        </w:tc>
        <w:tc>
          <w:tcPr>
            <w:tcW w:w="783" w:type="dxa"/>
          </w:tcPr>
          <w:p w14:paraId="12DD4E18"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4F09B839"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42ED43D0"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234F6BFD"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04C9274F" w14:textId="77777777" w:rsidTr="0096747D">
        <w:tc>
          <w:tcPr>
            <w:tcW w:w="567" w:type="dxa"/>
          </w:tcPr>
          <w:p w14:paraId="336B2E01"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31D0ABCA"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2D5B2C8A"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Tên thiết bị, cơ sở vật chất cần sửa chữa</w:t>
            </w:r>
          </w:p>
          <w:p w14:paraId="1DC880E7"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w:t>
            </w:r>
            <w:r w:rsidRPr="007A1913">
              <w:rPr>
                <w:rFonts w:ascii="Times New Roman" w:eastAsia="Times New Roman" w:hAnsi="Times New Roman" w:cs="Times New Roman"/>
                <w:i/>
                <w:color w:val="000000" w:themeColor="text1"/>
                <w:sz w:val="24"/>
                <w:szCs w:val="24"/>
              </w:rPr>
              <w:t>Dự toán cần có khái toán, thuyết minh, hoặc báo giá (nếu có), lưu ý thuyết minh cần có danh mục thiết bị hiện có của tổ chức chủ trì được sử dụng trực tiếp phục vụ đề tài)</w:t>
            </w:r>
          </w:p>
        </w:tc>
        <w:tc>
          <w:tcPr>
            <w:tcW w:w="783" w:type="dxa"/>
          </w:tcPr>
          <w:p w14:paraId="3005DE6F"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6C330ADC"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7D347F26"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61FEBDED"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01133DCF" w14:textId="77777777" w:rsidTr="0096747D">
        <w:tc>
          <w:tcPr>
            <w:tcW w:w="567" w:type="dxa"/>
          </w:tcPr>
          <w:p w14:paraId="33F5BEFE"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w:t>
            </w:r>
          </w:p>
        </w:tc>
        <w:tc>
          <w:tcPr>
            <w:tcW w:w="851" w:type="dxa"/>
          </w:tcPr>
          <w:p w14:paraId="75ACE013"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6950</w:t>
            </w:r>
          </w:p>
        </w:tc>
        <w:tc>
          <w:tcPr>
            <w:tcW w:w="4570" w:type="dxa"/>
          </w:tcPr>
          <w:p w14:paraId="041D35E3"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Mua sắm tài sản hữu hình</w:t>
            </w:r>
          </w:p>
        </w:tc>
        <w:tc>
          <w:tcPr>
            <w:tcW w:w="783" w:type="dxa"/>
          </w:tcPr>
          <w:p w14:paraId="6FA8F80A"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404088C6"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06CBF890"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5A0B5D9D"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013E567A" w14:textId="77777777" w:rsidTr="0096747D">
        <w:tc>
          <w:tcPr>
            <w:tcW w:w="567" w:type="dxa"/>
          </w:tcPr>
          <w:p w14:paraId="5A36E5A5" w14:textId="77777777" w:rsidR="0096747D" w:rsidRPr="007A1913" w:rsidRDefault="0096747D" w:rsidP="0096747D">
            <w:pPr>
              <w:spacing w:after="0" w:line="240" w:lineRule="auto"/>
              <w:jc w:val="center"/>
              <w:rPr>
                <w:rFonts w:ascii="Times New Roman" w:eastAsia="Times New Roman" w:hAnsi="Times New Roman" w:cs="Times New Roman"/>
                <w:b/>
                <w:color w:val="000000" w:themeColor="text1"/>
                <w:sz w:val="24"/>
                <w:szCs w:val="24"/>
              </w:rPr>
            </w:pPr>
          </w:p>
        </w:tc>
        <w:tc>
          <w:tcPr>
            <w:tcW w:w="851" w:type="dxa"/>
          </w:tcPr>
          <w:p w14:paraId="0714D4AC"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452F6E60"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Mua sắm tài sản cố định</w:t>
            </w:r>
          </w:p>
          <w:p w14:paraId="47AA32F0"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lastRenderedPageBreak/>
              <w:t>Dự toán và thuyết minh rõ chi tiết chủng loại, tính năng kỹ thuật, tiêu chuẩn, xuất xứ, đơn giá của tài sản</w:t>
            </w:r>
          </w:p>
          <w:p w14:paraId="677107C3"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i/>
                <w:color w:val="000000" w:themeColor="text1"/>
                <w:sz w:val="24"/>
                <w:szCs w:val="24"/>
              </w:rPr>
              <w:t>(Cần có báo giá tham khảo kèm theo)</w:t>
            </w:r>
          </w:p>
        </w:tc>
        <w:tc>
          <w:tcPr>
            <w:tcW w:w="783" w:type="dxa"/>
          </w:tcPr>
          <w:p w14:paraId="7643B73A"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1ED921C9"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0AF1DD49"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7BC2F502"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1B4495AB" w14:textId="77777777" w:rsidTr="0096747D">
        <w:tc>
          <w:tcPr>
            <w:tcW w:w="567" w:type="dxa"/>
          </w:tcPr>
          <w:p w14:paraId="4F882677"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lastRenderedPageBreak/>
              <w:t>5</w:t>
            </w:r>
          </w:p>
        </w:tc>
        <w:tc>
          <w:tcPr>
            <w:tcW w:w="851" w:type="dxa"/>
          </w:tcPr>
          <w:p w14:paraId="35387A26"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7000</w:t>
            </w:r>
          </w:p>
        </w:tc>
        <w:tc>
          <w:tcPr>
            <w:tcW w:w="4570" w:type="dxa"/>
          </w:tcPr>
          <w:p w14:paraId="52B2DDB8"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phí mua vật tư, hoá chất, phụ tùng chưa được Nhà nước ban hành định mức kinh tế kỹ thuật</w:t>
            </w:r>
          </w:p>
        </w:tc>
        <w:tc>
          <w:tcPr>
            <w:tcW w:w="783" w:type="dxa"/>
          </w:tcPr>
          <w:p w14:paraId="32F0B47C"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5748CE50"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1F1FC807"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21497CC7"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40ED6AF0" w14:textId="77777777" w:rsidTr="0096747D">
        <w:tc>
          <w:tcPr>
            <w:tcW w:w="567" w:type="dxa"/>
          </w:tcPr>
          <w:p w14:paraId="312E7D84"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5F91F3D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7D4546FD"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Ghi rõ tổng kinh phí mua vật tư, hoá chất, phụ tùng chưa được Nhà nước ban hành định mức kinh tế kỹ thuật;</w:t>
            </w:r>
          </w:p>
          <w:p w14:paraId="65C152B7"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Chi tiết liệt kê trong Phụ lục đính kèm (</w:t>
            </w:r>
            <w:r w:rsidRPr="007A1913">
              <w:rPr>
                <w:rFonts w:ascii="Times New Roman" w:eastAsia="Times New Roman" w:hAnsi="Times New Roman" w:cs="Times New Roman"/>
                <w:i/>
                <w:color w:val="000000" w:themeColor="text1"/>
                <w:sz w:val="24"/>
                <w:szCs w:val="24"/>
              </w:rPr>
              <w:t>Dự toán chi tiết chủng loại, số lượng, đơn giá, tiêu chuẩn, xuất xứ của vật tư, hoá chất, phụ tùng</w:t>
            </w:r>
            <w:r w:rsidRPr="007A1913">
              <w:rPr>
                <w:rFonts w:ascii="Times New Roman" w:eastAsia="Times New Roman" w:hAnsi="Times New Roman" w:cs="Times New Roman"/>
                <w:color w:val="000000" w:themeColor="text1"/>
                <w:sz w:val="24"/>
                <w:szCs w:val="24"/>
              </w:rPr>
              <w:t>)</w:t>
            </w:r>
          </w:p>
          <w:p w14:paraId="448F2B98" w14:textId="77777777" w:rsidR="0096747D" w:rsidRPr="007A1913" w:rsidRDefault="0096747D" w:rsidP="0096747D">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(Cần có báo giá tham khảo kèm theo)</w:t>
            </w:r>
          </w:p>
        </w:tc>
        <w:tc>
          <w:tcPr>
            <w:tcW w:w="783" w:type="dxa"/>
          </w:tcPr>
          <w:p w14:paraId="43883C63"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5C817775"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6DD0A702"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78A3D9F4"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7C85AE7A" w14:textId="77777777" w:rsidTr="0096747D">
        <w:tc>
          <w:tcPr>
            <w:tcW w:w="567" w:type="dxa"/>
          </w:tcPr>
          <w:p w14:paraId="6F2C586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w:t>
            </w:r>
          </w:p>
        </w:tc>
        <w:tc>
          <w:tcPr>
            <w:tcW w:w="851" w:type="dxa"/>
          </w:tcPr>
          <w:p w14:paraId="1348FBE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7050</w:t>
            </w:r>
          </w:p>
        </w:tc>
        <w:tc>
          <w:tcPr>
            <w:tcW w:w="4570" w:type="dxa"/>
          </w:tcPr>
          <w:p w14:paraId="71F4B0A5"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Mua sắm tài sản vô hình</w:t>
            </w:r>
          </w:p>
        </w:tc>
        <w:tc>
          <w:tcPr>
            <w:tcW w:w="783" w:type="dxa"/>
          </w:tcPr>
          <w:p w14:paraId="5329A114"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7F154EE8"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6F8127E5"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48E461B8"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69F98F65" w14:textId="77777777" w:rsidTr="0096747D">
        <w:tc>
          <w:tcPr>
            <w:tcW w:w="567" w:type="dxa"/>
          </w:tcPr>
          <w:p w14:paraId="2F8367F8"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851" w:type="dxa"/>
          </w:tcPr>
          <w:p w14:paraId="5F38736D"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p>
        </w:tc>
        <w:tc>
          <w:tcPr>
            <w:tcW w:w="4570" w:type="dxa"/>
          </w:tcPr>
          <w:p w14:paraId="13B110BD"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Dự toán các khoản chi mua Bằng sáng chế;  Bản quyền nhãn hiệu thương mại; phần mềm máy tính; Đầu tư xây dựng phần mềm máy tính; tài sản vô hình khác</w:t>
            </w:r>
          </w:p>
          <w:p w14:paraId="0ADBEAF8"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i/>
                <w:color w:val="000000" w:themeColor="text1"/>
                <w:sz w:val="24"/>
                <w:szCs w:val="24"/>
              </w:rPr>
              <w:t>(Cần có báo giá tham khảo kèm theo)</w:t>
            </w:r>
          </w:p>
        </w:tc>
        <w:tc>
          <w:tcPr>
            <w:tcW w:w="783" w:type="dxa"/>
          </w:tcPr>
          <w:p w14:paraId="31D1EA6F"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5D1B82F5"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037BDAA8"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418016DA"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7386E1B9" w14:textId="77777777" w:rsidTr="0096747D">
        <w:tc>
          <w:tcPr>
            <w:tcW w:w="567" w:type="dxa"/>
          </w:tcPr>
          <w:p w14:paraId="25FF0C9B"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p>
        </w:tc>
        <w:tc>
          <w:tcPr>
            <w:tcW w:w="851" w:type="dxa"/>
          </w:tcPr>
          <w:p w14:paraId="449353E6" w14:textId="77777777" w:rsidR="0096747D" w:rsidRPr="007A1913" w:rsidRDefault="0096747D" w:rsidP="0096747D">
            <w:pPr>
              <w:spacing w:after="0" w:line="240" w:lineRule="auto"/>
              <w:jc w:val="both"/>
              <w:rPr>
                <w:rFonts w:ascii="Times New Roman" w:eastAsia="Times New Roman" w:hAnsi="Times New Roman" w:cs="Times New Roman"/>
                <w:color w:val="000000" w:themeColor="text1"/>
                <w:sz w:val="24"/>
                <w:szCs w:val="24"/>
              </w:rPr>
            </w:pPr>
          </w:p>
        </w:tc>
        <w:tc>
          <w:tcPr>
            <w:tcW w:w="4570" w:type="dxa"/>
          </w:tcPr>
          <w:p w14:paraId="6306843B" w14:textId="77777777" w:rsidR="0096747D" w:rsidRPr="007A1913" w:rsidRDefault="0096747D" w:rsidP="0096747D">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 xml:space="preserve">Tổng cộng (A+B) </w:t>
            </w:r>
          </w:p>
        </w:tc>
        <w:tc>
          <w:tcPr>
            <w:tcW w:w="783" w:type="dxa"/>
          </w:tcPr>
          <w:p w14:paraId="0C0BB7EF"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43" w:type="dxa"/>
          </w:tcPr>
          <w:p w14:paraId="389BFFE6"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992" w:type="dxa"/>
          </w:tcPr>
          <w:p w14:paraId="53B4FD9C"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c>
          <w:tcPr>
            <w:tcW w:w="851" w:type="dxa"/>
          </w:tcPr>
          <w:p w14:paraId="61722874" w14:textId="77777777" w:rsidR="0096747D" w:rsidRPr="007A1913" w:rsidRDefault="0096747D" w:rsidP="0096747D">
            <w:pPr>
              <w:spacing w:after="0" w:line="240" w:lineRule="auto"/>
              <w:jc w:val="right"/>
              <w:rPr>
                <w:rFonts w:ascii="Times New Roman" w:eastAsia="Times New Roman" w:hAnsi="Times New Roman" w:cs="Times New Roman"/>
                <w:color w:val="000000" w:themeColor="text1"/>
                <w:sz w:val="24"/>
                <w:szCs w:val="24"/>
              </w:rPr>
            </w:pPr>
          </w:p>
        </w:tc>
      </w:tr>
    </w:tbl>
    <w:p w14:paraId="188E7284" w14:textId="77777777" w:rsidR="0096747D" w:rsidRPr="007A1913" w:rsidRDefault="0096747D" w:rsidP="0096747D">
      <w:pPr>
        <w:spacing w:before="120" w:after="120" w:line="240" w:lineRule="auto"/>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Đơn vị chủ trì cam kết chịu trách nhiệm đảm số ngày công/tháng lao động của từng thành viên tham gia thực hiện đề tài trong năm theo quy định của pháp luật.</w:t>
      </w:r>
    </w:p>
    <w:p w14:paraId="2BCBF29E" w14:textId="77777777" w:rsidR="0096747D" w:rsidRPr="007A1913" w:rsidRDefault="0096747D" w:rsidP="0096747D">
      <w:pPr>
        <w:spacing w:before="120" w:after="120" w:line="240" w:lineRule="auto"/>
        <w:ind w:firstLine="720"/>
        <w:jc w:val="right"/>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 ngày ... tháng ... năm ...</w:t>
      </w:r>
    </w:p>
    <w:tbl>
      <w:tblPr>
        <w:tblW w:w="9221" w:type="dxa"/>
        <w:tblInd w:w="-106" w:type="dxa"/>
        <w:tblLayout w:type="fixed"/>
        <w:tblLook w:val="0000" w:firstRow="0" w:lastRow="0" w:firstColumn="0" w:lastColumn="0" w:noHBand="0" w:noVBand="0"/>
      </w:tblPr>
      <w:tblGrid>
        <w:gridCol w:w="3478"/>
        <w:gridCol w:w="2849"/>
        <w:gridCol w:w="2894"/>
      </w:tblGrid>
      <w:tr w:rsidR="007A1913" w:rsidRPr="007A1913" w14:paraId="799E62EC" w14:textId="77777777" w:rsidTr="0096747D">
        <w:tc>
          <w:tcPr>
            <w:tcW w:w="3478" w:type="dxa"/>
          </w:tcPr>
          <w:p w14:paraId="4A2767DF"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Thủ trưởng đơn vị</w:t>
            </w:r>
          </w:p>
          <w:p w14:paraId="64C8B2FF" w14:textId="77777777" w:rsidR="0096747D" w:rsidRPr="007A1913" w:rsidRDefault="0096747D" w:rsidP="00C7746A">
            <w:pPr>
              <w:keepNext/>
              <w:keepLines/>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(Ký, ghi rõ họ tên và đóng dấu)</w:t>
            </w:r>
          </w:p>
          <w:p w14:paraId="0287CA71"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b/>
                <w:color w:val="000000" w:themeColor="text1"/>
                <w:sz w:val="26"/>
                <w:szCs w:val="26"/>
              </w:rPr>
            </w:pPr>
          </w:p>
          <w:p w14:paraId="2E6DF072" w14:textId="77777777" w:rsidR="0096747D" w:rsidRPr="007A1913" w:rsidRDefault="0096747D" w:rsidP="0096747D">
            <w:pPr>
              <w:keepNext/>
              <w:keepLines/>
              <w:spacing w:after="0" w:line="240" w:lineRule="auto"/>
              <w:jc w:val="both"/>
              <w:rPr>
                <w:rFonts w:ascii="Times New Roman" w:eastAsia="Times New Roman" w:hAnsi="Times New Roman" w:cs="Times New Roman"/>
                <w:b/>
                <w:color w:val="000000" w:themeColor="text1"/>
                <w:sz w:val="26"/>
                <w:szCs w:val="26"/>
              </w:rPr>
            </w:pPr>
          </w:p>
          <w:p w14:paraId="4AAE2360"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b/>
                <w:color w:val="000000" w:themeColor="text1"/>
                <w:sz w:val="26"/>
                <w:szCs w:val="26"/>
              </w:rPr>
            </w:pPr>
          </w:p>
        </w:tc>
        <w:tc>
          <w:tcPr>
            <w:tcW w:w="2849" w:type="dxa"/>
          </w:tcPr>
          <w:p w14:paraId="1590022E"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Kế toán đơn vị</w:t>
            </w:r>
          </w:p>
          <w:p w14:paraId="50B04C31"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(Ký, ghi rõ họ tên)</w:t>
            </w:r>
          </w:p>
          <w:p w14:paraId="1667D775"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b/>
                <w:color w:val="000000" w:themeColor="text1"/>
                <w:sz w:val="26"/>
                <w:szCs w:val="26"/>
              </w:rPr>
            </w:pPr>
          </w:p>
        </w:tc>
        <w:tc>
          <w:tcPr>
            <w:tcW w:w="2894" w:type="dxa"/>
          </w:tcPr>
          <w:p w14:paraId="28C16D4F"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Chủ nhiệm đề tài</w:t>
            </w:r>
          </w:p>
          <w:p w14:paraId="1F8B4652"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i/>
                <w:color w:val="000000" w:themeColor="text1"/>
                <w:sz w:val="24"/>
                <w:szCs w:val="24"/>
              </w:rPr>
              <w:t>(Ký, ghi rõ họ tên</w:t>
            </w:r>
            <w:r w:rsidRPr="007A1913">
              <w:rPr>
                <w:rFonts w:ascii="Times New Roman" w:eastAsia="Times New Roman" w:hAnsi="Times New Roman" w:cs="Times New Roman"/>
                <w:b/>
                <w:i/>
                <w:color w:val="000000" w:themeColor="text1"/>
                <w:sz w:val="24"/>
                <w:szCs w:val="24"/>
              </w:rPr>
              <w:t>)</w:t>
            </w:r>
          </w:p>
          <w:p w14:paraId="3D156A5E" w14:textId="77777777" w:rsidR="0096747D" w:rsidRPr="007A1913" w:rsidRDefault="0096747D" w:rsidP="0096747D">
            <w:pPr>
              <w:keepNext/>
              <w:keepLines/>
              <w:spacing w:after="0" w:line="240" w:lineRule="auto"/>
              <w:ind w:firstLine="720"/>
              <w:jc w:val="both"/>
              <w:rPr>
                <w:rFonts w:ascii="Times New Roman" w:eastAsia="Times New Roman" w:hAnsi="Times New Roman" w:cs="Times New Roman"/>
                <w:b/>
                <w:color w:val="000000" w:themeColor="text1"/>
                <w:sz w:val="26"/>
                <w:szCs w:val="26"/>
              </w:rPr>
            </w:pPr>
          </w:p>
        </w:tc>
      </w:tr>
    </w:tbl>
    <w:p w14:paraId="4C460293" w14:textId="77777777" w:rsidR="0096747D" w:rsidRPr="007A1913" w:rsidRDefault="0096747D" w:rsidP="0096747D">
      <w:pPr>
        <w:spacing w:before="60" w:after="0" w:line="240" w:lineRule="auto"/>
        <w:jc w:val="both"/>
        <w:rPr>
          <w:rFonts w:ascii="Times New Roman" w:eastAsia="Times New Roman" w:hAnsi="Times New Roman" w:cs="Times New Roman"/>
          <w:i/>
          <w:color w:val="000000" w:themeColor="text1"/>
          <w:sz w:val="24"/>
          <w:szCs w:val="24"/>
          <w:u w:val="single"/>
        </w:rPr>
      </w:pPr>
      <w:r w:rsidRPr="007A1913">
        <w:rPr>
          <w:rFonts w:ascii="Times New Roman" w:eastAsia="Times New Roman" w:hAnsi="Times New Roman" w:cs="Times New Roman"/>
          <w:i/>
          <w:color w:val="000000" w:themeColor="text1"/>
          <w:sz w:val="24"/>
          <w:szCs w:val="24"/>
          <w:u w:val="single"/>
        </w:rPr>
        <w:t>Hướng dẫn:</w:t>
      </w:r>
    </w:p>
    <w:p w14:paraId="34DDB192" w14:textId="77777777" w:rsidR="0096747D" w:rsidRPr="007A1913" w:rsidRDefault="0096747D" w:rsidP="0096747D">
      <w:pPr>
        <w:spacing w:before="60"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vertAlign w:val="superscript"/>
        </w:rPr>
        <w:t>1</w:t>
      </w:r>
      <w:r w:rsidRPr="007A1913">
        <w:rPr>
          <w:rFonts w:ascii="Times New Roman" w:eastAsia="Times New Roman" w:hAnsi="Times New Roman" w:cs="Times New Roman"/>
          <w:color w:val="000000" w:themeColor="text1"/>
          <w:sz w:val="24"/>
          <w:szCs w:val="24"/>
        </w:rPr>
        <w:t xml:space="preserve"> Khi lập dự toán, đơn vị chủ trì cần cân nhắc do Viện Hàn lâm sẽ không phê duyệt điều chỉnh phương thức khoán, tổng dự toán kinh phí đã được giao khoán để thực hiện đề tài và mức chi quản lý chung của đề tài. Trong quá trình thực hiện đề tài, nếu có nhu cầu điều chỉnh, đơn vị chủ trì, đơn vị quản lý kinh phí và chủ nhiệm đề tài cần tuân theo quy định của Viện Hàn lâm (hướng dẫn tại khoản 4, 5, 7, 9 và 10, Điều 8 của Quy định quản lý các đề tài thuộc các hướng khoa học và công nghệ ưu tiên cấp Viện Hàn lâm Khoa học và Công nghệ Việt Nam ban hành kèm theo Quyết định số ....../QĐ-VHL ngày .../.../2023 của Chủ tịch Viện Hàn lâm Khoa học và Công nghệ Việt Nam).</w:t>
      </w:r>
    </w:p>
    <w:p w14:paraId="37F204A8" w14:textId="77777777" w:rsidR="0096747D" w:rsidRPr="007A1913" w:rsidRDefault="0096747D" w:rsidP="0096747D">
      <w:pPr>
        <w:spacing w:before="60"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 Các văn bản áp dụng có thể thay đổi theo hướng dẫn của cơ quan quản lý nhà nước.</w:t>
      </w:r>
    </w:p>
    <w:p w14:paraId="5AA979F8" w14:textId="77777777" w:rsidR="0096747D" w:rsidRPr="007A1913" w:rsidRDefault="0096747D" w:rsidP="0096747D">
      <w:pPr>
        <w:spacing w:before="60"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vertAlign w:val="superscript"/>
        </w:rPr>
        <w:t>3</w:t>
      </w:r>
      <w:r w:rsidRPr="007A1913">
        <w:rPr>
          <w:rFonts w:ascii="Times New Roman" w:eastAsia="Times New Roman" w:hAnsi="Times New Roman" w:cs="Times New Roman"/>
          <w:color w:val="000000" w:themeColor="text1"/>
          <w:sz w:val="24"/>
          <w:szCs w:val="24"/>
        </w:rPr>
        <w:t xml:space="preserve"> Mẫu dự toán được áp dụng đối với các đề tài, dự án, nhiệm vụ KHCN cấp Viện Hàn lâm KHCNVN. Các đơn vị trực thuộc căn cứ  quy chế chi tiêu nội bộ, các quy định, văn bản hướng dẫn liên quan, tham khảo mẫu dự toán trên để áp dụng cho các nhiệm vụ KHCN cấp cơ sở thuộc đơn vị mình quản lý.</w:t>
      </w:r>
    </w:p>
    <w:p w14:paraId="65FE1120" w14:textId="77777777" w:rsidR="002B2C81" w:rsidRPr="007A1913" w:rsidRDefault="002B2C81" w:rsidP="002B2C81">
      <w:pPr>
        <w:spacing w:before="60" w:after="60" w:line="240" w:lineRule="auto"/>
        <w:ind w:right="-34"/>
        <w:jc w:val="both"/>
        <w:rPr>
          <w:rFonts w:ascii="Times New Roman" w:eastAsia="Times New Roman" w:hAnsi="Times New Roman" w:cs="Times New Roman"/>
          <w:b/>
          <w:i/>
          <w:color w:val="000000" w:themeColor="text1"/>
          <w:sz w:val="24"/>
          <w:szCs w:val="24"/>
        </w:rPr>
      </w:pPr>
    </w:p>
    <w:p w14:paraId="5EE3D9CE" w14:textId="77777777" w:rsidR="002B2C81" w:rsidRPr="007A1913" w:rsidRDefault="002B2C81" w:rsidP="002B2C81">
      <w:pPr>
        <w:spacing w:before="60" w:after="60" w:line="240" w:lineRule="auto"/>
        <w:ind w:right="-34"/>
        <w:jc w:val="both"/>
        <w:rPr>
          <w:rFonts w:ascii="Times New Roman" w:eastAsia="Times New Roman" w:hAnsi="Times New Roman" w:cs="Times New Roman"/>
          <w:b/>
          <w:i/>
          <w:color w:val="000000" w:themeColor="text1"/>
          <w:sz w:val="24"/>
          <w:szCs w:val="24"/>
        </w:rPr>
      </w:pPr>
    </w:p>
    <w:p w14:paraId="6842504A" w14:textId="77777777" w:rsidR="00B40D26" w:rsidRPr="007A1913" w:rsidRDefault="00B40D26" w:rsidP="002B2C81">
      <w:pPr>
        <w:spacing w:before="60" w:after="60" w:line="240" w:lineRule="auto"/>
        <w:ind w:right="-34"/>
        <w:jc w:val="both"/>
        <w:rPr>
          <w:rFonts w:ascii="Times New Roman" w:eastAsia="Times New Roman" w:hAnsi="Times New Roman" w:cs="Times New Roman"/>
          <w:b/>
          <w:i/>
          <w:color w:val="000000" w:themeColor="text1"/>
          <w:sz w:val="24"/>
          <w:szCs w:val="24"/>
        </w:rPr>
      </w:pPr>
    </w:p>
    <w:p w14:paraId="1643B136" w14:textId="77777777" w:rsidR="00C7746A" w:rsidRPr="007A1913" w:rsidRDefault="00C7746A" w:rsidP="002B2C81">
      <w:pPr>
        <w:spacing w:before="60" w:after="60" w:line="240" w:lineRule="auto"/>
        <w:ind w:right="-34"/>
        <w:jc w:val="both"/>
        <w:rPr>
          <w:rFonts w:ascii="Times New Roman" w:eastAsia="Times New Roman" w:hAnsi="Times New Roman" w:cs="Times New Roman"/>
          <w:b/>
          <w:i/>
          <w:color w:val="000000" w:themeColor="text1"/>
          <w:sz w:val="24"/>
          <w:szCs w:val="24"/>
        </w:rPr>
      </w:pPr>
    </w:p>
    <w:p w14:paraId="3DF217CB" w14:textId="77777777" w:rsidR="00C7746A" w:rsidRPr="007A1913" w:rsidRDefault="00C7746A" w:rsidP="002B2C81">
      <w:pPr>
        <w:spacing w:before="60" w:after="60" w:line="240" w:lineRule="auto"/>
        <w:ind w:right="-34"/>
        <w:jc w:val="both"/>
        <w:rPr>
          <w:rFonts w:ascii="Times New Roman" w:eastAsia="Times New Roman" w:hAnsi="Times New Roman" w:cs="Times New Roman"/>
          <w:b/>
          <w:i/>
          <w:color w:val="000000" w:themeColor="text1"/>
          <w:sz w:val="24"/>
          <w:szCs w:val="24"/>
        </w:rPr>
      </w:pPr>
    </w:p>
    <w:p w14:paraId="6627A43A"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rPr>
      </w:pPr>
      <w:bookmarkStart w:id="49" w:name="_Toc529281645"/>
      <w:r w:rsidRPr="007A1913">
        <w:rPr>
          <w:rFonts w:ascii="Times New Roman" w:eastAsia="Times New Roman" w:hAnsi="Times New Roman" w:cs="Times New Roman"/>
          <w:i/>
          <w:color w:val="000000" w:themeColor="text1"/>
          <w:sz w:val="28"/>
          <w:szCs w:val="24"/>
        </w:rPr>
        <w:t>Mẫu 9: Tóm tắt hoạt động của đơn vị</w:t>
      </w:r>
      <w:bookmarkEnd w:id="49"/>
    </w:p>
    <w:tbl>
      <w:tblPr>
        <w:tblW w:w="5000" w:type="pct"/>
        <w:jc w:val="center"/>
        <w:tblLayout w:type="fixed"/>
        <w:tblLook w:val="0000" w:firstRow="0" w:lastRow="0" w:firstColumn="0" w:lastColumn="0" w:noHBand="0" w:noVBand="0"/>
      </w:tblPr>
      <w:tblGrid>
        <w:gridCol w:w="4653"/>
        <w:gridCol w:w="4544"/>
      </w:tblGrid>
      <w:tr w:rsidR="007A1913" w:rsidRPr="007A1913" w14:paraId="4C3BBB54" w14:textId="77777777" w:rsidTr="00564291">
        <w:trPr>
          <w:jc w:val="center"/>
        </w:trPr>
        <w:tc>
          <w:tcPr>
            <w:tcW w:w="9515" w:type="dxa"/>
            <w:gridSpan w:val="2"/>
          </w:tcPr>
          <w:tbl>
            <w:tblPr>
              <w:tblW w:w="9634" w:type="dxa"/>
              <w:jc w:val="center"/>
              <w:tblLayout w:type="fixed"/>
              <w:tblLook w:val="0000" w:firstRow="0" w:lastRow="0" w:firstColumn="0" w:lastColumn="0" w:noHBand="0" w:noVBand="0"/>
            </w:tblPr>
            <w:tblGrid>
              <w:gridCol w:w="4197"/>
              <w:gridCol w:w="5437"/>
            </w:tblGrid>
            <w:tr w:rsidR="007A1913" w:rsidRPr="007A1913" w14:paraId="647F0FB9" w14:textId="77777777" w:rsidTr="00564291">
              <w:trPr>
                <w:jc w:val="center"/>
              </w:trPr>
              <w:tc>
                <w:tcPr>
                  <w:tcW w:w="4197" w:type="dxa"/>
                </w:tcPr>
                <w:p w14:paraId="19D43098"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lastRenderedPageBreak/>
                    <w:t xml:space="preserve">VIỆN HÀN LÂM </w:t>
                  </w:r>
                </w:p>
                <w:p w14:paraId="7C5903CB"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KHOA HỌC VÀ CÔNG NGHỆ VN</w:t>
                  </w:r>
                </w:p>
                <w:p w14:paraId="7DF37502"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VIỆN...................</w:t>
                  </w:r>
                </w:p>
                <w:p w14:paraId="7FDCCE13" w14:textId="2516245F"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76160" behindDoc="0" locked="0" layoutInCell="1" allowOverlap="1" wp14:anchorId="5AF43094" wp14:editId="4F0244CC">
                            <wp:simplePos x="0" y="0"/>
                            <wp:positionH relativeFrom="column">
                              <wp:posOffset>800100</wp:posOffset>
                            </wp:positionH>
                            <wp:positionV relativeFrom="paragraph">
                              <wp:posOffset>15875</wp:posOffset>
                            </wp:positionV>
                            <wp:extent cx="889000" cy="0"/>
                            <wp:effectExtent l="5715" t="13335" r="10160" b="571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B3E667" id="Straight Connector 11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5pt" to="1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WxHQ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"/>
                        </w:pict>
                      </mc:Fallback>
                    </mc:AlternateContent>
                  </w:r>
                </w:p>
              </w:tc>
              <w:tc>
                <w:tcPr>
                  <w:tcW w:w="5437" w:type="dxa"/>
                </w:tcPr>
                <w:p w14:paraId="54DAB4F3"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655CA677"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Độc lập - Tự do - Hạnh phúc</w:t>
                  </w:r>
                </w:p>
                <w:p w14:paraId="2E6B1B6B" w14:textId="5FF0987A"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75136" behindDoc="0" locked="0" layoutInCell="1" allowOverlap="1" wp14:anchorId="64F881CB" wp14:editId="29489108">
                            <wp:simplePos x="0" y="0"/>
                            <wp:positionH relativeFrom="column">
                              <wp:posOffset>644525</wp:posOffset>
                            </wp:positionH>
                            <wp:positionV relativeFrom="paragraph">
                              <wp:posOffset>-6985</wp:posOffset>
                            </wp:positionV>
                            <wp:extent cx="2012315" cy="0"/>
                            <wp:effectExtent l="10160" t="10795" r="6350" b="825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AF8D54" id="Straight Connector 11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55pt" to="209.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uPHgIAADo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"/>
                        </w:pict>
                      </mc:Fallback>
                    </mc:AlternateContent>
                  </w:r>
                </w:p>
                <w:p w14:paraId="5E0798D5" w14:textId="77777777" w:rsidR="002B2C81" w:rsidRPr="007A1913" w:rsidRDefault="002B2C81" w:rsidP="00564291">
                  <w:pPr>
                    <w:spacing w:before="60" w:after="60" w:line="240" w:lineRule="auto"/>
                    <w:jc w:val="center"/>
                    <w:rPr>
                      <w:rFonts w:ascii="Times New Roman" w:eastAsia="Times New Roman" w:hAnsi="Times New Roman" w:cs="Times New Roman"/>
                      <w:i/>
                      <w:color w:val="000000" w:themeColor="text1"/>
                      <w:sz w:val="24"/>
                      <w:szCs w:val="28"/>
                    </w:rPr>
                  </w:pPr>
                  <w:r w:rsidRPr="007A1913">
                    <w:rPr>
                      <w:rFonts w:ascii="Times New Roman" w:eastAsia="Times New Roman" w:hAnsi="Times New Roman" w:cs="Times New Roman"/>
                      <w:i/>
                      <w:color w:val="000000" w:themeColor="text1"/>
                      <w:sz w:val="28"/>
                      <w:szCs w:val="28"/>
                    </w:rPr>
                    <w:t xml:space="preserve">........., ngày     tháng    năm 20…    </w:t>
                  </w:r>
                </w:p>
              </w:tc>
            </w:tr>
          </w:tbl>
          <w:p w14:paraId="798B1F12" w14:textId="77777777" w:rsidR="002B2C81" w:rsidRPr="007A1913" w:rsidRDefault="002B2C81" w:rsidP="00564291">
            <w:pPr>
              <w:spacing w:before="20" w:after="40" w:line="240" w:lineRule="auto"/>
              <w:jc w:val="center"/>
              <w:rPr>
                <w:rFonts w:ascii="Times New Roman" w:eastAsia="Times New Roman" w:hAnsi="Times New Roman" w:cs="Times New Roman"/>
                <w:b/>
                <w:color w:val="000000" w:themeColor="text1"/>
                <w:sz w:val="24"/>
                <w:szCs w:val="28"/>
                <w:lang w:val="pt-BR"/>
              </w:rPr>
            </w:pPr>
          </w:p>
          <w:p w14:paraId="6933E0D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TÓM TẮT </w:t>
            </w:r>
          </w:p>
          <w:p w14:paraId="06454FC8"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Hoạt động KHCN của đơn vị đăng ký chủ trì nhiệm vụ</w:t>
            </w:r>
            <w:r w:rsidRPr="007A1913">
              <w:rPr>
                <w:rFonts w:ascii="Times New Roman" w:eastAsia="Times New Roman" w:hAnsi="Times New Roman" w:cs="Times New Roman"/>
                <w:b/>
                <w:color w:val="000000" w:themeColor="text1"/>
                <w:sz w:val="26"/>
                <w:szCs w:val="26"/>
                <w:lang w:val="pt-BR"/>
              </w:rPr>
              <w:br/>
              <w:t xml:space="preserve">Phát triển Công nghệ cấp Viện Hàn lâm KHCNVN </w:t>
            </w:r>
          </w:p>
          <w:p w14:paraId="2C125D8F" w14:textId="55B969B2"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6"/>
                <w:szCs w:val="24"/>
                <w:lang w:val="pt-BR"/>
              </w:rPr>
            </w:pPr>
            <w:r w:rsidRPr="007A1913">
              <w:rPr>
                <w:rFonts w:ascii="Times New Roman" w:eastAsia="Times New Roman" w:hAnsi="Times New Roman" w:cs="Times New Roman"/>
                <w:noProof/>
                <w:color w:val="000000" w:themeColor="text1"/>
                <w:sz w:val="26"/>
                <w:szCs w:val="26"/>
                <w:lang w:val="vi-VN" w:eastAsia="vi-VN"/>
              </w:rPr>
              <mc:AlternateContent>
                <mc:Choice Requires="wps">
                  <w:drawing>
                    <wp:anchor distT="0" distB="0" distL="114300" distR="114300" simplePos="0" relativeHeight="251645440" behindDoc="0" locked="0" layoutInCell="1" allowOverlap="1" wp14:anchorId="2C983565" wp14:editId="6C495E74">
                      <wp:simplePos x="0" y="0"/>
                      <wp:positionH relativeFrom="column">
                        <wp:posOffset>2205990</wp:posOffset>
                      </wp:positionH>
                      <wp:positionV relativeFrom="paragraph">
                        <wp:posOffset>47625</wp:posOffset>
                      </wp:positionV>
                      <wp:extent cx="1612265" cy="0"/>
                      <wp:effectExtent l="11430" t="8890" r="5080" b="1016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93466D" id="Straight Connector 11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3.75pt" to="300.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"/>
                  </w:pict>
                </mc:Fallback>
              </mc:AlternateContent>
            </w:r>
          </w:p>
          <w:p w14:paraId="579C0FBD" w14:textId="77777777" w:rsidR="002B2C81" w:rsidRPr="007A1913" w:rsidRDefault="002B2C81" w:rsidP="00564291">
            <w:pPr>
              <w:spacing w:before="20" w:after="40" w:line="240" w:lineRule="auto"/>
              <w:ind w:right="283"/>
              <w:rPr>
                <w:rFonts w:ascii="Times New Roman" w:eastAsia="Times New Roman" w:hAnsi="Times New Roman" w:cs="Times New Roman"/>
                <w:color w:val="000000" w:themeColor="text1"/>
                <w:sz w:val="24"/>
                <w:szCs w:val="24"/>
                <w:lang w:val="pt-BR"/>
              </w:rPr>
            </w:pPr>
          </w:p>
          <w:p w14:paraId="1914A8DE"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1. Tên đơn vị:</w:t>
            </w:r>
          </w:p>
          <w:p w14:paraId="489F1302"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Năm thành lập:</w:t>
            </w:r>
          </w:p>
          <w:p w14:paraId="19A8FCB6"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Địa chỉ:</w:t>
            </w:r>
          </w:p>
          <w:p w14:paraId="02F38273"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Điện thoại:                              Fax:                             E-mail:</w:t>
            </w:r>
          </w:p>
          <w:p w14:paraId="52E02F52"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p>
          <w:p w14:paraId="7D8449CF"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2. Chức năng, nhiệm vụ của đơn vị:</w:t>
            </w:r>
          </w:p>
          <w:p w14:paraId="5710860E"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p>
          <w:p w14:paraId="2FF3AAAB"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3. Số cán bộ nghiên cứu hiện có liên quan đến nhiệm vụ:</w:t>
            </w:r>
          </w:p>
          <w:p w14:paraId="31E724F5"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p>
          <w:p w14:paraId="0B81A5BF"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4. Thành tựu nghiên cứu của đơn vị trong 5 năm gần nhất liên quan đến nhiệm vụ (liệt kê các nhiệm vụ đã hoàn thành, các công trình đã công bố ...).</w:t>
            </w:r>
          </w:p>
          <w:p w14:paraId="07C04298"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p>
          <w:p w14:paraId="75C76927"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5. Cơ sở vật chất và kỹ thuật hiện có liên quan đến nhiệm vụ (nhà xưởng, trang thiết bị, máy móc ...).</w:t>
            </w:r>
          </w:p>
          <w:p w14:paraId="7E19F640"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p>
          <w:p w14:paraId="4508E378"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6. Khả năng hợp tác trong và ngoài nước liên quan đến nhiệm vụ.</w:t>
            </w:r>
          </w:p>
          <w:p w14:paraId="010B53EE"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p>
          <w:p w14:paraId="2A9F8311"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7. Khả năng huy động vốn khác cho việc thực hiện nhiệm vụ.</w:t>
            </w:r>
          </w:p>
          <w:p w14:paraId="4473E018" w14:textId="77777777" w:rsidR="002B2C81" w:rsidRPr="007A1913" w:rsidRDefault="002B2C81" w:rsidP="00564291">
            <w:pPr>
              <w:spacing w:before="40" w:after="40" w:line="240" w:lineRule="auto"/>
              <w:ind w:left="170" w:right="283"/>
              <w:rPr>
                <w:rFonts w:ascii="Times New Roman" w:eastAsia="Times New Roman" w:hAnsi="Times New Roman" w:cs="Times New Roman"/>
                <w:color w:val="000000" w:themeColor="text1"/>
                <w:sz w:val="24"/>
                <w:szCs w:val="24"/>
                <w:lang w:val="pt-BR"/>
              </w:rPr>
            </w:pPr>
          </w:p>
          <w:p w14:paraId="2C68D18C" w14:textId="77777777" w:rsidR="002B2C81" w:rsidRPr="007A1913" w:rsidRDefault="002B2C81" w:rsidP="00564291">
            <w:pPr>
              <w:spacing w:before="40" w:after="40" w:line="240" w:lineRule="auto"/>
              <w:ind w:left="170" w:right="566"/>
              <w:jc w:val="right"/>
              <w:rPr>
                <w:rFonts w:ascii="Times New Roman" w:eastAsia="Times New Roman" w:hAnsi="Times New Roman" w:cs="Times New Roman"/>
                <w:color w:val="000000" w:themeColor="text1"/>
                <w:sz w:val="24"/>
                <w:szCs w:val="24"/>
                <w:lang w:val="pt-BR"/>
              </w:rPr>
            </w:pPr>
          </w:p>
        </w:tc>
      </w:tr>
      <w:tr w:rsidR="007A1913" w:rsidRPr="007A1913" w14:paraId="3F09F197" w14:textId="77777777" w:rsidTr="00564291">
        <w:trPr>
          <w:jc w:val="center"/>
        </w:trPr>
        <w:tc>
          <w:tcPr>
            <w:tcW w:w="4814" w:type="dxa"/>
          </w:tcPr>
          <w:p w14:paraId="2A8E6CB2" w14:textId="77777777" w:rsidR="002B2C81" w:rsidRPr="007A1913" w:rsidRDefault="002B2C81" w:rsidP="00564291">
            <w:pPr>
              <w:spacing w:before="20" w:after="40" w:line="240" w:lineRule="auto"/>
              <w:jc w:val="center"/>
              <w:rPr>
                <w:rFonts w:ascii="Times New Roman" w:eastAsia="Times New Roman" w:hAnsi="Times New Roman" w:cs="Times New Roman"/>
                <w:color w:val="000000" w:themeColor="text1"/>
                <w:sz w:val="24"/>
                <w:szCs w:val="24"/>
                <w:lang w:val="pt-BR"/>
              </w:rPr>
            </w:pPr>
          </w:p>
        </w:tc>
        <w:tc>
          <w:tcPr>
            <w:tcW w:w="4701" w:type="dxa"/>
          </w:tcPr>
          <w:p w14:paraId="34ECA0B6" w14:textId="77777777" w:rsidR="002B2C81" w:rsidRPr="007A1913" w:rsidRDefault="002B2C81" w:rsidP="00564291">
            <w:pPr>
              <w:spacing w:before="20" w:after="40" w:line="240" w:lineRule="auto"/>
              <w:jc w:val="center"/>
              <w:rPr>
                <w:rFonts w:ascii="Times New Roman" w:eastAsia="Times New Roman" w:hAnsi="Times New Roman" w:cs="Times New Roman"/>
                <w:b/>
                <w:bCs/>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Thủ trưởng đơn vị</w:t>
            </w:r>
            <w:r w:rsidRPr="007A1913">
              <w:rPr>
                <w:rFonts w:ascii="Times New Roman" w:eastAsia="Times New Roman" w:hAnsi="Times New Roman" w:cs="Times New Roman"/>
                <w:b/>
                <w:color w:val="000000" w:themeColor="text1"/>
                <w:sz w:val="26"/>
                <w:szCs w:val="26"/>
                <w:lang w:val="pt-BR"/>
              </w:rPr>
              <w:t xml:space="preserve"> đăng ký chủ trì</w:t>
            </w:r>
          </w:p>
          <w:p w14:paraId="74DE3ADC" w14:textId="77777777" w:rsidR="002B2C81" w:rsidRPr="007A1913" w:rsidRDefault="002B2C81" w:rsidP="00564291">
            <w:pPr>
              <w:spacing w:before="20" w:after="40" w:line="240" w:lineRule="auto"/>
              <w:jc w:val="center"/>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t>(Ký, ghi rõ họ tên và đóng dấu)</w:t>
            </w:r>
          </w:p>
          <w:p w14:paraId="0C84F479" w14:textId="77777777" w:rsidR="002B2C81" w:rsidRPr="007A1913" w:rsidRDefault="002B2C81" w:rsidP="00564291">
            <w:pPr>
              <w:spacing w:before="20" w:after="40" w:line="240" w:lineRule="auto"/>
              <w:jc w:val="center"/>
              <w:rPr>
                <w:rFonts w:ascii="Times New Roman" w:eastAsia="Times New Roman" w:hAnsi="Times New Roman" w:cs="Times New Roman"/>
                <w:color w:val="000000" w:themeColor="text1"/>
                <w:sz w:val="24"/>
                <w:szCs w:val="24"/>
                <w:lang w:val="pt-BR"/>
              </w:rPr>
            </w:pPr>
          </w:p>
          <w:p w14:paraId="63A384D2" w14:textId="77777777" w:rsidR="002B2C81" w:rsidRPr="007A1913" w:rsidRDefault="002B2C81" w:rsidP="00564291">
            <w:pPr>
              <w:spacing w:before="20" w:after="40" w:line="240" w:lineRule="auto"/>
              <w:jc w:val="center"/>
              <w:rPr>
                <w:rFonts w:ascii="Times New Roman" w:eastAsia="Times New Roman" w:hAnsi="Times New Roman" w:cs="Times New Roman"/>
                <w:color w:val="000000" w:themeColor="text1"/>
                <w:sz w:val="24"/>
                <w:szCs w:val="24"/>
                <w:lang w:val="pt-BR"/>
              </w:rPr>
            </w:pPr>
          </w:p>
          <w:p w14:paraId="132B5557" w14:textId="77777777" w:rsidR="002B2C81" w:rsidRPr="007A1913" w:rsidRDefault="002B2C81" w:rsidP="00564291">
            <w:pPr>
              <w:spacing w:before="20" w:after="40" w:line="240" w:lineRule="auto"/>
              <w:jc w:val="center"/>
              <w:rPr>
                <w:rFonts w:ascii="Times New Roman" w:eastAsia="Times New Roman" w:hAnsi="Times New Roman" w:cs="Times New Roman"/>
                <w:color w:val="000000" w:themeColor="text1"/>
                <w:sz w:val="24"/>
                <w:szCs w:val="24"/>
                <w:lang w:val="pt-BR"/>
              </w:rPr>
            </w:pPr>
          </w:p>
          <w:p w14:paraId="0075B769" w14:textId="77777777" w:rsidR="002B2C81" w:rsidRPr="007A1913" w:rsidRDefault="002B2C81" w:rsidP="00564291">
            <w:pPr>
              <w:spacing w:before="20" w:after="40" w:line="240" w:lineRule="auto"/>
              <w:jc w:val="center"/>
              <w:rPr>
                <w:rFonts w:ascii="Times New Roman" w:eastAsia="Times New Roman" w:hAnsi="Times New Roman" w:cs="Times New Roman"/>
                <w:color w:val="000000" w:themeColor="text1"/>
                <w:sz w:val="24"/>
                <w:szCs w:val="24"/>
                <w:lang w:val="pt-BR"/>
              </w:rPr>
            </w:pPr>
          </w:p>
        </w:tc>
      </w:tr>
    </w:tbl>
    <w:p w14:paraId="7B85FB67" w14:textId="77777777" w:rsidR="002B2C81" w:rsidRPr="007A1913" w:rsidRDefault="002B2C81" w:rsidP="002B2C81">
      <w:pPr>
        <w:spacing w:after="0" w:line="240" w:lineRule="auto"/>
        <w:jc w:val="right"/>
        <w:rPr>
          <w:rFonts w:ascii="Times New Roman" w:eastAsia="Times New Roman" w:hAnsi="Times New Roman" w:cs="Times New Roman"/>
          <w:color w:val="000000" w:themeColor="text1"/>
          <w:sz w:val="24"/>
          <w:szCs w:val="24"/>
          <w:lang w:val="pt-BR"/>
        </w:rPr>
      </w:pPr>
    </w:p>
    <w:p w14:paraId="5E0AAA02"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lang w:val="pt-BR"/>
        </w:rPr>
      </w:pPr>
      <w:r w:rsidRPr="007A1913">
        <w:rPr>
          <w:rFonts w:ascii="Times New Roman" w:eastAsia="Times New Roman" w:hAnsi="Times New Roman" w:cs="Times New Roman"/>
          <w:i/>
          <w:color w:val="000000" w:themeColor="text1"/>
          <w:sz w:val="24"/>
          <w:szCs w:val="24"/>
          <w:lang w:val="pt-BR"/>
        </w:rPr>
        <w:br w:type="page"/>
      </w:r>
      <w:bookmarkStart w:id="50" w:name="_Toc529281646"/>
      <w:r w:rsidRPr="007A1913">
        <w:rPr>
          <w:rFonts w:ascii="Times New Roman" w:eastAsia="Times New Roman" w:hAnsi="Times New Roman" w:cs="Times New Roman"/>
          <w:i/>
          <w:color w:val="000000" w:themeColor="text1"/>
          <w:sz w:val="28"/>
          <w:szCs w:val="24"/>
          <w:lang w:val="pt-BR"/>
        </w:rPr>
        <w:lastRenderedPageBreak/>
        <w:t>Mẫu 10: Lý lịch khoa học của cá nhân đăng ký chủ nhiệm và các thanh viên</w:t>
      </w:r>
      <w:bookmarkEnd w:id="50"/>
    </w:p>
    <w:tbl>
      <w:tblPr>
        <w:tblW w:w="5298" w:type="pct"/>
        <w:jc w:val="center"/>
        <w:tblLayout w:type="fixed"/>
        <w:tblLook w:val="0000" w:firstRow="0" w:lastRow="0" w:firstColumn="0" w:lastColumn="0" w:noHBand="0" w:noVBand="0"/>
      </w:tblPr>
      <w:tblGrid>
        <w:gridCol w:w="4683"/>
        <w:gridCol w:w="4585"/>
        <w:gridCol w:w="477"/>
      </w:tblGrid>
      <w:tr w:rsidR="007A1913" w:rsidRPr="007A1913" w14:paraId="1E3B3437" w14:textId="77777777" w:rsidTr="00564291">
        <w:trPr>
          <w:jc w:val="center"/>
        </w:trPr>
        <w:tc>
          <w:tcPr>
            <w:tcW w:w="9715" w:type="dxa"/>
            <w:gridSpan w:val="3"/>
          </w:tcPr>
          <w:p w14:paraId="5A28F7DA"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br w:type="page"/>
            </w:r>
            <w:r w:rsidRPr="007A1913">
              <w:rPr>
                <w:rFonts w:ascii="Times New Roman" w:eastAsia="Times New Roman" w:hAnsi="Times New Roman" w:cs="Times New Roman"/>
                <w:b/>
                <w:color w:val="000000" w:themeColor="text1"/>
                <w:sz w:val="24"/>
                <w:szCs w:val="24"/>
                <w:lang w:val="pt-BR"/>
              </w:rPr>
              <w:t xml:space="preserve">CỘNG HOÀ XÃ HỘI CHỦ NGHĨA VIỆT NAM </w:t>
            </w:r>
          </w:p>
          <w:p w14:paraId="70B939F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Độc lập - Tự do - Hạnh phúc  </w:t>
            </w:r>
          </w:p>
          <w:p w14:paraId="0CF1956C" w14:textId="14B8F29D"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590144" behindDoc="0" locked="0" layoutInCell="1" allowOverlap="1" wp14:anchorId="664525B4" wp14:editId="3669D263">
                      <wp:simplePos x="0" y="0"/>
                      <wp:positionH relativeFrom="column">
                        <wp:posOffset>2105025</wp:posOffset>
                      </wp:positionH>
                      <wp:positionV relativeFrom="paragraph">
                        <wp:posOffset>31115</wp:posOffset>
                      </wp:positionV>
                      <wp:extent cx="1943100" cy="0"/>
                      <wp:effectExtent l="6350" t="10795" r="12700" b="825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D81FE3" id="Straight Connector 1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2.45pt" to="31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"/>
                  </w:pict>
                </mc:Fallback>
              </mc:AlternateContent>
            </w:r>
          </w:p>
          <w:p w14:paraId="2AFDF7E0"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LÝ LỊCH KHOA HỌC </w:t>
            </w:r>
            <w:r w:rsidRPr="007A1913">
              <w:rPr>
                <w:rFonts w:ascii="Times New Roman" w:eastAsia="Times New Roman" w:hAnsi="Times New Roman" w:cs="Times New Roman"/>
                <w:b/>
                <w:color w:val="000000" w:themeColor="text1"/>
                <w:sz w:val="26"/>
                <w:szCs w:val="26"/>
                <w:lang w:val="pt-BR"/>
              </w:rPr>
              <w:br/>
              <w:t>Của cá nhân đăng ký chủ nhiệm và các thành viên tham gia thực hiện</w:t>
            </w:r>
          </w:p>
          <w:p w14:paraId="6C1B0338" w14:textId="77777777"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 nhiệm vụ phát triển công nghệ cấp Viện Hàn lâm KHCNVN</w:t>
            </w:r>
            <w:r w:rsidRPr="007A1913">
              <w:rPr>
                <w:rFonts w:ascii="Times New Roman" w:eastAsia="Times New Roman" w:hAnsi="Times New Roman" w:cs="Times New Roman"/>
                <w:i/>
                <w:iCs/>
                <w:color w:val="000000" w:themeColor="text1"/>
                <w:sz w:val="26"/>
                <w:szCs w:val="26"/>
                <w:lang w:val="pt-BR"/>
              </w:rPr>
              <w:t xml:space="preserve"> </w:t>
            </w:r>
          </w:p>
          <w:p w14:paraId="63577A0C" w14:textId="100576A5" w:rsidR="002B2C81" w:rsidRPr="007A1913" w:rsidRDefault="002B2C81" w:rsidP="00564291">
            <w:pPr>
              <w:spacing w:after="0" w:line="240" w:lineRule="auto"/>
              <w:ind w:right="283"/>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noProof/>
                <w:color w:val="000000" w:themeColor="text1"/>
                <w:sz w:val="26"/>
                <w:szCs w:val="26"/>
                <w:lang w:val="vi-VN" w:eastAsia="vi-VN"/>
              </w:rPr>
              <mc:AlternateContent>
                <mc:Choice Requires="wps">
                  <w:drawing>
                    <wp:anchor distT="0" distB="0" distL="114300" distR="114300" simplePos="0" relativeHeight="251646464" behindDoc="0" locked="0" layoutInCell="1" allowOverlap="1" wp14:anchorId="05C44535" wp14:editId="03DB52D5">
                      <wp:simplePos x="0" y="0"/>
                      <wp:positionH relativeFrom="column">
                        <wp:posOffset>2486025</wp:posOffset>
                      </wp:positionH>
                      <wp:positionV relativeFrom="paragraph">
                        <wp:posOffset>31750</wp:posOffset>
                      </wp:positionV>
                      <wp:extent cx="1048385" cy="0"/>
                      <wp:effectExtent l="6350" t="13335" r="12065" b="571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A23FF5" id="Straight Connector 10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2.5pt" to="27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5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"/>
                  </w:pict>
                </mc:Fallback>
              </mc:AlternateContent>
            </w:r>
          </w:p>
          <w:p w14:paraId="2DF1FE32" w14:textId="77777777" w:rsidR="002B2C81" w:rsidRPr="007A1913" w:rsidRDefault="002B2C81" w:rsidP="00564291">
            <w:pPr>
              <w:spacing w:after="0" w:line="240" w:lineRule="auto"/>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A/ Thông tin chung về cá nhân:</w:t>
            </w:r>
          </w:p>
          <w:p w14:paraId="37B183DB"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 Họ và tên:</w:t>
            </w:r>
          </w:p>
          <w:p w14:paraId="301C2B2C"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 Ngày, tháng, năm sinh:</w:t>
            </w:r>
          </w:p>
          <w:p w14:paraId="43B0FCD1"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 Nam, Nữ:</w:t>
            </w:r>
          </w:p>
          <w:p w14:paraId="77DFC2DA"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4. Địa chỉ:</w:t>
            </w:r>
          </w:p>
          <w:p w14:paraId="5E4318BC"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5. Điện thoại:</w:t>
            </w:r>
          </w:p>
          <w:p w14:paraId="4F18C1BB"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xml:space="preserve">6. Email:                                                            </w:t>
            </w:r>
          </w:p>
          <w:p w14:paraId="03CD102F"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7. Fax:</w:t>
            </w:r>
          </w:p>
          <w:p w14:paraId="6CF2881B"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8. Chức vụ:</w:t>
            </w:r>
          </w:p>
          <w:p w14:paraId="2F5C5405"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9. Cơ quan công tác (</w:t>
            </w:r>
            <w:r w:rsidRPr="007A1913">
              <w:rPr>
                <w:rFonts w:ascii="Times New Roman" w:eastAsia="Times New Roman" w:hAnsi="Times New Roman" w:cs="Times New Roman"/>
                <w:i/>
                <w:color w:val="000000" w:themeColor="text1"/>
                <w:sz w:val="26"/>
                <w:szCs w:val="26"/>
                <w:lang w:val="fr-FR"/>
              </w:rPr>
              <w:t>phòng chuyên môn, đơn vị</w:t>
            </w:r>
            <w:r w:rsidRPr="007A1913">
              <w:rPr>
                <w:rFonts w:ascii="Times New Roman" w:eastAsia="Times New Roman" w:hAnsi="Times New Roman" w:cs="Times New Roman"/>
                <w:color w:val="000000" w:themeColor="text1"/>
                <w:sz w:val="26"/>
                <w:szCs w:val="26"/>
                <w:lang w:val="fr-FR"/>
              </w:rPr>
              <w:t>):</w:t>
            </w:r>
          </w:p>
          <w:p w14:paraId="040FFFFD" w14:textId="77777777" w:rsidR="002B2C81" w:rsidRPr="007A1913" w:rsidRDefault="002B2C81" w:rsidP="00564291">
            <w:pPr>
              <w:spacing w:before="40" w:after="40" w:line="264" w:lineRule="auto"/>
              <w:jc w:val="both"/>
              <w:rPr>
                <w:rFonts w:ascii="Times New Roman" w:eastAsia="Times New Roman" w:hAnsi="Times New Roman" w:cs="Times New Roman"/>
                <w:b/>
                <w:color w:val="000000" w:themeColor="text1"/>
                <w:sz w:val="26"/>
                <w:szCs w:val="26"/>
                <w:lang w:val="fr-FR"/>
              </w:rPr>
            </w:pPr>
            <w:r w:rsidRPr="007A1913">
              <w:rPr>
                <w:rFonts w:ascii="Times New Roman" w:eastAsia="Times New Roman" w:hAnsi="Times New Roman" w:cs="Times New Roman"/>
                <w:b/>
                <w:color w:val="000000" w:themeColor="text1"/>
                <w:sz w:val="26"/>
                <w:szCs w:val="26"/>
                <w:lang w:val="fr-FR"/>
              </w:rPr>
              <w:t>B/ Trình độ đào tạo (ghi rõ quá trình đào tạo):</w:t>
            </w:r>
          </w:p>
          <w:p w14:paraId="74DC3AEA"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1. Trình độ chuyên môn:</w:t>
            </w:r>
          </w:p>
          <w:p w14:paraId="3FCD1114"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Học vị:</w:t>
            </w:r>
          </w:p>
          <w:p w14:paraId="3914FFA9"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Năm bảo vệ:</w:t>
            </w:r>
          </w:p>
          <w:p w14:paraId="75A0D699"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Chuyên ngành:</w:t>
            </w:r>
          </w:p>
          <w:p w14:paraId="3655B47A"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Học hàm:</w:t>
            </w:r>
          </w:p>
          <w:p w14:paraId="10F980C5"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Năm được phong:</w:t>
            </w:r>
          </w:p>
          <w:p w14:paraId="4ECDADE1" w14:textId="60D43991"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2. Các khóa học chuyên môn khác đã hoàn thành: (</w:t>
            </w:r>
            <w:r w:rsidR="00795464" w:rsidRPr="007A1913">
              <w:rPr>
                <w:rFonts w:ascii="Times New Roman" w:eastAsia="Times New Roman" w:hAnsi="Times New Roman" w:cs="Times New Roman"/>
                <w:color w:val="000000" w:themeColor="text1"/>
                <w:sz w:val="26"/>
                <w:szCs w:val="26"/>
                <w:lang w:val="fr-FR"/>
              </w:rPr>
              <w:t xml:space="preserve">cụ thể </w:t>
            </w:r>
            <w:r w:rsidRPr="007A1913">
              <w:rPr>
                <w:rFonts w:ascii="Times New Roman" w:eastAsia="Times New Roman" w:hAnsi="Times New Roman" w:cs="Times New Roman"/>
                <w:color w:val="000000" w:themeColor="text1"/>
                <w:sz w:val="26"/>
                <w:szCs w:val="26"/>
                <w:lang w:val="fr-FR"/>
              </w:rPr>
              <w:t>tên khóa học, thời gian và nơi đào tạo).</w:t>
            </w:r>
          </w:p>
          <w:p w14:paraId="43945FF0"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3. Các Nhiệm vụ, dự án đã chủ trì hoặc tham gia trong 5 năm gần đây liên quan đến nhiệm vụ.</w:t>
            </w:r>
          </w:p>
          <w:p w14:paraId="2E3153CE"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4. Các thành tích nghiên cứu trong 5 năm gần đây liên quan đến nhiệm vụ:</w:t>
            </w:r>
          </w:p>
          <w:p w14:paraId="3568C29B"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Sở hữu trí tuệ (bằng sáng chế, giải pháp hữu ích, giống cây trồng, vật nuôi mới…):</w:t>
            </w:r>
          </w:p>
          <w:p w14:paraId="0EFE73B4"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Giải thưởng KHCN:</w:t>
            </w:r>
          </w:p>
          <w:p w14:paraId="52A96721"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Các công trình đã công bố, sách xuất bản:</w:t>
            </w:r>
          </w:p>
          <w:p w14:paraId="47E6334E"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xml:space="preserve">- Đào tạo: </w:t>
            </w:r>
          </w:p>
          <w:p w14:paraId="654B1AC4"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xml:space="preserve">- Đăng ký nhãn hiệu, hàng hóa…: </w:t>
            </w:r>
          </w:p>
          <w:p w14:paraId="0D4EAC78" w14:textId="77777777" w:rsidR="002B2C81" w:rsidRPr="007A1913" w:rsidRDefault="002B2C81" w:rsidP="00564291">
            <w:pPr>
              <w:spacing w:after="0" w:line="240" w:lineRule="auto"/>
              <w:ind w:left="284" w:right="566"/>
              <w:jc w:val="right"/>
              <w:rPr>
                <w:rFonts w:ascii="Times New Roman" w:eastAsia="Times New Roman" w:hAnsi="Times New Roman" w:cs="Times New Roman"/>
                <w:color w:val="000000" w:themeColor="text1"/>
                <w:sz w:val="26"/>
                <w:szCs w:val="24"/>
              </w:rPr>
            </w:pPr>
            <w:r w:rsidRPr="007A1913">
              <w:rPr>
                <w:rFonts w:ascii="Times New Roman" w:eastAsia="Times New Roman" w:hAnsi="Times New Roman" w:cs="Times New Roman"/>
                <w:color w:val="000000" w:themeColor="text1"/>
                <w:sz w:val="26"/>
                <w:szCs w:val="24"/>
              </w:rPr>
              <w:t>....., ngày ... tháng ... năm ...</w:t>
            </w:r>
          </w:p>
        </w:tc>
      </w:tr>
      <w:tr w:rsidR="007A1913" w:rsidRPr="007A1913" w14:paraId="26BBEF42" w14:textId="77777777" w:rsidTr="00564291">
        <w:trPr>
          <w:gridAfter w:val="1"/>
          <w:wAfter w:w="476" w:type="dxa"/>
          <w:jc w:val="center"/>
        </w:trPr>
        <w:tc>
          <w:tcPr>
            <w:tcW w:w="4668" w:type="dxa"/>
          </w:tcPr>
          <w:p w14:paraId="604ED36E"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Xác nhận của đơn vị đăng ký chủ trì</w:t>
            </w:r>
          </w:p>
          <w:p w14:paraId="4B121EAB"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(Ký, ghi rõ họ tên và đóng dấu)</w:t>
            </w:r>
          </w:p>
        </w:tc>
        <w:tc>
          <w:tcPr>
            <w:tcW w:w="4571" w:type="dxa"/>
          </w:tcPr>
          <w:p w14:paraId="112F5BB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Cá nhân đăng ký chủ nhiệm/thành viên tham gia thực hiện nhiệm vụ</w:t>
            </w:r>
          </w:p>
          <w:p w14:paraId="60DD5969"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(Ký, ghi rõ họ tên)</w:t>
            </w:r>
          </w:p>
        </w:tc>
      </w:tr>
    </w:tbl>
    <w:p w14:paraId="12D66FDA"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br w:type="page"/>
      </w:r>
      <w:bookmarkStart w:id="51" w:name="_Toc529281647"/>
      <w:r w:rsidRPr="007A1913">
        <w:rPr>
          <w:rFonts w:ascii="Times New Roman" w:eastAsia="Times New Roman" w:hAnsi="Times New Roman" w:cs="Times New Roman"/>
          <w:i/>
          <w:color w:val="000000" w:themeColor="text1"/>
          <w:sz w:val="28"/>
          <w:szCs w:val="24"/>
          <w:lang w:val="pt-BR"/>
        </w:rPr>
        <w:lastRenderedPageBreak/>
        <w:t>Mẫu 11: Giấy xác nhận đủ điều kiện thực hiện nhiệm vụ</w:t>
      </w:r>
      <w:bookmarkEnd w:id="51"/>
      <w:r w:rsidRPr="007A1913">
        <w:rPr>
          <w:rFonts w:ascii="Times New Roman" w:eastAsia="Times New Roman" w:hAnsi="Times New Roman" w:cs="Times New Roman"/>
          <w:i/>
          <w:color w:val="000000" w:themeColor="text1"/>
          <w:sz w:val="28"/>
          <w:szCs w:val="24"/>
          <w:lang w:val="pt-BR"/>
        </w:rPr>
        <w:t xml:space="preserve">    </w:t>
      </w:r>
    </w:p>
    <w:tbl>
      <w:tblPr>
        <w:tblW w:w="9951" w:type="dxa"/>
        <w:tblInd w:w="-743" w:type="dxa"/>
        <w:tblLayout w:type="fixed"/>
        <w:tblLook w:val="0000" w:firstRow="0" w:lastRow="0" w:firstColumn="0" w:lastColumn="0" w:noHBand="0" w:noVBand="0"/>
      </w:tblPr>
      <w:tblGrid>
        <w:gridCol w:w="4395"/>
        <w:gridCol w:w="236"/>
        <w:gridCol w:w="5320"/>
      </w:tblGrid>
      <w:tr w:rsidR="007A1913" w:rsidRPr="007A1913" w14:paraId="483E690F" w14:textId="77777777" w:rsidTr="00564291">
        <w:tc>
          <w:tcPr>
            <w:tcW w:w="4395" w:type="dxa"/>
          </w:tcPr>
          <w:p w14:paraId="478DAC80"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VIỆN HÀN LÂM                 </w:t>
            </w:r>
          </w:p>
          <w:p w14:paraId="211F8E15" w14:textId="77777777" w:rsidR="002B2C81" w:rsidRPr="007A1913" w:rsidRDefault="002B2C81" w:rsidP="00564291">
            <w:pPr>
              <w:spacing w:after="0" w:line="240" w:lineRule="auto"/>
              <w:jc w:val="center"/>
              <w:rPr>
                <w:rFonts w:ascii="Times New Roman" w:eastAsia="Times New Roman" w:hAnsi="Times New Roman" w:cs="Times New Roman"/>
                <w:bCs/>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       KHOA HỌC VÀ CÔNG NGHỆ VN</w:t>
            </w:r>
          </w:p>
          <w:p w14:paraId="529A7E77" w14:textId="57C41F54"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noProof/>
                <w:color w:val="000000" w:themeColor="text1"/>
                <w:sz w:val="20"/>
                <w:szCs w:val="24"/>
                <w:lang w:val="vi-VN" w:eastAsia="vi-VN"/>
              </w:rPr>
              <mc:AlternateContent>
                <mc:Choice Requires="wps">
                  <w:drawing>
                    <wp:anchor distT="0" distB="0" distL="114300" distR="114300" simplePos="0" relativeHeight="251591168" behindDoc="0" locked="0" layoutInCell="1" allowOverlap="1" wp14:anchorId="559FBB6C" wp14:editId="6D3CFD08">
                      <wp:simplePos x="0" y="0"/>
                      <wp:positionH relativeFrom="column">
                        <wp:posOffset>857250</wp:posOffset>
                      </wp:positionH>
                      <wp:positionV relativeFrom="paragraph">
                        <wp:posOffset>200660</wp:posOffset>
                      </wp:positionV>
                      <wp:extent cx="889000" cy="0"/>
                      <wp:effectExtent l="10160" t="13335" r="5715" b="571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0A7656" id="Straight Connector 1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5.8pt" to="1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JKHQIAADk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"/>
                  </w:pict>
                </mc:Fallback>
              </mc:AlternateContent>
            </w:r>
            <w:r w:rsidRPr="007A1913">
              <w:rPr>
                <w:rFonts w:ascii="Times New Roman" w:eastAsia="Times New Roman" w:hAnsi="Times New Roman" w:cs="Times New Roman"/>
                <w:b/>
                <w:bCs/>
                <w:color w:val="000000" w:themeColor="text1"/>
                <w:sz w:val="24"/>
                <w:szCs w:val="24"/>
              </w:rPr>
              <w:t>VIỆN...................</w:t>
            </w:r>
          </w:p>
          <w:p w14:paraId="0BF275F9"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5"/>
                <w:szCs w:val="24"/>
              </w:rPr>
            </w:pPr>
          </w:p>
        </w:tc>
        <w:tc>
          <w:tcPr>
            <w:tcW w:w="236" w:type="dxa"/>
          </w:tcPr>
          <w:p w14:paraId="6FA483A8"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320" w:type="dxa"/>
          </w:tcPr>
          <w:p w14:paraId="155BB8B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7AC9577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Độc lập - Tự do - Hạnh phúc</w:t>
            </w:r>
          </w:p>
          <w:p w14:paraId="192D18B2" w14:textId="5B280E9D" w:rsidR="002B2C81" w:rsidRPr="007A1913" w:rsidRDefault="002B2C81" w:rsidP="00564291">
            <w:pPr>
              <w:spacing w:after="0" w:line="240" w:lineRule="auto"/>
              <w:jc w:val="center"/>
              <w:rPr>
                <w:rFonts w:ascii="Times New Roman" w:eastAsia="Times New Roman" w:hAnsi="Times New Roman" w:cs="Times New Roman"/>
                <w:b/>
                <w:color w:val="000000" w:themeColor="text1"/>
                <w:sz w:val="16"/>
                <w:szCs w:val="24"/>
              </w:rPr>
            </w:pPr>
            <w:r w:rsidRPr="007A1913">
              <w:rPr>
                <w:rFonts w:ascii="Times New Roman" w:eastAsia="Times New Roman" w:hAnsi="Times New Roman" w:cs="Times New Roman"/>
                <w:b/>
                <w:noProof/>
                <w:color w:val="000000" w:themeColor="text1"/>
                <w:sz w:val="20"/>
                <w:szCs w:val="24"/>
                <w:lang w:val="vi-VN" w:eastAsia="vi-VN"/>
              </w:rPr>
              <mc:AlternateContent>
                <mc:Choice Requires="wps">
                  <w:drawing>
                    <wp:anchor distT="0" distB="0" distL="114300" distR="114300" simplePos="0" relativeHeight="251592192" behindDoc="0" locked="0" layoutInCell="1" allowOverlap="1" wp14:anchorId="6BE60EC6" wp14:editId="1B6DB792">
                      <wp:simplePos x="0" y="0"/>
                      <wp:positionH relativeFrom="column">
                        <wp:posOffset>615950</wp:posOffset>
                      </wp:positionH>
                      <wp:positionV relativeFrom="paragraph">
                        <wp:posOffset>-13970</wp:posOffset>
                      </wp:positionV>
                      <wp:extent cx="2012315" cy="0"/>
                      <wp:effectExtent l="13970" t="13335" r="12065" b="571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AF52E1F" id="Straight Connector 1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1pt" to="206.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2r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"/>
                  </w:pict>
                </mc:Fallback>
              </mc:AlternateContent>
            </w:r>
          </w:p>
          <w:p w14:paraId="72191B6F"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rPr>
            </w:pPr>
            <w:r w:rsidRPr="007A1913">
              <w:rPr>
                <w:rFonts w:ascii="Times New Roman" w:eastAsia="Times New Roman" w:hAnsi="Times New Roman" w:cs="Times New Roman"/>
                <w:i/>
                <w:color w:val="000000" w:themeColor="text1"/>
                <w:sz w:val="28"/>
                <w:szCs w:val="28"/>
              </w:rPr>
              <w:t xml:space="preserve">........., ngày     tháng    năm 20…    </w:t>
            </w:r>
          </w:p>
        </w:tc>
      </w:tr>
    </w:tbl>
    <w:p w14:paraId="1D51487B" w14:textId="77777777" w:rsidR="002B2C81" w:rsidRPr="007A1913" w:rsidRDefault="002B2C81" w:rsidP="002B2C81">
      <w:pPr>
        <w:spacing w:after="0" w:line="240" w:lineRule="auto"/>
        <w:ind w:right="140"/>
        <w:rPr>
          <w:rFonts w:ascii="Times New Roman" w:eastAsia="Times New Roman" w:hAnsi="Times New Roman" w:cs="Times New Roman"/>
          <w:color w:val="000000" w:themeColor="text1"/>
          <w:sz w:val="24"/>
          <w:szCs w:val="24"/>
          <w:lang w:val="pt-BR"/>
        </w:rPr>
      </w:pPr>
    </w:p>
    <w:p w14:paraId="52565CF7" w14:textId="77777777" w:rsidR="002B2C81" w:rsidRPr="007A1913" w:rsidRDefault="002B2C81" w:rsidP="002B2C81">
      <w:pPr>
        <w:spacing w:after="0" w:line="240" w:lineRule="auto"/>
        <w:ind w:right="140"/>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GIẤY XÁC NHẬN</w:t>
      </w:r>
    </w:p>
    <w:p w14:paraId="5639581B"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Đủ điều kiện chủ nhiệm nhiệm vụ phát triển công nghệ</w:t>
      </w:r>
      <w:r w:rsidRPr="007A1913">
        <w:rPr>
          <w:rFonts w:ascii="Times New Roman" w:eastAsia="Times New Roman" w:hAnsi="Times New Roman" w:cs="Times New Roman"/>
          <w:b/>
          <w:color w:val="000000" w:themeColor="text1"/>
          <w:sz w:val="26"/>
          <w:szCs w:val="26"/>
          <w:lang w:val="pt-BR"/>
        </w:rPr>
        <w:br/>
        <w:t>cấp Viện Hàn lâm KHCNVN</w:t>
      </w:r>
    </w:p>
    <w:p w14:paraId="70F5DE9E" w14:textId="057CEF6E" w:rsidR="002B2C81" w:rsidRPr="007A1913" w:rsidRDefault="002B2C81" w:rsidP="002B2C81">
      <w:pPr>
        <w:spacing w:after="0" w:line="240" w:lineRule="auto"/>
        <w:ind w:right="140"/>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noProof/>
          <w:color w:val="000000" w:themeColor="text1"/>
          <w:sz w:val="26"/>
          <w:szCs w:val="26"/>
          <w:lang w:val="vi-VN" w:eastAsia="vi-VN"/>
        </w:rPr>
        <mc:AlternateContent>
          <mc:Choice Requires="wps">
            <w:drawing>
              <wp:anchor distT="0" distB="0" distL="114300" distR="114300" simplePos="0" relativeHeight="251647488" behindDoc="0" locked="0" layoutInCell="1" allowOverlap="1" wp14:anchorId="73D1BB63" wp14:editId="367D71A1">
                <wp:simplePos x="0" y="0"/>
                <wp:positionH relativeFrom="column">
                  <wp:posOffset>2371725</wp:posOffset>
                </wp:positionH>
                <wp:positionV relativeFrom="paragraph">
                  <wp:posOffset>35560</wp:posOffset>
                </wp:positionV>
                <wp:extent cx="1048385" cy="0"/>
                <wp:effectExtent l="5715" t="7620" r="12700" b="1143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2AEA50" id="Straight Connector 10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2.8pt" to="269.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5y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"/>
            </w:pict>
          </mc:Fallback>
        </mc:AlternateContent>
      </w:r>
    </w:p>
    <w:p w14:paraId="236A594C" w14:textId="77777777" w:rsidR="002B2C81" w:rsidRPr="007A1913" w:rsidRDefault="002B2C81" w:rsidP="002B2C81">
      <w:pPr>
        <w:spacing w:after="0" w:line="240" w:lineRule="auto"/>
        <w:ind w:right="140"/>
        <w:rPr>
          <w:rFonts w:ascii="Times New Roman" w:eastAsia="Times New Roman" w:hAnsi="Times New Roman" w:cs="Times New Roman"/>
          <w:color w:val="000000" w:themeColor="text1"/>
          <w:sz w:val="24"/>
          <w:szCs w:val="24"/>
          <w:lang w:val="pt-BR"/>
        </w:rPr>
      </w:pPr>
    </w:p>
    <w:p w14:paraId="41F082DD"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1. Tên cá nhân đăng ký chủ nhiệm nhiệm vụ:</w:t>
      </w:r>
    </w:p>
    <w:p w14:paraId="42D93259"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2. Tên đơn vị: </w:t>
      </w:r>
    </w:p>
    <w:p w14:paraId="216D66E9"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3. Tên nhiệm vụ:</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 xml:space="preserve">    Mã số nhiệm vụ(*):   UDPTCN..../..-...</w:t>
      </w:r>
    </w:p>
    <w:p w14:paraId="7D11C5AB"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4. Hướng: Phát triển công nghệ   Mã số hướng: UDPTCN</w:t>
      </w:r>
    </w:p>
    <w:p w14:paraId="2DD926D6"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5. Thời gian thực hiện nhiệm vụ:</w:t>
      </w:r>
    </w:p>
    <w:p w14:paraId="7EB3A100"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6. Xác nhận: </w:t>
      </w:r>
    </w:p>
    <w:p w14:paraId="4C348538" w14:textId="289EBC42" w:rsidR="002B2C81" w:rsidRPr="007A1913" w:rsidRDefault="002B2C81" w:rsidP="00D2305E">
      <w:pPr>
        <w:widowControl w:val="0"/>
        <w:shd w:val="clear" w:color="auto" w:fill="FFFFFF"/>
        <w:spacing w:before="40" w:after="0" w:line="295" w:lineRule="auto"/>
        <w:jc w:val="both"/>
        <w:rPr>
          <w:rFonts w:ascii="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6"/>
          <w:szCs w:val="26"/>
          <w:lang w:val="pt-BR"/>
        </w:rPr>
        <w:t>- Cá nhân đăng ký chủ nhiệm nhiệm vụ là cán bộ trong biên chế của ................</w:t>
      </w:r>
      <w:r w:rsidR="00D2305E" w:rsidRPr="007A1913">
        <w:rPr>
          <w:rFonts w:ascii="Times New Roman" w:eastAsia="Times New Roman" w:hAnsi="Times New Roman" w:cs="Times New Roman"/>
          <w:color w:val="000000" w:themeColor="text1"/>
          <w:sz w:val="26"/>
          <w:szCs w:val="26"/>
          <w:lang w:val="pt-BR"/>
        </w:rPr>
        <w:t xml:space="preserve"> hoặc </w:t>
      </w:r>
      <w:r w:rsidR="00D2305E" w:rsidRPr="007A1913">
        <w:rPr>
          <w:rFonts w:ascii="Times New Roman" w:hAnsi="Times New Roman" w:cs="Times New Roman"/>
          <w:color w:val="000000" w:themeColor="text1"/>
          <w:sz w:val="28"/>
          <w:szCs w:val="28"/>
          <w:lang w:val="pt-BR"/>
        </w:rPr>
        <w:t>nhà khoa học có trình độ tiến sĩ đã ký hợp đồng lao động tại đơn vị đăng ký chủ trì nhiệm vụ trên 03 năm tính đến thời điểm nộp đề xuất, đồng thời đơn vị chủ trì nhiệm vụ cam kết ký hợp đồng lao động với cá nhân chủ nhiệm hết thời gian thực hiện nhiệm vụ;</w:t>
      </w:r>
    </w:p>
    <w:p w14:paraId="15E797E1"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8"/>
          <w:lang w:val="pt-BR"/>
        </w:rPr>
      </w:pPr>
      <w:r w:rsidRPr="007A1913">
        <w:rPr>
          <w:rFonts w:ascii="Times New Roman" w:eastAsia="Times New Roman" w:hAnsi="Times New Roman" w:cs="Times New Roman"/>
          <w:color w:val="000000" w:themeColor="text1"/>
          <w:sz w:val="26"/>
          <w:szCs w:val="26"/>
          <w:lang w:val="pt-BR"/>
        </w:rPr>
        <w:t>- Cá nhân đăng ký chủ nhiệm nhiệm vụ đ</w:t>
      </w:r>
      <w:r w:rsidRPr="007A1913">
        <w:rPr>
          <w:rFonts w:ascii="Times New Roman" w:eastAsia="Times New Roman" w:hAnsi="Times New Roman" w:cs="Times New Roman"/>
          <w:color w:val="000000" w:themeColor="text1"/>
          <w:sz w:val="26"/>
          <w:szCs w:val="28"/>
          <w:lang w:val="pt-BR"/>
        </w:rPr>
        <w:t>ang không học tập hay công tác dài hạn ở nước ngoài;</w:t>
      </w:r>
    </w:p>
    <w:p w14:paraId="5C297EE5" w14:textId="50A2E39B" w:rsidR="00D2305E" w:rsidRPr="007A1913" w:rsidRDefault="00D2305E" w:rsidP="00D2305E">
      <w:pPr>
        <w:widowControl w:val="0"/>
        <w:spacing w:before="120"/>
        <w:jc w:val="both"/>
        <w:rPr>
          <w:rFonts w:ascii="Times New Roman" w:hAnsi="Times New Roman" w:cs="Times New Roman"/>
          <w:color w:val="000000" w:themeColor="text1"/>
          <w:sz w:val="28"/>
          <w:szCs w:val="28"/>
          <w:lang w:val="pt-BR"/>
        </w:rPr>
      </w:pPr>
      <w:r w:rsidRPr="007A1913">
        <w:rPr>
          <w:color w:val="000000" w:themeColor="text1"/>
          <w:sz w:val="28"/>
          <w:szCs w:val="28"/>
          <w:lang w:val="pt-BR"/>
        </w:rPr>
        <w:t xml:space="preserve">-  </w:t>
      </w:r>
      <w:r w:rsidRPr="007A1913">
        <w:rPr>
          <w:rFonts w:ascii="Times New Roman" w:hAnsi="Times New Roman" w:cs="Times New Roman"/>
          <w:color w:val="000000" w:themeColor="text1"/>
          <w:sz w:val="28"/>
          <w:szCs w:val="28"/>
          <w:lang w:val="pt-BR"/>
        </w:rPr>
        <w:t>Không trong diện “</w:t>
      </w:r>
      <w:r w:rsidRPr="007A1913">
        <w:rPr>
          <w:rFonts w:ascii="Times New Roman" w:hAnsi="Times New Roman" w:cs="Times New Roman"/>
          <w:i/>
          <w:color w:val="000000" w:themeColor="text1"/>
          <w:sz w:val="28"/>
          <w:szCs w:val="28"/>
          <w:lang w:val="vi-VN"/>
        </w:rPr>
        <w:t>Chủ nhiệm nhiệm vụ, các thành viên thực hiện chính và thư ký khoa học tham gia thực hiện nhiệm vụ mà tổ chức chủ trì chưa hoàn trả đầy đủ kinh phí cho ngân sách nhà nước theo quyết định của cấp có thẩm quyền thì không được quyền tham gia tuyển chọn, xét giao trực tiếp nhiệm vụ có sử dụng ngân sách nhà nước</w:t>
      </w:r>
      <w:r w:rsidRPr="007A1913">
        <w:rPr>
          <w:rFonts w:ascii="Times New Roman" w:hAnsi="Times New Roman" w:cs="Times New Roman"/>
          <w:color w:val="000000" w:themeColor="text1"/>
          <w:sz w:val="28"/>
          <w:szCs w:val="28"/>
          <w:lang w:val="pt-BR"/>
        </w:rPr>
        <w:t xml:space="preserve">” (Khoản 2 Điều 17 </w:t>
      </w:r>
      <w:r w:rsidRPr="007A1913">
        <w:rPr>
          <w:rFonts w:ascii="Times New Roman" w:hAnsi="Times New Roman" w:cs="Times New Roman"/>
          <w:bCs/>
          <w:color w:val="000000" w:themeColor="text1"/>
          <w:sz w:val="28"/>
          <w:szCs w:val="28"/>
          <w:lang w:val="pt-BR"/>
        </w:rPr>
        <w:t xml:space="preserve">Thông tư liên tịch số </w:t>
      </w:r>
      <w:r w:rsidRPr="007A1913">
        <w:rPr>
          <w:rFonts w:ascii="Times New Roman" w:hAnsi="Times New Roman" w:cs="Times New Roman"/>
          <w:color w:val="000000" w:themeColor="text1"/>
          <w:sz w:val="28"/>
          <w:szCs w:val="28"/>
          <w:lang w:val="pt-BR"/>
        </w:rPr>
        <w:t xml:space="preserve">27/2015/TTLT-BKHCN-BTC ngày 30/12/2015 </w:t>
      </w:r>
      <w:r w:rsidRPr="007A1913">
        <w:rPr>
          <w:rFonts w:ascii="Times New Roman" w:hAnsi="Times New Roman" w:cs="Times New Roman"/>
          <w:color w:val="000000" w:themeColor="text1"/>
          <w:sz w:val="28"/>
          <w:szCs w:val="28"/>
          <w:lang w:val="vi-VN"/>
        </w:rPr>
        <w:t>của Bộ Khoa học và Công nghệ</w:t>
      </w:r>
      <w:r w:rsidRPr="007A1913">
        <w:rPr>
          <w:rFonts w:ascii="Times New Roman" w:hAnsi="Times New Roman" w:cs="Times New Roman"/>
          <w:color w:val="000000" w:themeColor="text1"/>
          <w:sz w:val="28"/>
          <w:szCs w:val="28"/>
          <w:lang w:val="pt-BR"/>
        </w:rPr>
        <w:t xml:space="preserve"> và</w:t>
      </w:r>
      <w:r w:rsidRPr="007A1913">
        <w:rPr>
          <w:rFonts w:ascii="Times New Roman" w:hAnsi="Times New Roman" w:cs="Times New Roman"/>
          <w:color w:val="000000" w:themeColor="text1"/>
          <w:sz w:val="28"/>
          <w:szCs w:val="28"/>
          <w:lang w:val="vi-VN"/>
        </w:rPr>
        <w:t xml:space="preserve"> Bộ Tài chính </w:t>
      </w:r>
      <w:r w:rsidRPr="007A1913">
        <w:rPr>
          <w:rFonts w:ascii="Times New Roman" w:hAnsi="Times New Roman" w:cs="Times New Roman"/>
          <w:color w:val="000000" w:themeColor="text1"/>
          <w:sz w:val="28"/>
          <w:szCs w:val="28"/>
          <w:lang w:val="pt-BR"/>
        </w:rPr>
        <w:t>quy định khoán chi thực hiện nhiệm vụ khoa học và công nghệ sử dụng ngân sách nhà nước);</w:t>
      </w:r>
    </w:p>
    <w:p w14:paraId="3452A718"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8"/>
          <w:lang w:val="pt-BR"/>
        </w:rPr>
      </w:pPr>
      <w:r w:rsidRPr="007A1913">
        <w:rPr>
          <w:rFonts w:ascii="Times New Roman" w:eastAsia="Times New Roman" w:hAnsi="Times New Roman" w:cs="Times New Roman"/>
          <w:color w:val="000000" w:themeColor="text1"/>
          <w:sz w:val="26"/>
          <w:szCs w:val="28"/>
          <w:lang w:val="pt-BR"/>
        </w:rPr>
        <w:t>- Không trong diện “K</w:t>
      </w:r>
      <w:r w:rsidRPr="007A1913">
        <w:rPr>
          <w:rFonts w:ascii="Times New Roman" w:eastAsia="Times New Roman" w:hAnsi="Times New Roman" w:cs="Times New Roman"/>
          <w:color w:val="000000" w:themeColor="text1"/>
          <w:sz w:val="26"/>
          <w:szCs w:val="28"/>
          <w:lang w:val="vi-VN"/>
        </w:rPr>
        <w:t xml:space="preserve">hông được giao làm chủ nhiệm nhiệm vụ cấp Viện </w:t>
      </w:r>
      <w:r w:rsidRPr="007A1913">
        <w:rPr>
          <w:rFonts w:ascii="Times New Roman" w:eastAsia="Times New Roman" w:hAnsi="Times New Roman" w:cs="Times New Roman"/>
          <w:color w:val="000000" w:themeColor="text1"/>
          <w:sz w:val="26"/>
          <w:szCs w:val="28"/>
          <w:lang w:val="pt-BR"/>
        </w:rPr>
        <w:t xml:space="preserve">Hàn lâm </w:t>
      </w:r>
      <w:r w:rsidRPr="007A1913">
        <w:rPr>
          <w:rFonts w:ascii="Times New Roman" w:eastAsia="Times New Roman" w:hAnsi="Times New Roman" w:cs="Times New Roman"/>
          <w:color w:val="000000" w:themeColor="text1"/>
          <w:sz w:val="26"/>
          <w:szCs w:val="28"/>
          <w:lang w:val="vi-VN"/>
        </w:rPr>
        <w:t>KHCNVN</w:t>
      </w:r>
      <w:r w:rsidRPr="007A1913">
        <w:rPr>
          <w:rFonts w:ascii="Times New Roman" w:eastAsia="Times New Roman" w:hAnsi="Times New Roman" w:cs="Times New Roman"/>
          <w:color w:val="000000" w:themeColor="text1"/>
          <w:sz w:val="26"/>
          <w:szCs w:val="28"/>
          <w:lang w:val="pt-BR"/>
        </w:rPr>
        <w:t>” do vi phạm Quy định về việc xử lý đối với các nhiệm vụ, dự án, nhiệm vụ KHCN cấp Viện Hàn lâm Khoa học và Công nghệ Việt Nam chậm nghiệm thu, không hoàn thành</w:t>
      </w:r>
      <w:r w:rsidRPr="007A1913">
        <w:rPr>
          <w:rFonts w:ascii="Times New Roman" w:eastAsia="Times New Roman" w:hAnsi="Times New Roman" w:cs="Times New Roman"/>
          <w:color w:val="000000" w:themeColor="text1"/>
          <w:spacing w:val="-2"/>
          <w:sz w:val="26"/>
          <w:szCs w:val="28"/>
          <w:lang w:val="pt-BR"/>
        </w:rPr>
        <w:t>.</w:t>
      </w:r>
      <w:r w:rsidRPr="007A1913">
        <w:rPr>
          <w:rFonts w:ascii="Times New Roman" w:eastAsia="Times New Roman" w:hAnsi="Times New Roman" w:cs="Times New Roman"/>
          <w:color w:val="000000" w:themeColor="text1"/>
          <w:sz w:val="26"/>
          <w:szCs w:val="28"/>
          <w:lang w:val="pt-BR"/>
        </w:rPr>
        <w:t xml:space="preserve"> </w:t>
      </w:r>
    </w:p>
    <w:p w14:paraId="61E1171D"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6"/>
          <w:lang w:val="pt-BR"/>
        </w:rPr>
      </w:pPr>
    </w:p>
    <w:tbl>
      <w:tblPr>
        <w:tblW w:w="0" w:type="auto"/>
        <w:tblLook w:val="01E0" w:firstRow="1" w:lastRow="1" w:firstColumn="1" w:lastColumn="1" w:noHBand="0" w:noVBand="0"/>
      </w:tblPr>
      <w:tblGrid>
        <w:gridCol w:w="4598"/>
        <w:gridCol w:w="4599"/>
      </w:tblGrid>
      <w:tr w:rsidR="002B2C81" w:rsidRPr="007A1913" w14:paraId="6050DC70" w14:textId="77777777" w:rsidTr="00564291">
        <w:tc>
          <w:tcPr>
            <w:tcW w:w="4644" w:type="dxa"/>
          </w:tcPr>
          <w:p w14:paraId="134093BF" w14:textId="77777777" w:rsidR="002B2C81" w:rsidRPr="007A1913" w:rsidRDefault="002B2C81" w:rsidP="00564291">
            <w:pPr>
              <w:spacing w:after="0" w:line="240" w:lineRule="auto"/>
              <w:ind w:right="140"/>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Cá nhân đăng ký chủ nhiệm nhiệm vụ</w:t>
            </w:r>
          </w:p>
          <w:p w14:paraId="2F70C28E" w14:textId="77777777" w:rsidR="002B2C81" w:rsidRPr="007A1913" w:rsidRDefault="002B2C81" w:rsidP="00564291">
            <w:pPr>
              <w:spacing w:after="0" w:line="240" w:lineRule="auto"/>
              <w:ind w:right="142"/>
              <w:jc w:val="center"/>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t>(Ký, ghi rõ họ tên)</w:t>
            </w:r>
          </w:p>
        </w:tc>
        <w:tc>
          <w:tcPr>
            <w:tcW w:w="4644" w:type="dxa"/>
          </w:tcPr>
          <w:p w14:paraId="13E495F5" w14:textId="77777777" w:rsidR="002B2C81" w:rsidRPr="007A1913" w:rsidRDefault="002B2C81" w:rsidP="00564291">
            <w:pPr>
              <w:spacing w:after="0" w:line="240" w:lineRule="auto"/>
              <w:ind w:right="142"/>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Thủ trưởng đơn vị đăng ký chủ trì</w:t>
            </w:r>
          </w:p>
          <w:p w14:paraId="43599FB6" w14:textId="77777777" w:rsidR="002B2C81" w:rsidRPr="007A1913" w:rsidRDefault="002B2C81" w:rsidP="00564291">
            <w:pPr>
              <w:spacing w:after="0" w:line="240" w:lineRule="auto"/>
              <w:ind w:right="142"/>
              <w:jc w:val="center"/>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t>(Ký, ghi rõ họ tên và đóng dấu)</w:t>
            </w:r>
          </w:p>
        </w:tc>
      </w:tr>
    </w:tbl>
    <w:p w14:paraId="19258DEE" w14:textId="77777777" w:rsidR="002B2C81" w:rsidRPr="007A1913" w:rsidRDefault="002B2C81" w:rsidP="002B2C81">
      <w:pPr>
        <w:spacing w:after="0" w:line="240" w:lineRule="auto"/>
        <w:ind w:right="140"/>
        <w:rPr>
          <w:rFonts w:ascii="Times New Roman" w:eastAsia="Times New Roman" w:hAnsi="Times New Roman" w:cs="Times New Roman"/>
          <w:color w:val="000000" w:themeColor="text1"/>
          <w:sz w:val="24"/>
          <w:szCs w:val="24"/>
          <w:lang w:val="pt-BR"/>
        </w:rPr>
      </w:pPr>
    </w:p>
    <w:p w14:paraId="50C2A3C0" w14:textId="77777777" w:rsidR="002B2C81" w:rsidRPr="007A1913" w:rsidRDefault="002B2C81" w:rsidP="002B2C81">
      <w:pPr>
        <w:spacing w:after="0" w:line="240" w:lineRule="auto"/>
        <w:ind w:right="74"/>
        <w:jc w:val="right"/>
        <w:rPr>
          <w:rFonts w:ascii="Times New Roman" w:eastAsia="Times New Roman" w:hAnsi="Times New Roman" w:cs="Times New Roman"/>
          <w:b/>
          <w:color w:val="000000" w:themeColor="text1"/>
          <w:sz w:val="24"/>
          <w:szCs w:val="24"/>
          <w:lang w:val="pt-BR"/>
        </w:rPr>
      </w:pPr>
    </w:p>
    <w:p w14:paraId="59F5718A" w14:textId="1B691F06" w:rsidR="002B2C81" w:rsidRPr="007A1913" w:rsidRDefault="002B2C81" w:rsidP="002B2C81">
      <w:pPr>
        <w:spacing w:after="0" w:line="240" w:lineRule="auto"/>
        <w:ind w:right="74"/>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 Thông tin trên chỉ có khi nhiệm vụ đã được Chủ tịch Viện Hàn lâm KHCNVN phê duyệt thực hiện.</w:t>
      </w:r>
    </w:p>
    <w:p w14:paraId="3811A7C8"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rPr>
      </w:pPr>
      <w:r w:rsidRPr="007A1913">
        <w:rPr>
          <w:rFonts w:ascii="Times New Roman" w:eastAsia="Times New Roman" w:hAnsi="Times New Roman" w:cs="Times New Roman"/>
          <w:i/>
          <w:color w:val="000000" w:themeColor="text1"/>
          <w:sz w:val="24"/>
          <w:szCs w:val="24"/>
          <w:lang w:val="pt-BR"/>
        </w:rPr>
        <w:br w:type="page"/>
      </w:r>
      <w:bookmarkStart w:id="52" w:name="_Toc529281648"/>
      <w:r w:rsidRPr="007A1913">
        <w:rPr>
          <w:rFonts w:ascii="Times New Roman" w:eastAsia="Times New Roman" w:hAnsi="Times New Roman" w:cs="Times New Roman"/>
          <w:i/>
          <w:color w:val="000000" w:themeColor="text1"/>
          <w:sz w:val="28"/>
          <w:szCs w:val="24"/>
        </w:rPr>
        <w:lastRenderedPageBreak/>
        <w:t>Mẫu 12: Bản cam kết</w:t>
      </w:r>
      <w:bookmarkEnd w:id="52"/>
    </w:p>
    <w:tbl>
      <w:tblPr>
        <w:tblW w:w="9492" w:type="dxa"/>
        <w:tblBorders>
          <w:insideH w:val="single" w:sz="4" w:space="0" w:color="auto"/>
        </w:tblBorders>
        <w:tblLayout w:type="fixed"/>
        <w:tblLook w:val="0000" w:firstRow="0" w:lastRow="0" w:firstColumn="0" w:lastColumn="0" w:noHBand="0" w:noVBand="0"/>
      </w:tblPr>
      <w:tblGrid>
        <w:gridCol w:w="3936"/>
        <w:gridCol w:w="236"/>
        <w:gridCol w:w="5320"/>
      </w:tblGrid>
      <w:tr w:rsidR="002B2C81" w:rsidRPr="007A1913" w14:paraId="76C87365" w14:textId="77777777" w:rsidTr="00564291">
        <w:tc>
          <w:tcPr>
            <w:tcW w:w="3936" w:type="dxa"/>
            <w:tcBorders>
              <w:bottom w:val="nil"/>
            </w:tcBorders>
          </w:tcPr>
          <w:p w14:paraId="185E65AC"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VIỆN HÀN LÂM </w:t>
            </w:r>
          </w:p>
          <w:p w14:paraId="786F2BEE"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KHOA HỌC VÀ CÔNG NGHỆ VN</w:t>
            </w:r>
          </w:p>
          <w:p w14:paraId="5BF54F5B"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VIỆN...................</w:t>
            </w:r>
          </w:p>
          <w:p w14:paraId="6CF246AC" w14:textId="4D731F4E"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17792" behindDoc="0" locked="0" layoutInCell="1" allowOverlap="1" wp14:anchorId="500EAFBD" wp14:editId="052DE9E8">
                      <wp:simplePos x="0" y="0"/>
                      <wp:positionH relativeFrom="column">
                        <wp:posOffset>666750</wp:posOffset>
                      </wp:positionH>
                      <wp:positionV relativeFrom="paragraph">
                        <wp:posOffset>15875</wp:posOffset>
                      </wp:positionV>
                      <wp:extent cx="889000" cy="0"/>
                      <wp:effectExtent l="5715" t="13335" r="10160" b="571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7E912E" id="Straight Connector 10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1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asHQ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"/>
                  </w:pict>
                </mc:Fallback>
              </mc:AlternateContent>
            </w:r>
          </w:p>
        </w:tc>
        <w:tc>
          <w:tcPr>
            <w:tcW w:w="236" w:type="dxa"/>
            <w:tcBorders>
              <w:bottom w:val="nil"/>
            </w:tcBorders>
          </w:tcPr>
          <w:p w14:paraId="258E34E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320" w:type="dxa"/>
            <w:tcBorders>
              <w:bottom w:val="nil"/>
            </w:tcBorders>
          </w:tcPr>
          <w:p w14:paraId="5B90B55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598AD879" w14:textId="14DE71A4"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16768" behindDoc="0" locked="0" layoutInCell="1" allowOverlap="1" wp14:anchorId="5E78B95B" wp14:editId="7E977E8A">
                      <wp:simplePos x="0" y="0"/>
                      <wp:positionH relativeFrom="column">
                        <wp:posOffset>615950</wp:posOffset>
                      </wp:positionH>
                      <wp:positionV relativeFrom="paragraph">
                        <wp:posOffset>211455</wp:posOffset>
                      </wp:positionV>
                      <wp:extent cx="2012315" cy="0"/>
                      <wp:effectExtent l="13335" t="10795" r="12700" b="825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D09277" id="Straight Connector 10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6.65pt" to="20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CD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"/>
                  </w:pict>
                </mc:Fallback>
              </mc:AlternateContent>
            </w:r>
            <w:r w:rsidRPr="007A1913">
              <w:rPr>
                <w:rFonts w:ascii="Times New Roman" w:eastAsia="Times New Roman" w:hAnsi="Times New Roman" w:cs="Times New Roman"/>
                <w:b/>
                <w:color w:val="000000" w:themeColor="text1"/>
                <w:sz w:val="26"/>
                <w:szCs w:val="26"/>
              </w:rPr>
              <w:t>Độc lập - Tự do - Hạnh phúc</w:t>
            </w:r>
          </w:p>
          <w:p w14:paraId="3E9F876D"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p w14:paraId="091B48E7"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8"/>
              </w:rPr>
            </w:pPr>
            <w:r w:rsidRPr="007A1913">
              <w:rPr>
                <w:rFonts w:ascii="Times New Roman" w:eastAsia="Times New Roman" w:hAnsi="Times New Roman" w:cs="Times New Roman"/>
                <w:i/>
                <w:color w:val="000000" w:themeColor="text1"/>
                <w:sz w:val="28"/>
                <w:szCs w:val="28"/>
              </w:rPr>
              <w:t xml:space="preserve">........., ngày     tháng    năm 20…    </w:t>
            </w:r>
          </w:p>
        </w:tc>
      </w:tr>
    </w:tbl>
    <w:p w14:paraId="02FFF3B7" w14:textId="77777777" w:rsidR="002B2C81" w:rsidRPr="007A1913" w:rsidRDefault="002B2C81" w:rsidP="002B2C81">
      <w:pPr>
        <w:spacing w:after="0" w:line="240" w:lineRule="auto"/>
        <w:ind w:left="786"/>
        <w:rPr>
          <w:rFonts w:ascii="Times New Roman" w:eastAsia="Times New Roman" w:hAnsi="Times New Roman" w:cs="Times New Roman"/>
          <w:color w:val="000000" w:themeColor="text1"/>
          <w:sz w:val="24"/>
          <w:szCs w:val="24"/>
        </w:rPr>
      </w:pPr>
    </w:p>
    <w:p w14:paraId="30355713"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BẢN CAM KẾT</w:t>
      </w:r>
    </w:p>
    <w:p w14:paraId="095A3219" w14:textId="77777777" w:rsidR="002B2C81" w:rsidRPr="007A1913" w:rsidRDefault="002B2C81" w:rsidP="002B2C81">
      <w:pPr>
        <w:spacing w:after="0" w:line="240" w:lineRule="auto"/>
        <w:jc w:val="center"/>
        <w:rPr>
          <w:rFonts w:ascii="Times New Roman" w:eastAsia="Times New Roman" w:hAnsi="Times New Roman" w:cs="Times New Roman"/>
          <w:i/>
          <w:iCs/>
          <w:color w:val="000000" w:themeColor="text1"/>
          <w:sz w:val="26"/>
          <w:szCs w:val="26"/>
        </w:rPr>
      </w:pPr>
      <w:r w:rsidRPr="007A1913">
        <w:rPr>
          <w:rFonts w:ascii="Times New Roman" w:eastAsia="Times New Roman" w:hAnsi="Times New Roman" w:cs="Times New Roman"/>
          <w:iCs/>
          <w:color w:val="000000" w:themeColor="text1"/>
          <w:sz w:val="26"/>
          <w:szCs w:val="26"/>
        </w:rPr>
        <w:t>(</w:t>
      </w:r>
      <w:r w:rsidRPr="007A1913">
        <w:rPr>
          <w:rFonts w:ascii="Times New Roman" w:eastAsia="Times New Roman" w:hAnsi="Times New Roman" w:cs="Times New Roman"/>
          <w:i/>
          <w:iCs/>
          <w:color w:val="000000" w:themeColor="text1"/>
          <w:sz w:val="26"/>
          <w:szCs w:val="26"/>
        </w:rPr>
        <w:t>Dùng cho cá nhân đăng ký chủ nhiệm nhiệm vụ có thời điểm</w:t>
      </w:r>
      <w:r w:rsidRPr="007A1913">
        <w:rPr>
          <w:rFonts w:ascii="Times New Roman" w:eastAsia="Times New Roman" w:hAnsi="Times New Roman" w:cs="Times New Roman"/>
          <w:i/>
          <w:iCs/>
          <w:color w:val="000000" w:themeColor="text1"/>
          <w:sz w:val="26"/>
          <w:szCs w:val="26"/>
        </w:rPr>
        <w:br/>
        <w:t xml:space="preserve"> nghỉ hưu theo chế độ trước thời hạn kết thúc nhiệm vụ</w:t>
      </w:r>
      <w:r w:rsidRPr="007A1913">
        <w:rPr>
          <w:rFonts w:ascii="Times New Roman" w:eastAsia="Times New Roman" w:hAnsi="Times New Roman" w:cs="Times New Roman"/>
          <w:iCs/>
          <w:color w:val="000000" w:themeColor="text1"/>
          <w:sz w:val="26"/>
          <w:szCs w:val="26"/>
        </w:rPr>
        <w:t>)</w:t>
      </w:r>
    </w:p>
    <w:p w14:paraId="6440AA6B" w14:textId="42EF6A02" w:rsidR="002B2C81" w:rsidRPr="007A1913" w:rsidRDefault="002B2C81" w:rsidP="002B2C81">
      <w:pPr>
        <w:spacing w:after="0" w:line="240" w:lineRule="auto"/>
        <w:ind w:left="786"/>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48512" behindDoc="0" locked="0" layoutInCell="1" allowOverlap="1" wp14:anchorId="586BADC7" wp14:editId="38FC5255">
                <wp:simplePos x="0" y="0"/>
                <wp:positionH relativeFrom="column">
                  <wp:posOffset>2358390</wp:posOffset>
                </wp:positionH>
                <wp:positionV relativeFrom="paragraph">
                  <wp:posOffset>31750</wp:posOffset>
                </wp:positionV>
                <wp:extent cx="1195070" cy="0"/>
                <wp:effectExtent l="11430" t="12065" r="12700" b="698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0BBBA7" id="Straight Connector 10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2.5pt" to="27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D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"/>
            </w:pict>
          </mc:Fallback>
        </mc:AlternateContent>
      </w:r>
    </w:p>
    <w:p w14:paraId="1FD6B3B3"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 Tên cá nhân đăng ký chủ nhiệm nhiệm vụ:</w:t>
      </w:r>
    </w:p>
    <w:p w14:paraId="0AB891ED"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 Đơn vị:</w:t>
      </w:r>
    </w:p>
    <w:p w14:paraId="65C2F7E7"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 Tên nhiệm vụ:</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t xml:space="preserve"> </w:t>
      </w:r>
      <w:r w:rsidRPr="007A1913">
        <w:rPr>
          <w:rFonts w:ascii="Times New Roman" w:eastAsia="Times New Roman" w:hAnsi="Times New Roman" w:cs="Times New Roman"/>
          <w:color w:val="000000" w:themeColor="text1"/>
          <w:sz w:val="26"/>
          <w:szCs w:val="26"/>
          <w:lang w:val="pt-BR"/>
        </w:rPr>
        <w:t>Mã số nhiệm vụ(*):</w:t>
      </w:r>
      <w:r w:rsidRPr="007A1913">
        <w:rPr>
          <w:rFonts w:ascii="Times New Roman" w:eastAsia="Times New Roman" w:hAnsi="Times New Roman" w:cs="Times New Roman"/>
          <w:color w:val="000000" w:themeColor="text1"/>
          <w:sz w:val="26"/>
          <w:szCs w:val="26"/>
        </w:rPr>
        <w:t xml:space="preserve">  UDPTCN.../..-..</w:t>
      </w:r>
    </w:p>
    <w:p w14:paraId="03AD4BB6"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4. Hướng:  Phát triển công nghệ</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t xml:space="preserve"> Mã số hướng: UDPTCN</w:t>
      </w:r>
    </w:p>
    <w:p w14:paraId="2A3E4316" w14:textId="77777777" w:rsidR="002B2C81" w:rsidRPr="007A1913" w:rsidRDefault="002B2C81" w:rsidP="002B2C8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5. Thời gian thực hiện: từ tháng  …..  năm ….….. đến tháng …..  năm ……</w:t>
      </w:r>
    </w:p>
    <w:p w14:paraId="31A05EC9" w14:textId="77777777" w:rsidR="002B2C81" w:rsidRPr="007A1913" w:rsidRDefault="002B2C81" w:rsidP="002B2C81">
      <w:pPr>
        <w:spacing w:after="0" w:line="240" w:lineRule="auto"/>
        <w:ind w:left="357"/>
        <w:rPr>
          <w:rFonts w:ascii="Times New Roman" w:eastAsia="Times New Roman" w:hAnsi="Times New Roman" w:cs="Times New Roman"/>
          <w:color w:val="000000" w:themeColor="text1"/>
          <w:sz w:val="26"/>
          <w:szCs w:val="26"/>
        </w:rPr>
      </w:pPr>
    </w:p>
    <w:p w14:paraId="70611CE8" w14:textId="77777777" w:rsidR="002B2C81" w:rsidRPr="007A1913" w:rsidRDefault="002B2C81" w:rsidP="002B2C81">
      <w:pPr>
        <w:spacing w:after="0" w:line="240" w:lineRule="auto"/>
        <w:ind w:left="357"/>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623"/>
        <w:gridCol w:w="4545"/>
      </w:tblGrid>
      <w:tr w:rsidR="007A1913" w:rsidRPr="007A1913" w14:paraId="303324B7" w14:textId="77777777" w:rsidTr="00564291">
        <w:tc>
          <w:tcPr>
            <w:tcW w:w="4012" w:type="dxa"/>
            <w:vAlign w:val="center"/>
          </w:tcPr>
          <w:p w14:paraId="589EF2F4"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Cam kết của đơn vị đăng ký chủ trì </w:t>
            </w:r>
          </w:p>
        </w:tc>
        <w:tc>
          <w:tcPr>
            <w:tcW w:w="623" w:type="dxa"/>
          </w:tcPr>
          <w:p w14:paraId="64DB7273"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4545" w:type="dxa"/>
          </w:tcPr>
          <w:p w14:paraId="51C290A0"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 xml:space="preserve">Cam kết của cá nhân đăng ký chủ nhiệm  </w:t>
            </w:r>
          </w:p>
        </w:tc>
      </w:tr>
      <w:tr w:rsidR="007A1913" w:rsidRPr="007A1913" w14:paraId="07FE41BE" w14:textId="77777777" w:rsidTr="00564291">
        <w:tc>
          <w:tcPr>
            <w:tcW w:w="4012" w:type="dxa"/>
          </w:tcPr>
          <w:p w14:paraId="35144B1C"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Nếu được giao chủ trì nhiệm vụ, đơn vị cam kết hoàn thành nhiệm vụ chủ trì nhiệm vụ. Tùy tình hình của đơn vị sẽ tự thu xếp ký hợp đồng lao động với chủ nhiệm nhiệm vụ khi chủ nhiệm nhiệm vụ nghỉ hưu hoặc cử cán bộ khác của đơn vị nhận nhiệm vụ chủ nhiệm nhiệm vụ thay cho chủ nhiệm nhiệm vụ nghỉ hưu.  </w:t>
            </w:r>
          </w:p>
        </w:tc>
        <w:tc>
          <w:tcPr>
            <w:tcW w:w="623" w:type="dxa"/>
          </w:tcPr>
          <w:p w14:paraId="669247B6"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p>
        </w:tc>
        <w:tc>
          <w:tcPr>
            <w:tcW w:w="4545" w:type="dxa"/>
          </w:tcPr>
          <w:p w14:paraId="14D60974"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Nếu được giao chủ nhiệm nhiệm vụ, tôi cam kết khi đến thời hạn nghỉ hưu theo chế độ sẽ chấp hành quyết định nghỉ hưu, không lấy lý do đang triển khai nhiệm vụ để xin gia hạn thời gian công tác; chấp hành quyết định của đơn vị về việc ký hợp đồng với đơn vị để tiếp tục thực hiện nhiệm vụ hoặc bàn giao công tác cho chủ nhiệm mới.</w:t>
            </w:r>
          </w:p>
          <w:p w14:paraId="7235760A"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w:t>
            </w:r>
          </w:p>
        </w:tc>
      </w:tr>
      <w:tr w:rsidR="002B2C81" w:rsidRPr="007A1913" w14:paraId="6BC85D74" w14:textId="77777777" w:rsidTr="00564291">
        <w:tc>
          <w:tcPr>
            <w:tcW w:w="4012" w:type="dxa"/>
          </w:tcPr>
          <w:p w14:paraId="402CBCE9"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Thủ trưởng đơn vị đăng ký chủ trì </w:t>
            </w:r>
          </w:p>
          <w:p w14:paraId="0F581AE7" w14:textId="77777777" w:rsidR="002B2C81" w:rsidRPr="007A1913" w:rsidRDefault="002B2C81" w:rsidP="00564291">
            <w:pPr>
              <w:spacing w:before="60" w:after="6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(Ký, ghi rõ họ tên và đóng dấu)</w:t>
            </w:r>
          </w:p>
          <w:p w14:paraId="420CC4BE" w14:textId="77777777" w:rsidR="002B2C81" w:rsidRPr="007A1913" w:rsidRDefault="002B2C81" w:rsidP="00564291">
            <w:pPr>
              <w:spacing w:before="60" w:after="60" w:line="240" w:lineRule="auto"/>
              <w:jc w:val="center"/>
              <w:rPr>
                <w:rFonts w:ascii="Times New Roman" w:eastAsia="Times New Roman" w:hAnsi="Times New Roman" w:cs="Times New Roman"/>
                <w:i/>
                <w:color w:val="000000" w:themeColor="text1"/>
                <w:sz w:val="24"/>
                <w:szCs w:val="24"/>
              </w:rPr>
            </w:pPr>
          </w:p>
          <w:p w14:paraId="7EE48908" w14:textId="77777777" w:rsidR="002B2C81" w:rsidRPr="007A1913" w:rsidRDefault="002B2C81" w:rsidP="00564291">
            <w:pPr>
              <w:spacing w:before="60" w:after="60" w:line="240" w:lineRule="auto"/>
              <w:jc w:val="center"/>
              <w:rPr>
                <w:rFonts w:ascii="Times New Roman" w:eastAsia="Times New Roman" w:hAnsi="Times New Roman" w:cs="Times New Roman"/>
                <w:i/>
                <w:color w:val="000000" w:themeColor="text1"/>
                <w:sz w:val="24"/>
                <w:szCs w:val="24"/>
              </w:rPr>
            </w:pPr>
          </w:p>
          <w:p w14:paraId="2069FA35"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rPr>
            </w:pPr>
          </w:p>
        </w:tc>
        <w:tc>
          <w:tcPr>
            <w:tcW w:w="623" w:type="dxa"/>
          </w:tcPr>
          <w:p w14:paraId="1CB0984D"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c>
          <w:tcPr>
            <w:tcW w:w="4545" w:type="dxa"/>
          </w:tcPr>
          <w:p w14:paraId="3DCF7BAB"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    Cá nhân đăng ký chủ nhiệm nhiệm vụ</w:t>
            </w:r>
          </w:p>
          <w:p w14:paraId="5BC823B7" w14:textId="77777777" w:rsidR="002B2C81" w:rsidRPr="007A1913" w:rsidRDefault="002B2C81" w:rsidP="00564291">
            <w:pPr>
              <w:spacing w:before="60" w:after="6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(Ký, ghi rõ họ tên)</w:t>
            </w:r>
          </w:p>
          <w:p w14:paraId="280F0018" w14:textId="77777777" w:rsidR="002B2C81" w:rsidRPr="007A1913" w:rsidRDefault="002B2C81" w:rsidP="00564291">
            <w:pPr>
              <w:spacing w:before="60" w:after="60" w:line="240" w:lineRule="auto"/>
              <w:jc w:val="center"/>
              <w:rPr>
                <w:rFonts w:ascii="Times New Roman" w:eastAsia="Times New Roman" w:hAnsi="Times New Roman" w:cs="Times New Roman"/>
                <w:i/>
                <w:color w:val="000000" w:themeColor="text1"/>
                <w:sz w:val="24"/>
                <w:szCs w:val="24"/>
              </w:rPr>
            </w:pPr>
          </w:p>
          <w:p w14:paraId="62835FAD" w14:textId="77777777" w:rsidR="002B2C81" w:rsidRPr="007A1913" w:rsidRDefault="002B2C81" w:rsidP="00564291">
            <w:pPr>
              <w:spacing w:before="60" w:after="60" w:line="240" w:lineRule="auto"/>
              <w:jc w:val="center"/>
              <w:rPr>
                <w:rFonts w:ascii="Times New Roman" w:eastAsia="Times New Roman" w:hAnsi="Times New Roman" w:cs="Times New Roman"/>
                <w:i/>
                <w:color w:val="000000" w:themeColor="text1"/>
                <w:sz w:val="24"/>
                <w:szCs w:val="24"/>
              </w:rPr>
            </w:pPr>
          </w:p>
          <w:p w14:paraId="64FA4A36" w14:textId="77777777" w:rsidR="002B2C81" w:rsidRPr="007A1913" w:rsidRDefault="002B2C81" w:rsidP="00564291">
            <w:pPr>
              <w:spacing w:before="60" w:after="60" w:line="240" w:lineRule="auto"/>
              <w:jc w:val="center"/>
              <w:rPr>
                <w:rFonts w:ascii="Times New Roman" w:eastAsia="Times New Roman" w:hAnsi="Times New Roman" w:cs="Times New Roman"/>
                <w:i/>
                <w:color w:val="000000" w:themeColor="text1"/>
                <w:sz w:val="24"/>
                <w:szCs w:val="24"/>
              </w:rPr>
            </w:pPr>
          </w:p>
          <w:p w14:paraId="70FDD5B4" w14:textId="77777777" w:rsidR="002B2C81" w:rsidRPr="007A1913" w:rsidRDefault="002B2C81" w:rsidP="00564291">
            <w:pPr>
              <w:spacing w:before="60" w:after="60" w:line="240" w:lineRule="auto"/>
              <w:jc w:val="center"/>
              <w:rPr>
                <w:rFonts w:ascii="Times New Roman" w:eastAsia="Times New Roman" w:hAnsi="Times New Roman" w:cs="Times New Roman"/>
                <w:i/>
                <w:color w:val="000000" w:themeColor="text1"/>
                <w:sz w:val="24"/>
                <w:szCs w:val="24"/>
              </w:rPr>
            </w:pPr>
          </w:p>
          <w:p w14:paraId="54FC3D4C"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4"/>
                <w:szCs w:val="24"/>
              </w:rPr>
            </w:pPr>
          </w:p>
        </w:tc>
      </w:tr>
    </w:tbl>
    <w:p w14:paraId="00B62AF9" w14:textId="77777777" w:rsidR="002B2C81" w:rsidRPr="007A1913" w:rsidRDefault="002B2C81" w:rsidP="002B2C81">
      <w:pPr>
        <w:spacing w:after="0" w:line="240" w:lineRule="auto"/>
        <w:ind w:left="357"/>
        <w:rPr>
          <w:rFonts w:ascii="Times New Roman" w:eastAsia="Times New Roman" w:hAnsi="Times New Roman" w:cs="Times New Roman"/>
          <w:color w:val="000000" w:themeColor="text1"/>
          <w:sz w:val="24"/>
          <w:szCs w:val="24"/>
        </w:rPr>
      </w:pPr>
    </w:p>
    <w:p w14:paraId="679B416F"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4A2A3B42" w14:textId="77777777" w:rsidR="002B2C81" w:rsidRPr="007A1913" w:rsidRDefault="002B2C81" w:rsidP="002B2C81">
      <w:pPr>
        <w:spacing w:after="0" w:line="240" w:lineRule="auto"/>
        <w:jc w:val="right"/>
        <w:rPr>
          <w:rFonts w:ascii="Times New Roman" w:eastAsia="Times New Roman" w:hAnsi="Times New Roman" w:cs="Times New Roman"/>
          <w:color w:val="000000" w:themeColor="text1"/>
          <w:sz w:val="24"/>
          <w:szCs w:val="24"/>
        </w:rPr>
      </w:pPr>
    </w:p>
    <w:p w14:paraId="5130228D" w14:textId="77777777" w:rsidR="002B2C81" w:rsidRPr="007A1913" w:rsidRDefault="002B2C81" w:rsidP="002B2C81">
      <w:pPr>
        <w:spacing w:after="0" w:line="240" w:lineRule="auto"/>
        <w:jc w:val="right"/>
        <w:rPr>
          <w:rFonts w:ascii="Times New Roman" w:eastAsia="Times New Roman" w:hAnsi="Times New Roman" w:cs="Times New Roman"/>
          <w:color w:val="000000" w:themeColor="text1"/>
          <w:sz w:val="24"/>
          <w:szCs w:val="24"/>
        </w:rPr>
      </w:pPr>
    </w:p>
    <w:p w14:paraId="3EAA5151"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rPr>
      </w:pPr>
    </w:p>
    <w:p w14:paraId="26FE5EF4"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rPr>
      </w:pPr>
    </w:p>
    <w:p w14:paraId="078D77E8"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Thông tin</w:t>
      </w:r>
      <w:r w:rsidRPr="007A1913">
        <w:rPr>
          <w:rFonts w:ascii="Times New Roman" w:eastAsia="Times New Roman" w:hAnsi="Times New Roman" w:cs="Times New Roman"/>
          <w:color w:val="000000" w:themeColor="text1"/>
          <w:sz w:val="24"/>
          <w:szCs w:val="24"/>
          <w:lang w:val="pt-BR"/>
        </w:rPr>
        <w:t xml:space="preserve"> trên chỉ có khi nhiệm vụ đã được Chủ tịch Viện Hàn lâm KHCNVN phê duyệt thực hiện</w:t>
      </w:r>
      <w:r w:rsidRPr="007A1913">
        <w:rPr>
          <w:rFonts w:ascii="Times New Roman" w:eastAsia="Times New Roman" w:hAnsi="Times New Roman" w:cs="Times New Roman"/>
          <w:color w:val="000000" w:themeColor="text1"/>
          <w:sz w:val="24"/>
          <w:szCs w:val="24"/>
        </w:rPr>
        <w:t>.</w:t>
      </w:r>
    </w:p>
    <w:p w14:paraId="593DBAC6"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br w:type="page"/>
      </w:r>
      <w:bookmarkStart w:id="53" w:name="_Toc529281649"/>
      <w:r w:rsidRPr="007A1913">
        <w:rPr>
          <w:rFonts w:ascii="Times New Roman" w:eastAsia="Times New Roman" w:hAnsi="Times New Roman" w:cs="Times New Roman"/>
          <w:i/>
          <w:color w:val="000000" w:themeColor="text1"/>
          <w:sz w:val="28"/>
          <w:szCs w:val="24"/>
        </w:rPr>
        <w:lastRenderedPageBreak/>
        <w:t>Mẫu 13: Giấy xác nhận p</w:t>
      </w:r>
      <w:r w:rsidRPr="007A1913">
        <w:rPr>
          <w:rFonts w:ascii="Times New Roman" w:eastAsia="Times New Roman" w:hAnsi="Times New Roman" w:cs="Times New Roman"/>
          <w:i/>
          <w:color w:val="000000" w:themeColor="text1"/>
          <w:sz w:val="28"/>
          <w:szCs w:val="24"/>
          <w:lang w:val="pt-BR"/>
        </w:rPr>
        <w:t>hối hợp thực hiện nhiệm vụ</w:t>
      </w:r>
      <w:bookmarkEnd w:id="53"/>
    </w:p>
    <w:tbl>
      <w:tblPr>
        <w:tblW w:w="4752" w:type="pct"/>
        <w:jc w:val="center"/>
        <w:tblLayout w:type="fixed"/>
        <w:tblLook w:val="0000" w:firstRow="0" w:lastRow="0" w:firstColumn="0" w:lastColumn="0" w:noHBand="0" w:noVBand="0"/>
      </w:tblPr>
      <w:tblGrid>
        <w:gridCol w:w="4165"/>
        <w:gridCol w:w="4576"/>
      </w:tblGrid>
      <w:tr w:rsidR="007A1913" w:rsidRPr="007A1913" w14:paraId="6D8ACA63" w14:textId="77777777" w:rsidTr="00564291">
        <w:trPr>
          <w:jc w:val="center"/>
        </w:trPr>
        <w:tc>
          <w:tcPr>
            <w:tcW w:w="8936" w:type="dxa"/>
            <w:gridSpan w:val="2"/>
          </w:tcPr>
          <w:p w14:paraId="30332050"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br w:type="page"/>
            </w:r>
            <w:r w:rsidRPr="007A1913">
              <w:rPr>
                <w:rFonts w:ascii="Times New Roman" w:eastAsia="Times New Roman" w:hAnsi="Times New Roman" w:cs="Times New Roman"/>
                <w:b/>
                <w:color w:val="000000" w:themeColor="text1"/>
                <w:sz w:val="24"/>
                <w:szCs w:val="24"/>
                <w:lang w:val="pt-BR"/>
              </w:rPr>
              <w:t xml:space="preserve">CỘNG HOÀ XÃ HỘI CHỦ NGHĨA VIỆT NAM </w:t>
            </w:r>
          </w:p>
          <w:p w14:paraId="346B637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Độc lập - Tự do - Hạnh phúc  </w:t>
            </w:r>
          </w:p>
          <w:p w14:paraId="16D4CF17" w14:textId="395C3F9E"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51584" behindDoc="0" locked="0" layoutInCell="1" allowOverlap="1" wp14:anchorId="35F67D57" wp14:editId="00543404">
                      <wp:simplePos x="0" y="0"/>
                      <wp:positionH relativeFrom="column">
                        <wp:posOffset>1821815</wp:posOffset>
                      </wp:positionH>
                      <wp:positionV relativeFrom="paragraph">
                        <wp:posOffset>31115</wp:posOffset>
                      </wp:positionV>
                      <wp:extent cx="1943100" cy="0"/>
                      <wp:effectExtent l="5715" t="10795" r="13335" b="825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2BC059" id="Straight Connector 102"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5pt,2.45pt" to="296.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ByJQIAAEQ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"/>
                  </w:pict>
                </mc:Fallback>
              </mc:AlternateContent>
            </w:r>
          </w:p>
          <w:p w14:paraId="7D19518F" w14:textId="77777777"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GIẤY XÁC NHẬN </w:t>
            </w:r>
            <w:r w:rsidRPr="007A1913">
              <w:rPr>
                <w:rFonts w:ascii="Times New Roman" w:eastAsia="Times New Roman" w:hAnsi="Times New Roman" w:cs="Times New Roman"/>
                <w:b/>
                <w:color w:val="000000" w:themeColor="text1"/>
                <w:sz w:val="26"/>
                <w:szCs w:val="26"/>
                <w:lang w:val="pt-BR"/>
              </w:rPr>
              <w:br/>
              <w:t>Phối hợp thực hiện nhiệm vụ phát triển công nghệ</w:t>
            </w:r>
            <w:r w:rsidRPr="007A1913">
              <w:rPr>
                <w:rFonts w:ascii="Times New Roman" w:eastAsia="Times New Roman" w:hAnsi="Times New Roman" w:cs="Times New Roman"/>
                <w:b/>
                <w:color w:val="000000" w:themeColor="text1"/>
                <w:sz w:val="26"/>
                <w:szCs w:val="26"/>
                <w:lang w:val="pt-BR"/>
              </w:rPr>
              <w:br/>
              <w:t>cấp Viện Hàn lâm KHCNVN</w:t>
            </w:r>
            <w:r w:rsidRPr="007A1913">
              <w:rPr>
                <w:rFonts w:ascii="Times New Roman" w:eastAsia="Times New Roman" w:hAnsi="Times New Roman" w:cs="Times New Roman"/>
                <w:i/>
                <w:iCs/>
                <w:color w:val="000000" w:themeColor="text1"/>
                <w:sz w:val="26"/>
                <w:szCs w:val="26"/>
                <w:lang w:val="pt-BR"/>
              </w:rPr>
              <w:t xml:space="preserve"> </w:t>
            </w:r>
          </w:p>
          <w:p w14:paraId="4F5AE198"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w:t>
            </w:r>
            <w:r w:rsidRPr="007A1913">
              <w:rPr>
                <w:rFonts w:ascii="Times New Roman" w:eastAsia="Times New Roman" w:hAnsi="Times New Roman" w:cs="Times New Roman"/>
                <w:i/>
                <w:color w:val="000000" w:themeColor="text1"/>
                <w:sz w:val="26"/>
                <w:szCs w:val="26"/>
                <w:lang w:val="pt-BR"/>
              </w:rPr>
              <w:t>Dùng cho các cơ quan phối hợp thực hiện nhiệm vụ</w:t>
            </w:r>
            <w:r w:rsidRPr="007A1913">
              <w:rPr>
                <w:rFonts w:ascii="Times New Roman" w:eastAsia="Times New Roman" w:hAnsi="Times New Roman" w:cs="Times New Roman"/>
                <w:color w:val="000000" w:themeColor="text1"/>
                <w:sz w:val="26"/>
                <w:szCs w:val="26"/>
                <w:lang w:val="pt-BR"/>
              </w:rPr>
              <w:t>)</w:t>
            </w:r>
          </w:p>
          <w:p w14:paraId="6C8D6DCA" w14:textId="77777777" w:rsidR="002B2C81" w:rsidRPr="007A1913" w:rsidRDefault="002B2C81" w:rsidP="00564291">
            <w:pPr>
              <w:spacing w:after="0" w:line="240" w:lineRule="auto"/>
              <w:ind w:right="283"/>
              <w:rPr>
                <w:rFonts w:ascii="Times New Roman" w:eastAsia="Times New Roman" w:hAnsi="Times New Roman" w:cs="Times New Roman"/>
                <w:color w:val="000000" w:themeColor="text1"/>
                <w:sz w:val="24"/>
                <w:szCs w:val="24"/>
                <w:lang w:val="pt-BR"/>
              </w:rPr>
            </w:pPr>
          </w:p>
          <w:p w14:paraId="08B9DBF7" w14:textId="77777777" w:rsidR="002B2C81" w:rsidRPr="007A1913" w:rsidRDefault="002B2C81" w:rsidP="00564291">
            <w:pPr>
              <w:spacing w:before="60"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A. Thông tin về nhiệm vụ</w:t>
            </w:r>
            <w:r w:rsidRPr="007A1913">
              <w:rPr>
                <w:rFonts w:ascii="Times New Roman" w:eastAsia="Times New Roman" w:hAnsi="Times New Roman" w:cs="Times New Roman"/>
                <w:color w:val="000000" w:themeColor="text1"/>
                <w:sz w:val="26"/>
                <w:szCs w:val="26"/>
                <w:lang w:val="pt-BR"/>
              </w:rPr>
              <w:t xml:space="preserve"> </w:t>
            </w:r>
          </w:p>
          <w:p w14:paraId="5D3856B0"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Tên nhiệm vụ:</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 xml:space="preserve">           Mã số nhiệm vụ(*):       </w:t>
            </w:r>
          </w:p>
          <w:p w14:paraId="55629479" w14:textId="77777777" w:rsidR="002B2C81" w:rsidRPr="007A1913" w:rsidRDefault="002B2C81" w:rsidP="00564291">
            <w:pPr>
              <w:spacing w:before="40" w:after="40" w:line="264" w:lineRule="auto"/>
              <w:jc w:val="both"/>
              <w:rPr>
                <w:rFonts w:ascii="Times New Roman" w:eastAsia="Times New Roman" w:hAnsi="Times New Roman" w:cs="Times New Roman"/>
                <w:bCs/>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Hướng: Phát triển công nghệ</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 xml:space="preserve"> </w:t>
            </w:r>
            <w:r w:rsidRPr="007A1913">
              <w:rPr>
                <w:rFonts w:ascii="Times New Roman" w:eastAsia="Times New Roman" w:hAnsi="Times New Roman" w:cs="Times New Roman"/>
                <w:color w:val="000000" w:themeColor="text1"/>
                <w:sz w:val="26"/>
                <w:szCs w:val="26"/>
                <w:lang w:val="pt-BR"/>
              </w:rPr>
              <w:tab/>
            </w:r>
          </w:p>
          <w:p w14:paraId="41E6CD6F"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bCs/>
                <w:color w:val="000000" w:themeColor="text1"/>
                <w:sz w:val="26"/>
                <w:szCs w:val="26"/>
                <w:lang w:val="sv-SE"/>
              </w:rPr>
              <w:t>- Đ</w:t>
            </w:r>
            <w:r w:rsidRPr="007A1913">
              <w:rPr>
                <w:rFonts w:ascii="Times New Roman" w:eastAsia="Times New Roman" w:hAnsi="Times New Roman" w:cs="Times New Roman"/>
                <w:iCs/>
                <w:color w:val="000000" w:themeColor="text1"/>
                <w:sz w:val="26"/>
                <w:szCs w:val="26"/>
                <w:lang w:val="pt-BR"/>
              </w:rPr>
              <w:t>ơn vị đăng ký chủ trì</w:t>
            </w:r>
            <w:r w:rsidRPr="007A1913">
              <w:rPr>
                <w:rFonts w:ascii="Times New Roman" w:eastAsia="Times New Roman" w:hAnsi="Times New Roman" w:cs="Times New Roman"/>
                <w:bCs/>
                <w:color w:val="000000" w:themeColor="text1"/>
                <w:sz w:val="26"/>
                <w:szCs w:val="26"/>
                <w:lang w:val="sv-SE"/>
              </w:rPr>
              <w:t xml:space="preserve">: </w:t>
            </w:r>
          </w:p>
          <w:p w14:paraId="4E63EF3E"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bCs/>
                <w:color w:val="000000" w:themeColor="text1"/>
                <w:sz w:val="26"/>
                <w:szCs w:val="26"/>
                <w:lang w:val="sv-SE"/>
              </w:rPr>
              <w:t xml:space="preserve">- </w:t>
            </w:r>
            <w:r w:rsidRPr="007A1913">
              <w:rPr>
                <w:rFonts w:ascii="Times New Roman" w:eastAsia="Times New Roman" w:hAnsi="Times New Roman" w:cs="Times New Roman"/>
                <w:iCs/>
                <w:color w:val="000000" w:themeColor="text1"/>
                <w:sz w:val="26"/>
                <w:szCs w:val="26"/>
                <w:lang w:val="pt-BR"/>
              </w:rPr>
              <w:t>Cá nhân đăng ký chủ nhiệm</w:t>
            </w:r>
            <w:r w:rsidRPr="007A1913">
              <w:rPr>
                <w:rFonts w:ascii="Times New Roman" w:eastAsia="Times New Roman" w:hAnsi="Times New Roman" w:cs="Times New Roman"/>
                <w:color w:val="000000" w:themeColor="text1"/>
                <w:sz w:val="26"/>
                <w:szCs w:val="26"/>
                <w:lang w:val="sv-SE"/>
              </w:rPr>
              <w:t>:</w:t>
            </w:r>
          </w:p>
          <w:p w14:paraId="6ADE0825"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Thời gian thực hiện:</w:t>
            </w:r>
          </w:p>
          <w:p w14:paraId="62EB5F7C" w14:textId="77777777" w:rsidR="002B2C81" w:rsidRPr="007A1913" w:rsidRDefault="002B2C81" w:rsidP="00564291">
            <w:pPr>
              <w:spacing w:after="0" w:line="240" w:lineRule="auto"/>
              <w:rPr>
                <w:rFonts w:ascii="Times New Roman" w:eastAsia="Times New Roman" w:hAnsi="Times New Roman" w:cs="Times New Roman"/>
                <w:b/>
                <w:color w:val="000000" w:themeColor="text1"/>
                <w:sz w:val="26"/>
                <w:szCs w:val="24"/>
                <w:lang w:val="sv-SE"/>
              </w:rPr>
            </w:pPr>
            <w:r w:rsidRPr="007A1913">
              <w:rPr>
                <w:rFonts w:ascii="Times New Roman" w:eastAsia="Times New Roman" w:hAnsi="Times New Roman" w:cs="Times New Roman"/>
                <w:b/>
                <w:color w:val="000000" w:themeColor="text1"/>
                <w:sz w:val="26"/>
                <w:szCs w:val="24"/>
                <w:lang w:val="sv-SE"/>
              </w:rPr>
              <w:t>B. Thông tin về tổ chức phối hợp thực hiện nhiệm vụ</w:t>
            </w:r>
          </w:p>
          <w:p w14:paraId="7ABB158C"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Tên đơn vị phối hợp:</w:t>
            </w:r>
          </w:p>
          <w:p w14:paraId="7636A593"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Năm thành lập:</w:t>
            </w:r>
          </w:p>
          <w:p w14:paraId="297AF336"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Địa chỉ:</w:t>
            </w:r>
          </w:p>
          <w:p w14:paraId="6CD12D5D"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Điện thoại:                              Fax:                             E-mail:</w:t>
            </w:r>
          </w:p>
          <w:p w14:paraId="2FC64551"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C. Nội dung công việc tham gia </w:t>
            </w:r>
            <w:r w:rsidRPr="007A1913">
              <w:rPr>
                <w:rFonts w:ascii="Times New Roman" w:eastAsia="Times New Roman" w:hAnsi="Times New Roman" w:cs="Times New Roman"/>
                <w:color w:val="000000" w:themeColor="text1"/>
                <w:sz w:val="26"/>
                <w:szCs w:val="26"/>
                <w:lang w:val="pt-BR"/>
              </w:rPr>
              <w:t>trong nhiệm vụ (</w:t>
            </w:r>
            <w:r w:rsidRPr="007A1913">
              <w:rPr>
                <w:rFonts w:ascii="Times New Roman" w:eastAsia="Times New Roman" w:hAnsi="Times New Roman" w:cs="Times New Roman"/>
                <w:i/>
                <w:color w:val="000000" w:themeColor="text1"/>
                <w:sz w:val="26"/>
                <w:szCs w:val="26"/>
                <w:lang w:val="pt-BR"/>
              </w:rPr>
              <w:t>và kinh phí tương ứng</w:t>
            </w:r>
            <w:r w:rsidRPr="007A1913">
              <w:rPr>
                <w:rFonts w:ascii="Times New Roman" w:eastAsia="Times New Roman" w:hAnsi="Times New Roman" w:cs="Times New Roman"/>
                <w:color w:val="000000" w:themeColor="text1"/>
                <w:sz w:val="26"/>
                <w:szCs w:val="26"/>
                <w:lang w:val="pt-BR"/>
              </w:rPr>
              <w:t>) của đơn vị phối hợp thực hiện đã được thể hiện trong bản Thuyết minh nhiệm vụ của Hồ sơ đăng ký thực hiện nhiệm vụ, gửi Chủ tịch Viện Hàn lâm KHCNVN.</w:t>
            </w:r>
          </w:p>
          <w:p w14:paraId="645E0A11"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Khi thực hiện, chúng tôi cam đoan sẽ hoàn thành những thủ tục pháp lý do Chủ tịch Viện Hàn lâm KHCNVN hướng dẫn về nghĩa vụ và quyền lợi của mỗi bên để thực hiện tốt nhất và đúng thời hạn mục tiêu, nội dung và sản phẩm của nhiệm vụ.</w:t>
            </w:r>
          </w:p>
          <w:p w14:paraId="06B51F9F" w14:textId="77777777" w:rsidR="002B2C81" w:rsidRPr="007A1913" w:rsidRDefault="002B2C81" w:rsidP="00564291">
            <w:pPr>
              <w:spacing w:after="0" w:line="240" w:lineRule="auto"/>
              <w:ind w:left="284" w:right="566"/>
              <w:jc w:val="right"/>
              <w:rPr>
                <w:rFonts w:ascii="Times New Roman" w:eastAsia="Times New Roman" w:hAnsi="Times New Roman" w:cs="Times New Roman"/>
                <w:color w:val="000000" w:themeColor="text1"/>
                <w:sz w:val="26"/>
                <w:szCs w:val="24"/>
              </w:rPr>
            </w:pPr>
            <w:r w:rsidRPr="007A1913">
              <w:rPr>
                <w:rFonts w:ascii="Times New Roman" w:eastAsia="Times New Roman" w:hAnsi="Times New Roman" w:cs="Times New Roman"/>
                <w:color w:val="000000" w:themeColor="text1"/>
                <w:sz w:val="26"/>
                <w:szCs w:val="24"/>
              </w:rPr>
              <w:t>....., ngày ... tháng ... năm ...</w:t>
            </w:r>
          </w:p>
        </w:tc>
      </w:tr>
      <w:tr w:rsidR="007A1913" w:rsidRPr="007A1913" w14:paraId="25273678" w14:textId="77777777" w:rsidTr="00564291">
        <w:trPr>
          <w:jc w:val="center"/>
        </w:trPr>
        <w:tc>
          <w:tcPr>
            <w:tcW w:w="4258" w:type="dxa"/>
          </w:tcPr>
          <w:p w14:paraId="00831794"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b/>
                <w:color w:val="000000" w:themeColor="text1"/>
                <w:sz w:val="26"/>
                <w:szCs w:val="26"/>
              </w:rPr>
              <w:t xml:space="preserve">Thủ trưởng đơn vị đăng ký chủ trì </w:t>
            </w:r>
          </w:p>
          <w:p w14:paraId="402C338D" w14:textId="77777777" w:rsidR="002B2C81" w:rsidRPr="007A1913" w:rsidRDefault="002B2C81" w:rsidP="00564291">
            <w:pPr>
              <w:tabs>
                <w:tab w:val="left" w:pos="1725"/>
              </w:tabs>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(Ký, ghi rõ họ tên và đóng dấu)</w:t>
            </w:r>
          </w:p>
          <w:p w14:paraId="7AC27732"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p w14:paraId="1163AFB4"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p w14:paraId="38584DA7"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p w14:paraId="2EA7E187"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p w14:paraId="7983B40F"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p w14:paraId="4C9F903F"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p w14:paraId="206D90D6"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tc>
        <w:tc>
          <w:tcPr>
            <w:tcW w:w="4678" w:type="dxa"/>
          </w:tcPr>
          <w:p w14:paraId="265A345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Cá nhân đăng ký chủ nhiệm nhiệm vụ</w:t>
            </w:r>
          </w:p>
          <w:p w14:paraId="6D95C158"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(Ký, ghi rõ họ tên)</w:t>
            </w:r>
          </w:p>
        </w:tc>
      </w:tr>
      <w:tr w:rsidR="007A1913" w:rsidRPr="007A1913" w14:paraId="082D302D" w14:textId="77777777" w:rsidTr="00564291">
        <w:trPr>
          <w:jc w:val="center"/>
        </w:trPr>
        <w:tc>
          <w:tcPr>
            <w:tcW w:w="8936" w:type="dxa"/>
            <w:gridSpan w:val="2"/>
          </w:tcPr>
          <w:p w14:paraId="6C6169D7"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b/>
                <w:color w:val="000000" w:themeColor="text1"/>
                <w:sz w:val="26"/>
                <w:szCs w:val="26"/>
              </w:rPr>
              <w:t xml:space="preserve">Thủ trưởng đơn vị phối hợp </w:t>
            </w:r>
          </w:p>
          <w:p w14:paraId="70264B8C"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i/>
                <w:color w:val="000000" w:themeColor="text1"/>
                <w:sz w:val="24"/>
                <w:szCs w:val="24"/>
              </w:rPr>
              <w:t>(Ghi rõ ý kiến và Ký, ghi rõ họ tên và đóng dấu)</w:t>
            </w:r>
          </w:p>
        </w:tc>
      </w:tr>
    </w:tbl>
    <w:p w14:paraId="489DDAA1"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rPr>
      </w:pPr>
    </w:p>
    <w:p w14:paraId="6AD939BD"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rPr>
      </w:pPr>
    </w:p>
    <w:p w14:paraId="2A88ED0A"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Thông tin</w:t>
      </w:r>
      <w:r w:rsidRPr="007A1913">
        <w:rPr>
          <w:rFonts w:ascii="Times New Roman" w:eastAsia="Times New Roman" w:hAnsi="Times New Roman" w:cs="Times New Roman"/>
          <w:color w:val="000000" w:themeColor="text1"/>
          <w:sz w:val="24"/>
          <w:szCs w:val="24"/>
          <w:lang w:val="pt-BR"/>
        </w:rPr>
        <w:t xml:space="preserve"> trên chỉ có khi nhiệm vụ đã được Chủ tịch Viện Hàn lâm KHCNVN phê duyệt thực hiện</w:t>
      </w:r>
      <w:r w:rsidRPr="007A1913">
        <w:rPr>
          <w:rFonts w:ascii="Times New Roman" w:eastAsia="Times New Roman" w:hAnsi="Times New Roman" w:cs="Times New Roman"/>
          <w:color w:val="000000" w:themeColor="text1"/>
          <w:sz w:val="24"/>
          <w:szCs w:val="24"/>
        </w:rPr>
        <w:t>.</w:t>
      </w:r>
    </w:p>
    <w:p w14:paraId="61FA6954"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br w:type="page"/>
      </w:r>
      <w:bookmarkStart w:id="54" w:name="_Toc529281650"/>
      <w:r w:rsidRPr="007A1913">
        <w:rPr>
          <w:rFonts w:ascii="Times New Roman" w:eastAsia="Times New Roman" w:hAnsi="Times New Roman" w:cs="Times New Roman"/>
          <w:i/>
          <w:color w:val="000000" w:themeColor="text1"/>
          <w:sz w:val="28"/>
          <w:szCs w:val="24"/>
        </w:rPr>
        <w:lastRenderedPageBreak/>
        <w:t>Mẫu 14: Giấy xác nhận t</w:t>
      </w:r>
      <w:r w:rsidRPr="007A1913">
        <w:rPr>
          <w:rFonts w:ascii="Times New Roman" w:eastAsia="Times New Roman" w:hAnsi="Times New Roman" w:cs="Times New Roman"/>
          <w:i/>
          <w:color w:val="000000" w:themeColor="text1"/>
          <w:sz w:val="28"/>
          <w:szCs w:val="24"/>
          <w:lang w:val="pt-BR"/>
        </w:rPr>
        <w:t>ham gia thực hiện nhiệm vụ</w:t>
      </w:r>
      <w:bookmarkEnd w:id="54"/>
    </w:p>
    <w:tbl>
      <w:tblPr>
        <w:tblW w:w="5000" w:type="pct"/>
        <w:jc w:val="center"/>
        <w:tblLayout w:type="fixed"/>
        <w:tblLook w:val="0000" w:firstRow="0" w:lastRow="0" w:firstColumn="0" w:lastColumn="0" w:noHBand="0" w:noVBand="0"/>
      </w:tblPr>
      <w:tblGrid>
        <w:gridCol w:w="5160"/>
        <w:gridCol w:w="4037"/>
      </w:tblGrid>
      <w:tr w:rsidR="007A1913" w:rsidRPr="007A1913" w14:paraId="3DFAF286" w14:textId="77777777" w:rsidTr="00564291">
        <w:trPr>
          <w:jc w:val="center"/>
        </w:trPr>
        <w:tc>
          <w:tcPr>
            <w:tcW w:w="9288" w:type="dxa"/>
            <w:gridSpan w:val="2"/>
          </w:tcPr>
          <w:p w14:paraId="5EA7AD68"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br w:type="page"/>
            </w:r>
            <w:r w:rsidRPr="007A1913">
              <w:rPr>
                <w:rFonts w:ascii="Times New Roman" w:eastAsia="Times New Roman" w:hAnsi="Times New Roman" w:cs="Times New Roman"/>
                <w:b/>
                <w:color w:val="000000" w:themeColor="text1"/>
                <w:sz w:val="24"/>
                <w:szCs w:val="24"/>
                <w:lang w:val="pt-BR"/>
              </w:rPr>
              <w:t xml:space="preserve">CỘNG HOÀ XÃ HỘI CHỦ NGHĨA VIỆT NAM </w:t>
            </w:r>
          </w:p>
          <w:p w14:paraId="61B44C37"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u w:val="single"/>
                <w:lang w:val="pt-BR"/>
              </w:rPr>
            </w:pPr>
            <w:r w:rsidRPr="007A1913">
              <w:rPr>
                <w:rFonts w:ascii="Times New Roman" w:eastAsia="Times New Roman" w:hAnsi="Times New Roman" w:cs="Times New Roman"/>
                <w:b/>
                <w:color w:val="000000" w:themeColor="text1"/>
                <w:sz w:val="26"/>
                <w:szCs w:val="26"/>
                <w:u w:val="single"/>
                <w:lang w:val="pt-BR"/>
              </w:rPr>
              <w:t xml:space="preserve">Độc lập - Tự do - Hạnh phúc  </w:t>
            </w:r>
          </w:p>
          <w:p w14:paraId="5CDCC739"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lang w:val="pt-BR"/>
              </w:rPr>
            </w:pPr>
          </w:p>
          <w:p w14:paraId="1CD3CF78" w14:textId="77777777"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6"/>
                <w:szCs w:val="24"/>
                <w:lang w:val="pt-BR"/>
              </w:rPr>
            </w:pPr>
            <w:r w:rsidRPr="007A1913">
              <w:rPr>
                <w:rFonts w:ascii="Times New Roman" w:eastAsia="Times New Roman" w:hAnsi="Times New Roman" w:cs="Times New Roman"/>
                <w:b/>
                <w:color w:val="000000" w:themeColor="text1"/>
                <w:sz w:val="24"/>
                <w:szCs w:val="28"/>
                <w:lang w:val="pt-BR"/>
              </w:rPr>
              <w:t>GIẤY XÁC NHẬN</w:t>
            </w:r>
            <w:r w:rsidRPr="007A1913">
              <w:rPr>
                <w:rFonts w:ascii="Times New Roman" w:eastAsia="Times New Roman" w:hAnsi="Times New Roman" w:cs="Times New Roman"/>
                <w:b/>
                <w:color w:val="000000" w:themeColor="text1"/>
                <w:sz w:val="26"/>
                <w:szCs w:val="24"/>
                <w:lang w:val="pt-BR"/>
              </w:rPr>
              <w:t xml:space="preserve"> </w:t>
            </w:r>
            <w:r w:rsidRPr="007A1913">
              <w:rPr>
                <w:rFonts w:ascii="Times New Roman" w:eastAsia="Times New Roman" w:hAnsi="Times New Roman" w:cs="Times New Roman"/>
                <w:b/>
                <w:color w:val="000000" w:themeColor="text1"/>
                <w:sz w:val="26"/>
                <w:szCs w:val="24"/>
                <w:lang w:val="pt-BR"/>
              </w:rPr>
              <w:br/>
            </w:r>
            <w:r w:rsidRPr="007A1913">
              <w:rPr>
                <w:rFonts w:ascii="Times New Roman" w:eastAsia="Times New Roman" w:hAnsi="Times New Roman" w:cs="Times New Roman"/>
                <w:b/>
                <w:color w:val="000000" w:themeColor="text1"/>
                <w:sz w:val="26"/>
                <w:szCs w:val="26"/>
                <w:lang w:val="pt-BR"/>
              </w:rPr>
              <w:t>Tham gia thực hiện nhiệm vụ phát triển công nghệ</w:t>
            </w:r>
            <w:r w:rsidRPr="007A1913">
              <w:rPr>
                <w:rFonts w:ascii="Times New Roman" w:eastAsia="Times New Roman" w:hAnsi="Times New Roman" w:cs="Times New Roman"/>
                <w:b/>
                <w:color w:val="000000" w:themeColor="text1"/>
                <w:sz w:val="26"/>
                <w:szCs w:val="26"/>
                <w:lang w:val="pt-BR"/>
              </w:rPr>
              <w:br/>
              <w:t>cấp Viện Hàn lâm KHCNVN</w:t>
            </w:r>
            <w:r w:rsidRPr="007A1913">
              <w:rPr>
                <w:rFonts w:ascii="Times New Roman" w:eastAsia="Times New Roman" w:hAnsi="Times New Roman" w:cs="Times New Roman"/>
                <w:i/>
                <w:iCs/>
                <w:color w:val="000000" w:themeColor="text1"/>
                <w:sz w:val="26"/>
                <w:szCs w:val="24"/>
                <w:lang w:val="pt-BR"/>
              </w:rPr>
              <w:t xml:space="preserve"> </w:t>
            </w:r>
          </w:p>
          <w:p w14:paraId="04CAE871"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w:t>
            </w:r>
            <w:r w:rsidRPr="007A1913">
              <w:rPr>
                <w:rFonts w:ascii="Times New Roman" w:eastAsia="Times New Roman" w:hAnsi="Times New Roman" w:cs="Times New Roman"/>
                <w:i/>
                <w:color w:val="000000" w:themeColor="text1"/>
                <w:sz w:val="26"/>
                <w:szCs w:val="26"/>
                <w:lang w:val="pt-BR"/>
              </w:rPr>
              <w:t>Dùng cho các cá nhân không thuộc sự quản lý của đơn vị đăng ký chủ trì</w:t>
            </w:r>
            <w:r w:rsidRPr="007A1913">
              <w:rPr>
                <w:rFonts w:ascii="Times New Roman" w:eastAsia="Times New Roman" w:hAnsi="Times New Roman" w:cs="Times New Roman"/>
                <w:color w:val="000000" w:themeColor="text1"/>
                <w:sz w:val="26"/>
                <w:szCs w:val="26"/>
                <w:lang w:val="pt-BR"/>
              </w:rPr>
              <w:t>)</w:t>
            </w:r>
          </w:p>
          <w:p w14:paraId="7743F337" w14:textId="77777777" w:rsidR="002B2C81" w:rsidRPr="007A1913" w:rsidRDefault="002B2C81" w:rsidP="00564291">
            <w:pPr>
              <w:spacing w:after="0" w:line="240" w:lineRule="auto"/>
              <w:ind w:right="283"/>
              <w:rPr>
                <w:rFonts w:ascii="Times New Roman" w:eastAsia="Times New Roman" w:hAnsi="Times New Roman" w:cs="Times New Roman"/>
                <w:color w:val="000000" w:themeColor="text1"/>
                <w:sz w:val="24"/>
                <w:szCs w:val="24"/>
                <w:lang w:val="pt-BR"/>
              </w:rPr>
            </w:pPr>
          </w:p>
          <w:p w14:paraId="04D67FB8" w14:textId="77777777" w:rsidR="002B2C81" w:rsidRPr="007A1913" w:rsidRDefault="002B2C81" w:rsidP="00564291">
            <w:pPr>
              <w:spacing w:before="60"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A. Thông tin về nhiệm vụ</w:t>
            </w:r>
            <w:r w:rsidRPr="007A1913">
              <w:rPr>
                <w:rFonts w:ascii="Times New Roman" w:eastAsia="Times New Roman" w:hAnsi="Times New Roman" w:cs="Times New Roman"/>
                <w:color w:val="000000" w:themeColor="text1"/>
                <w:sz w:val="26"/>
                <w:szCs w:val="26"/>
                <w:lang w:val="pt-BR"/>
              </w:rPr>
              <w:t xml:space="preserve"> </w:t>
            </w:r>
          </w:p>
          <w:p w14:paraId="33EE5756" w14:textId="77777777" w:rsidR="002B2C81" w:rsidRPr="007A1913" w:rsidRDefault="002B2C81" w:rsidP="00564291">
            <w:pPr>
              <w:keepNext/>
              <w:spacing w:before="120" w:after="0" w:line="240" w:lineRule="auto"/>
              <w:outlineLvl w:val="3"/>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Tên nhiệm vụ:</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 xml:space="preserve">         Mã số nhiệm vụ(*): </w:t>
            </w:r>
            <w:r w:rsidRPr="007A1913">
              <w:rPr>
                <w:rFonts w:ascii="Times New Roman" w:eastAsia="Times New Roman" w:hAnsi="Times New Roman" w:cs="Times New Roman"/>
                <w:b/>
                <w:color w:val="000000" w:themeColor="text1"/>
                <w:sz w:val="26"/>
                <w:szCs w:val="26"/>
                <w:lang w:val="pt-BR"/>
              </w:rPr>
              <w:t xml:space="preserve">  </w:t>
            </w:r>
            <w:r w:rsidRPr="007A1913">
              <w:rPr>
                <w:rFonts w:ascii="Times New Roman" w:eastAsia="Times New Roman" w:hAnsi="Times New Roman" w:cs="Times New Roman"/>
                <w:color w:val="000000" w:themeColor="text1"/>
                <w:sz w:val="26"/>
                <w:szCs w:val="26"/>
                <w:lang w:val="pt-BR"/>
              </w:rPr>
              <w:t>UDPTCN../..-..</w:t>
            </w:r>
          </w:p>
          <w:p w14:paraId="59995F7F" w14:textId="77777777" w:rsidR="002B2C81" w:rsidRPr="007A1913" w:rsidRDefault="002B2C81" w:rsidP="00564291">
            <w:pPr>
              <w:spacing w:after="0" w:line="240" w:lineRule="auto"/>
              <w:rPr>
                <w:rFonts w:ascii="Times New Roman" w:eastAsia="Times New Roman" w:hAnsi="Times New Roman" w:cs="Times New Roman"/>
                <w:bCs/>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Hướng: Phát triển công nghệ</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Mã số hướng: UDPTCN</w:t>
            </w:r>
            <w:r w:rsidRPr="007A1913">
              <w:rPr>
                <w:rFonts w:ascii="Times New Roman" w:eastAsia="Times New Roman" w:hAnsi="Times New Roman" w:cs="Times New Roman"/>
                <w:color w:val="000000" w:themeColor="text1"/>
                <w:sz w:val="26"/>
                <w:szCs w:val="26"/>
                <w:lang w:val="pt-BR"/>
              </w:rPr>
              <w:tab/>
            </w:r>
          </w:p>
          <w:p w14:paraId="6BF1827F" w14:textId="77777777" w:rsidR="002B2C81" w:rsidRPr="007A1913" w:rsidRDefault="002B2C81" w:rsidP="00564291">
            <w:pPr>
              <w:tabs>
                <w:tab w:val="left" w:pos="8080"/>
              </w:tabs>
              <w:spacing w:after="0" w:line="360" w:lineRule="atLeast"/>
              <w:ind w:firstLine="720"/>
              <w:jc w:val="both"/>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bCs/>
                <w:color w:val="000000" w:themeColor="text1"/>
                <w:sz w:val="26"/>
                <w:szCs w:val="26"/>
                <w:lang w:val="sv-SE"/>
              </w:rPr>
              <w:t>- Đ</w:t>
            </w:r>
            <w:r w:rsidRPr="007A1913">
              <w:rPr>
                <w:rFonts w:ascii="Times New Roman" w:eastAsia="Times New Roman" w:hAnsi="Times New Roman" w:cs="Times New Roman"/>
                <w:iCs/>
                <w:color w:val="000000" w:themeColor="text1"/>
                <w:sz w:val="26"/>
                <w:szCs w:val="26"/>
                <w:lang w:val="pt-BR"/>
              </w:rPr>
              <w:t>ơn vị đăng ký chủ trì</w:t>
            </w:r>
            <w:r w:rsidRPr="007A1913">
              <w:rPr>
                <w:rFonts w:ascii="Times New Roman" w:eastAsia="Times New Roman" w:hAnsi="Times New Roman" w:cs="Times New Roman"/>
                <w:bCs/>
                <w:color w:val="000000" w:themeColor="text1"/>
                <w:sz w:val="26"/>
                <w:szCs w:val="26"/>
                <w:lang w:val="sv-SE"/>
              </w:rPr>
              <w:t xml:space="preserve">: </w:t>
            </w:r>
          </w:p>
          <w:p w14:paraId="2B28298A" w14:textId="77777777" w:rsidR="002B2C81" w:rsidRPr="007A1913" w:rsidRDefault="002B2C81" w:rsidP="00564291">
            <w:pPr>
              <w:spacing w:after="0" w:line="360" w:lineRule="atLeast"/>
              <w:ind w:firstLine="720"/>
              <w:jc w:val="both"/>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bCs/>
                <w:color w:val="000000" w:themeColor="text1"/>
                <w:sz w:val="26"/>
                <w:szCs w:val="26"/>
                <w:lang w:val="sv-SE"/>
              </w:rPr>
              <w:t xml:space="preserve">- </w:t>
            </w:r>
            <w:r w:rsidRPr="007A1913">
              <w:rPr>
                <w:rFonts w:ascii="Times New Roman" w:eastAsia="Times New Roman" w:hAnsi="Times New Roman" w:cs="Times New Roman"/>
                <w:iCs/>
                <w:color w:val="000000" w:themeColor="text1"/>
                <w:sz w:val="26"/>
                <w:szCs w:val="26"/>
                <w:lang w:val="pt-BR"/>
              </w:rPr>
              <w:t>Cá nhân đăng ký chủ nhiệm</w:t>
            </w:r>
            <w:r w:rsidRPr="007A1913">
              <w:rPr>
                <w:rFonts w:ascii="Times New Roman" w:eastAsia="Times New Roman" w:hAnsi="Times New Roman" w:cs="Times New Roman"/>
                <w:color w:val="000000" w:themeColor="text1"/>
                <w:sz w:val="26"/>
                <w:szCs w:val="26"/>
                <w:lang w:val="sv-SE"/>
              </w:rPr>
              <w:t>:</w:t>
            </w:r>
          </w:p>
          <w:p w14:paraId="3ECE6016" w14:textId="77777777" w:rsidR="002B2C81" w:rsidRPr="007A1913" w:rsidRDefault="002B2C81" w:rsidP="00564291">
            <w:pPr>
              <w:spacing w:after="0" w:line="360" w:lineRule="atLeast"/>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Thời gian thực hiện:</w:t>
            </w:r>
          </w:p>
          <w:p w14:paraId="0E48F460" w14:textId="77777777" w:rsidR="002B2C81" w:rsidRPr="007A1913" w:rsidRDefault="002B2C81" w:rsidP="00564291">
            <w:pPr>
              <w:spacing w:after="0" w:line="240" w:lineRule="auto"/>
              <w:rPr>
                <w:rFonts w:ascii="Times New Roman" w:eastAsia="Times New Roman" w:hAnsi="Times New Roman" w:cs="Times New Roman"/>
                <w:b/>
                <w:color w:val="000000" w:themeColor="text1"/>
                <w:sz w:val="26"/>
                <w:szCs w:val="24"/>
                <w:lang w:val="sv-SE"/>
              </w:rPr>
            </w:pPr>
            <w:r w:rsidRPr="007A1913">
              <w:rPr>
                <w:rFonts w:ascii="Times New Roman" w:eastAsia="Times New Roman" w:hAnsi="Times New Roman" w:cs="Times New Roman"/>
                <w:b/>
                <w:color w:val="000000" w:themeColor="text1"/>
                <w:sz w:val="26"/>
                <w:szCs w:val="24"/>
                <w:lang w:val="sv-SE"/>
              </w:rPr>
              <w:t>B. Thông tin về cá nhân tham gia</w:t>
            </w:r>
          </w:p>
          <w:p w14:paraId="1FD3CC30" w14:textId="77777777" w:rsidR="002B2C81" w:rsidRPr="007A1913" w:rsidRDefault="002B2C81" w:rsidP="00564291">
            <w:pPr>
              <w:spacing w:after="0" w:line="240" w:lineRule="auto"/>
              <w:ind w:firstLine="709"/>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I. Thông tin chung</w:t>
            </w:r>
          </w:p>
          <w:p w14:paraId="1B4D0197"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 Họ và tên:</w:t>
            </w:r>
          </w:p>
          <w:p w14:paraId="7442C183"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 Ngày, tháng, năm sinh:</w:t>
            </w:r>
          </w:p>
          <w:p w14:paraId="4006BF9E"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 Nam, Nữ:</w:t>
            </w:r>
          </w:p>
          <w:p w14:paraId="5DF1E225"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4. Địa chỉ:</w:t>
            </w:r>
          </w:p>
          <w:p w14:paraId="237D85CD"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5. Điện thoại:</w:t>
            </w:r>
          </w:p>
          <w:p w14:paraId="2182D394"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6. Email:</w:t>
            </w:r>
          </w:p>
          <w:p w14:paraId="32FBA0E5"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7. Fax:</w:t>
            </w:r>
          </w:p>
          <w:p w14:paraId="7A5839A5"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8. Chức vụ:</w:t>
            </w:r>
          </w:p>
          <w:p w14:paraId="25A86195"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9. Cơ quan công tác:</w:t>
            </w:r>
          </w:p>
          <w:p w14:paraId="47B467AC" w14:textId="77777777" w:rsidR="002B2C81" w:rsidRPr="007A1913" w:rsidRDefault="002B2C81" w:rsidP="00564291">
            <w:pPr>
              <w:spacing w:after="0" w:line="240" w:lineRule="auto"/>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II. Trình độ đào tạo (nêu rõ quá trình đào tạo)</w:t>
            </w:r>
          </w:p>
          <w:p w14:paraId="6EFA0374"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 Trình độ chuyên môn:</w:t>
            </w:r>
          </w:p>
          <w:p w14:paraId="08636E68"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Học vị:</w:t>
            </w:r>
          </w:p>
          <w:p w14:paraId="698F4998"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Năm bảo vệ:</w:t>
            </w:r>
          </w:p>
          <w:p w14:paraId="390746CD"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Chuyên ngành:</w:t>
            </w:r>
          </w:p>
          <w:p w14:paraId="6734069B"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Học hàm:</w:t>
            </w:r>
          </w:p>
          <w:p w14:paraId="51EE43DF"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Năm được phong:</w:t>
            </w:r>
          </w:p>
          <w:p w14:paraId="3CAE9A81" w14:textId="25FE2E3C"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 Các khóa học chuyên môn khác đã hoàn thành: (</w:t>
            </w:r>
            <w:r w:rsidR="0062218C" w:rsidRPr="007A1913">
              <w:rPr>
                <w:rFonts w:ascii="Times New Roman" w:eastAsia="Times New Roman" w:hAnsi="Times New Roman" w:cs="Times New Roman"/>
                <w:color w:val="000000" w:themeColor="text1"/>
                <w:sz w:val="26"/>
                <w:szCs w:val="26"/>
              </w:rPr>
              <w:t xml:space="preserve">cụ thể </w:t>
            </w:r>
            <w:r w:rsidRPr="007A1913">
              <w:rPr>
                <w:rFonts w:ascii="Times New Roman" w:eastAsia="Times New Roman" w:hAnsi="Times New Roman" w:cs="Times New Roman"/>
                <w:color w:val="000000" w:themeColor="text1"/>
                <w:sz w:val="26"/>
                <w:szCs w:val="26"/>
              </w:rPr>
              <w:t>tên khóa học, thời gian và nơi đào tạo).</w:t>
            </w:r>
          </w:p>
          <w:p w14:paraId="116A0E33"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 Các Nhiệm vụ, dự án đã chủ trì hoặc tham gia trong 5 năm gần đây liên quan đến nhiệm vụ.</w:t>
            </w:r>
          </w:p>
          <w:p w14:paraId="2CAF6B02"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4. Các thành tích nghiên cứu trong 5 năm gần đây liên quan đến nhiệm vụ:</w:t>
            </w:r>
          </w:p>
          <w:p w14:paraId="60A8F335"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Sở hữu trí tuệ (bằng sáng chế, giải pháp hữu ích,…):</w:t>
            </w:r>
          </w:p>
          <w:p w14:paraId="4C871D08"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Giải thưởng KHCN:</w:t>
            </w:r>
          </w:p>
          <w:p w14:paraId="7671A182"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Các công trình đã công bố, sách xuất bản:</w:t>
            </w:r>
          </w:p>
          <w:p w14:paraId="004DDDC2"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 Đào tạo: </w:t>
            </w:r>
          </w:p>
          <w:p w14:paraId="464113BF"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 Đăng ký nhãn hiệu, hàng hóa…: </w:t>
            </w:r>
          </w:p>
          <w:p w14:paraId="499F7009"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lastRenderedPageBreak/>
              <w:t xml:space="preserve">C. Nội dung công việc tham gia </w:t>
            </w:r>
            <w:r w:rsidRPr="007A1913">
              <w:rPr>
                <w:rFonts w:ascii="Times New Roman" w:eastAsia="Times New Roman" w:hAnsi="Times New Roman" w:cs="Times New Roman"/>
                <w:color w:val="000000" w:themeColor="text1"/>
                <w:sz w:val="26"/>
                <w:szCs w:val="26"/>
                <w:lang w:val="pt-BR"/>
              </w:rPr>
              <w:t>trong nhiệm vụ (</w:t>
            </w:r>
            <w:r w:rsidRPr="007A1913">
              <w:rPr>
                <w:rFonts w:ascii="Times New Roman" w:eastAsia="Times New Roman" w:hAnsi="Times New Roman" w:cs="Times New Roman"/>
                <w:i/>
                <w:color w:val="000000" w:themeColor="text1"/>
                <w:sz w:val="26"/>
                <w:szCs w:val="26"/>
                <w:lang w:val="pt-BR"/>
              </w:rPr>
              <w:t>và kinh phí tương ứng</w:t>
            </w:r>
            <w:r w:rsidRPr="007A1913">
              <w:rPr>
                <w:rFonts w:ascii="Times New Roman" w:eastAsia="Times New Roman" w:hAnsi="Times New Roman" w:cs="Times New Roman"/>
                <w:color w:val="000000" w:themeColor="text1"/>
                <w:sz w:val="26"/>
                <w:szCs w:val="26"/>
                <w:lang w:val="pt-BR"/>
              </w:rPr>
              <w:t>) của cá nhân tham gia thực hiện đã được thể hiện trong bản Thuyết minh nhiệm vụ của Hồ sơ đăng ký thực hiện nhiệm vụ, xét chọn gửi Chủ tịch Viện Hàn lâm KHCNVN.</w:t>
            </w:r>
          </w:p>
          <w:p w14:paraId="0499F5D8" w14:textId="77777777" w:rsidR="002B2C81" w:rsidRPr="007A1913" w:rsidRDefault="002B2C81" w:rsidP="00564291">
            <w:pPr>
              <w:spacing w:before="40" w:after="40" w:line="264"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Khi thực hiện, chúng tôi cam đoan sẽ hoàn thành những thủ tục pháp lý do Chủ tịch Viện Hàn lâm KHCNVN hướng dẫn về nghĩa vụ và quyền lợi của mỗi bên để thực hiện tốt nhất và đúng thời hạn mục tiêu, nội dung và sản phẩm của nhiệm vụ.</w:t>
            </w:r>
          </w:p>
          <w:p w14:paraId="21791A84" w14:textId="77777777" w:rsidR="002B2C81" w:rsidRPr="007A1913" w:rsidRDefault="002B2C81" w:rsidP="00564291">
            <w:pPr>
              <w:spacing w:after="0" w:line="240" w:lineRule="auto"/>
              <w:ind w:left="284" w:right="566"/>
              <w:jc w:val="right"/>
              <w:rPr>
                <w:rFonts w:ascii="Times New Roman" w:eastAsia="Times New Roman" w:hAnsi="Times New Roman" w:cs="Times New Roman"/>
                <w:color w:val="000000" w:themeColor="text1"/>
                <w:sz w:val="26"/>
                <w:szCs w:val="24"/>
              </w:rPr>
            </w:pPr>
            <w:r w:rsidRPr="007A1913">
              <w:rPr>
                <w:rFonts w:ascii="Times New Roman" w:eastAsia="Times New Roman" w:hAnsi="Times New Roman" w:cs="Times New Roman"/>
                <w:color w:val="000000" w:themeColor="text1"/>
                <w:sz w:val="26"/>
                <w:szCs w:val="24"/>
              </w:rPr>
              <w:t>....., ngày ... tháng ... năm ...</w:t>
            </w:r>
          </w:p>
        </w:tc>
      </w:tr>
      <w:tr w:rsidR="007A1913" w:rsidRPr="007A1913" w14:paraId="35F23927" w14:textId="77777777" w:rsidTr="00564291">
        <w:trPr>
          <w:jc w:val="center"/>
        </w:trPr>
        <w:tc>
          <w:tcPr>
            <w:tcW w:w="5211" w:type="dxa"/>
          </w:tcPr>
          <w:p w14:paraId="5F36DDD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lastRenderedPageBreak/>
              <w:t>Xác nhận của thủ trưởng đơn vị quản lý</w:t>
            </w:r>
          </w:p>
          <w:p w14:paraId="56E94ECE"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(Ghi rõ ý kiến, Xác nhận, ký, ghi rõ họ tên và đóng dấu)</w:t>
            </w:r>
          </w:p>
          <w:p w14:paraId="4F811C89"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p w14:paraId="27309C99"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p w14:paraId="0EF4517B"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p w14:paraId="4DE6A27E"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p w14:paraId="23F48834"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color w:val="000000" w:themeColor="text1"/>
                <w:sz w:val="24"/>
                <w:szCs w:val="24"/>
                <w:lang w:val="nl-NL"/>
              </w:rPr>
              <w:t>Đơn vị đồng ý và sẽ dành thời gian cần thiết để Ông/Bà ... tham gia thực hiện nhiệm vụ: .......</w:t>
            </w:r>
          </w:p>
          <w:p w14:paraId="7719F0DA"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p w14:paraId="3939E3B7"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p w14:paraId="7CE1BB85"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tc>
        <w:tc>
          <w:tcPr>
            <w:tcW w:w="4077" w:type="dxa"/>
          </w:tcPr>
          <w:p w14:paraId="7AE3C790"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Cá nhân tham gia</w:t>
            </w:r>
          </w:p>
          <w:p w14:paraId="0F6BCF09"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(Ký, ghi rõ họ tên)</w:t>
            </w:r>
          </w:p>
        </w:tc>
      </w:tr>
    </w:tbl>
    <w:p w14:paraId="28875F71"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6C653675"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01E7207E"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1AD62A2A"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251C3D11"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475F7B4F"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350A6023"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6A1701C5"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0FABC15B"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4B256AEB"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75838F50"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531DD703"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3ACE7E1C"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1EC8C0DB"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169B4C61"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5ECDEF44"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1D60EF3A"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2AC650A6"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1510BC36"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3E11172B"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30B2A543"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507AD09C"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12A1BF46"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6233A8A9" w14:textId="77777777" w:rsidR="002B2C81" w:rsidRPr="007A1913" w:rsidRDefault="002B2C81" w:rsidP="002B2C81">
      <w:pPr>
        <w:tabs>
          <w:tab w:val="center" w:pos="7371"/>
        </w:tabs>
        <w:spacing w:before="60" w:after="0" w:line="240" w:lineRule="auto"/>
        <w:jc w:val="right"/>
        <w:rPr>
          <w:rFonts w:ascii="Times New Roman" w:eastAsia="Times New Roman" w:hAnsi="Times New Roman" w:cs="Times New Roman"/>
          <w:b/>
          <w:color w:val="000000" w:themeColor="text1"/>
          <w:sz w:val="24"/>
          <w:szCs w:val="24"/>
        </w:rPr>
      </w:pPr>
    </w:p>
    <w:p w14:paraId="72DA3921"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Thông tin</w:t>
      </w:r>
      <w:r w:rsidRPr="007A1913">
        <w:rPr>
          <w:rFonts w:ascii="Times New Roman" w:eastAsia="Times New Roman" w:hAnsi="Times New Roman" w:cs="Times New Roman"/>
          <w:color w:val="000000" w:themeColor="text1"/>
          <w:sz w:val="24"/>
          <w:szCs w:val="24"/>
          <w:lang w:val="pt-BR"/>
        </w:rPr>
        <w:t xml:space="preserve"> trên chỉ có khi nhiệm vụ đã được Chủ tịch Viện Hàn lâm KHCNVN phê duyệt thực hiện</w:t>
      </w:r>
      <w:r w:rsidRPr="007A1913">
        <w:rPr>
          <w:rFonts w:ascii="Times New Roman" w:eastAsia="Times New Roman" w:hAnsi="Times New Roman" w:cs="Times New Roman"/>
          <w:color w:val="000000" w:themeColor="text1"/>
          <w:sz w:val="24"/>
          <w:szCs w:val="24"/>
        </w:rPr>
        <w:t>.</w:t>
      </w:r>
    </w:p>
    <w:p w14:paraId="66872772"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rPr>
      </w:pPr>
      <w:bookmarkStart w:id="55" w:name="_Toc529281651"/>
      <w:r w:rsidRPr="007A1913">
        <w:rPr>
          <w:rFonts w:ascii="Times New Roman" w:eastAsia="Times New Roman" w:hAnsi="Times New Roman" w:cs="Times New Roman"/>
          <w:i/>
          <w:color w:val="000000" w:themeColor="text1"/>
          <w:sz w:val="28"/>
          <w:szCs w:val="24"/>
          <w:lang w:val="pt-BR"/>
        </w:rPr>
        <w:t>Mẫu 15a: Văn bản thông báo xây dựng đề cương</w:t>
      </w:r>
      <w:bookmarkEnd w:id="55"/>
      <w:r w:rsidRPr="007A1913">
        <w:rPr>
          <w:rFonts w:ascii="Times New Roman" w:eastAsia="Times New Roman" w:hAnsi="Times New Roman" w:cs="Times New Roman"/>
          <w:i/>
          <w:color w:val="000000" w:themeColor="text1"/>
          <w:sz w:val="28"/>
          <w:szCs w:val="24"/>
          <w:lang w:val="fr-FR"/>
        </w:rPr>
        <w:t xml:space="preserve"> </w:t>
      </w:r>
    </w:p>
    <w:tbl>
      <w:tblPr>
        <w:tblW w:w="9776" w:type="dxa"/>
        <w:tblInd w:w="-312" w:type="dxa"/>
        <w:tblLayout w:type="fixed"/>
        <w:tblLook w:val="0000" w:firstRow="0" w:lastRow="0" w:firstColumn="0" w:lastColumn="0" w:noHBand="0" w:noVBand="0"/>
      </w:tblPr>
      <w:tblGrid>
        <w:gridCol w:w="4106"/>
        <w:gridCol w:w="5670"/>
      </w:tblGrid>
      <w:tr w:rsidR="007A1913" w:rsidRPr="007A1913" w14:paraId="25A32CC3" w14:textId="77777777" w:rsidTr="00564291">
        <w:trPr>
          <w:cantSplit/>
        </w:trPr>
        <w:tc>
          <w:tcPr>
            <w:tcW w:w="4106" w:type="dxa"/>
          </w:tcPr>
          <w:p w14:paraId="6A01300E" w14:textId="77777777" w:rsidR="002B2C81" w:rsidRPr="007A1913" w:rsidRDefault="002B2C81" w:rsidP="00564291">
            <w:pPr>
              <w:spacing w:after="0" w:line="240" w:lineRule="auto"/>
              <w:jc w:val="center"/>
              <w:rPr>
                <w:rFonts w:ascii="Times New Roman" w:eastAsia="Times New Roman" w:hAnsi="Times New Roman" w:cs="Times New Roman"/>
                <w:b/>
                <w:noProof/>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lastRenderedPageBreak/>
              <w:t>VIỆN HÀN LÂM KHOA HỌC</w:t>
            </w:r>
          </w:p>
          <w:p w14:paraId="4A9D7BA7"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VÀ CÔNG NGHỆ VIỆT NAM</w:t>
            </w:r>
          </w:p>
          <w:p w14:paraId="169D8518" w14:textId="52BA2C3B" w:rsidR="002B2C81" w:rsidRPr="007A1913" w:rsidRDefault="002B2C81" w:rsidP="00564291">
            <w:pPr>
              <w:spacing w:after="0" w:line="240" w:lineRule="auto"/>
              <w:jc w:val="center"/>
              <w:rPr>
                <w:rFonts w:ascii="Times New Roman" w:eastAsia="Times New Roman" w:hAnsi="Times New Roman" w:cs="Times New Roman"/>
                <w:color w:val="000000" w:themeColor="text1"/>
                <w:sz w:val="26"/>
                <w:szCs w:val="20"/>
                <w:lang w:val="fr-FR"/>
              </w:rPr>
            </w:pPr>
            <w:r w:rsidRPr="007A1913">
              <w:rPr>
                <w:rFonts w:ascii="Times New Roman" w:eastAsia="Times New Roman" w:hAnsi="Times New Roman" w:cs="Times New Roman"/>
                <w:b/>
                <w:noProof/>
                <w:color w:val="000000" w:themeColor="text1"/>
                <w:sz w:val="24"/>
                <w:szCs w:val="20"/>
                <w:lang w:val="vi-VN" w:eastAsia="vi-VN"/>
              </w:rPr>
              <mc:AlternateContent>
                <mc:Choice Requires="wps">
                  <w:drawing>
                    <wp:anchor distT="0" distB="0" distL="114300" distR="114300" simplePos="0" relativeHeight="251663872" behindDoc="0" locked="0" layoutInCell="1" allowOverlap="1" wp14:anchorId="4C334879" wp14:editId="7F9D5B08">
                      <wp:simplePos x="0" y="0"/>
                      <wp:positionH relativeFrom="column">
                        <wp:posOffset>750570</wp:posOffset>
                      </wp:positionH>
                      <wp:positionV relativeFrom="paragraph">
                        <wp:posOffset>38100</wp:posOffset>
                      </wp:positionV>
                      <wp:extent cx="914400" cy="0"/>
                      <wp:effectExtent l="5715" t="12700" r="13335" b="63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307C62" id="Straight Connector 10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pt" to="13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"/>
                  </w:pict>
                </mc:Fallback>
              </mc:AlternateContent>
            </w:r>
            <w:r w:rsidRPr="007A1913">
              <w:rPr>
                <w:rFonts w:ascii="Times New Roman" w:eastAsia="Times New Roman" w:hAnsi="Times New Roman" w:cs="Times New Roman"/>
                <w:b/>
                <w:color w:val="000000" w:themeColor="text1"/>
                <w:sz w:val="24"/>
                <w:szCs w:val="20"/>
                <w:lang w:val="fr-FR"/>
              </w:rPr>
              <w:br/>
            </w:r>
            <w:r w:rsidRPr="007A1913">
              <w:rPr>
                <w:rFonts w:ascii="Times New Roman" w:eastAsia="Times New Roman" w:hAnsi="Times New Roman" w:cs="Times New Roman"/>
                <w:color w:val="000000" w:themeColor="text1"/>
                <w:sz w:val="26"/>
                <w:szCs w:val="20"/>
                <w:lang w:val="fr-FR"/>
              </w:rPr>
              <w:t>Số:          /VHL-UDTKCN</w:t>
            </w:r>
          </w:p>
          <w:p w14:paraId="3407B1E0"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V/v thông báo……………</w:t>
            </w:r>
          </w:p>
          <w:p w14:paraId="263FB52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fr-FR"/>
              </w:rPr>
            </w:pPr>
          </w:p>
        </w:tc>
        <w:tc>
          <w:tcPr>
            <w:tcW w:w="5670" w:type="dxa"/>
          </w:tcPr>
          <w:p w14:paraId="75150CF4"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lang w:val="fr-FR"/>
              </w:rPr>
            </w:pPr>
            <w:r w:rsidRPr="007A1913">
              <w:rPr>
                <w:rFonts w:ascii="Times New Roman" w:eastAsia="Times New Roman" w:hAnsi="Times New Roman" w:cs="Times New Roman"/>
                <w:b/>
                <w:color w:val="000000" w:themeColor="text1"/>
                <w:sz w:val="24"/>
                <w:szCs w:val="24"/>
                <w:lang w:val="fr-FR"/>
              </w:rPr>
              <w:t>CỘNG HOÀ XÃ HỘI CHỦ NGHĨA VIỆT NAM</w:t>
            </w:r>
          </w:p>
          <w:p w14:paraId="439ED58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Độc lập - Tự do - Hạnh phúc</w:t>
            </w:r>
          </w:p>
          <w:p w14:paraId="3F72F45C" w14:textId="0EADDF56" w:rsidR="002B2C81" w:rsidRPr="007A1913" w:rsidRDefault="002B2C81" w:rsidP="00564291">
            <w:pPr>
              <w:spacing w:after="0" w:line="240" w:lineRule="auto"/>
              <w:jc w:val="center"/>
              <w:rPr>
                <w:rFonts w:ascii="Times New Roman" w:eastAsia="Times New Roman" w:hAnsi="Times New Roman" w:cs="Times New Roman"/>
                <w:i/>
                <w:color w:val="000000" w:themeColor="text1"/>
                <w:sz w:val="20"/>
                <w:szCs w:val="24"/>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64896" behindDoc="0" locked="0" layoutInCell="1" allowOverlap="1" wp14:anchorId="667029F0" wp14:editId="0C4A04FC">
                      <wp:simplePos x="0" y="0"/>
                      <wp:positionH relativeFrom="column">
                        <wp:posOffset>769620</wp:posOffset>
                      </wp:positionH>
                      <wp:positionV relativeFrom="paragraph">
                        <wp:posOffset>24130</wp:posOffset>
                      </wp:positionV>
                      <wp:extent cx="1955800" cy="0"/>
                      <wp:effectExtent l="12700" t="13335" r="12700" b="571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C2494F" id="Straight Connector 10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9pt" to="21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xcHQIAADo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"/>
                  </w:pict>
                </mc:Fallback>
              </mc:AlternateContent>
            </w:r>
          </w:p>
          <w:p w14:paraId="38155679"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8"/>
                <w:szCs w:val="24"/>
              </w:rPr>
              <w:t>Hà Nội, ngày       tháng       năm 20…</w:t>
            </w:r>
          </w:p>
        </w:tc>
      </w:tr>
    </w:tbl>
    <w:p w14:paraId="7FF8EF48" w14:textId="77777777" w:rsidR="002B2C81" w:rsidRPr="007A1913" w:rsidRDefault="002B2C81" w:rsidP="002B2C81">
      <w:pPr>
        <w:spacing w:after="0" w:line="240" w:lineRule="auto"/>
        <w:jc w:val="center"/>
        <w:rPr>
          <w:rFonts w:ascii="Times New Roman" w:eastAsia="Times New Roman" w:hAnsi="Times New Roman" w:cs="Times New Roman"/>
          <w:i/>
          <w:color w:val="000000" w:themeColor="text1"/>
          <w:sz w:val="26"/>
          <w:szCs w:val="26"/>
        </w:rPr>
      </w:pPr>
    </w:p>
    <w:p w14:paraId="0C009113" w14:textId="77777777" w:rsidR="002B2C81" w:rsidRPr="007A1913" w:rsidRDefault="002B2C81" w:rsidP="002B2C81">
      <w:pPr>
        <w:spacing w:after="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Kính gửi:……………………………………………….</w:t>
      </w:r>
    </w:p>
    <w:p w14:paraId="0CCA3962" w14:textId="77777777" w:rsidR="002B2C81" w:rsidRPr="007A1913" w:rsidRDefault="002B2C81" w:rsidP="002B2C81">
      <w:pPr>
        <w:spacing w:after="0" w:line="240" w:lineRule="auto"/>
        <w:jc w:val="center"/>
        <w:rPr>
          <w:rFonts w:ascii="Times New Roman" w:eastAsia="Times New Roman" w:hAnsi="Times New Roman" w:cs="Times New Roman"/>
          <w:i/>
          <w:color w:val="000000" w:themeColor="text1"/>
          <w:sz w:val="26"/>
          <w:szCs w:val="26"/>
          <w:vertAlign w:val="superscript"/>
        </w:rPr>
      </w:pPr>
      <w:r w:rsidRPr="007A1913">
        <w:rPr>
          <w:rFonts w:ascii="Times New Roman" w:eastAsia="Times New Roman" w:hAnsi="Times New Roman" w:cs="Times New Roman"/>
          <w:i/>
          <w:color w:val="000000" w:themeColor="text1"/>
          <w:sz w:val="26"/>
          <w:szCs w:val="26"/>
        </w:rPr>
        <w:br/>
      </w:r>
      <w:r w:rsidRPr="007A1913">
        <w:rPr>
          <w:rFonts w:ascii="Times New Roman" w:eastAsia="Times New Roman" w:hAnsi="Times New Roman" w:cs="Times New Roman"/>
          <w:i/>
          <w:color w:val="000000" w:themeColor="text1"/>
          <w:sz w:val="26"/>
          <w:szCs w:val="26"/>
          <w:vertAlign w:val="superscript"/>
        </w:rPr>
        <w:t xml:space="preserve"> </w:t>
      </w:r>
    </w:p>
    <w:p w14:paraId="45080FE9"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Viện Hàn lâm Khoa học và Công nghệ Việt Nam đã phê duyệt danh mục các nhiệm vụ phát triển công nghệ thực hiện năm…..Trong đó đơn vị……. có …..nhiệm vụ được phê duyệt.</w:t>
      </w:r>
    </w:p>
    <w:p w14:paraId="61573708"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Viện Hàn lâm KH&amp;CN Việt Nam thông báo tới…………… và đề nghị………….. chuẩn bị hồ sơ đề cương theo mẫu tại Quyết định số………..của Viện Hàn lâm Khoa học và Công nghệ Việt Nam.</w:t>
      </w:r>
    </w:p>
    <w:p w14:paraId="69E7227E"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it-IT"/>
        </w:rPr>
      </w:pPr>
      <w:r w:rsidRPr="007A1913">
        <w:rPr>
          <w:rFonts w:ascii="Times New Roman" w:eastAsia="Times New Roman" w:hAnsi="Times New Roman" w:cs="Times New Roman"/>
          <w:color w:val="000000" w:themeColor="text1"/>
          <w:sz w:val="26"/>
          <w:szCs w:val="26"/>
          <w:lang w:val="it-IT"/>
        </w:rPr>
        <w:t>Số lượng......................</w:t>
      </w:r>
    </w:p>
    <w:p w14:paraId="63232DE3"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Thời gian nộp hồ sơ:     giờ 00’ ngày ... tháng ... năm 20... (thứ ...).</w:t>
      </w:r>
    </w:p>
    <w:p w14:paraId="57A44FCE"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Đơn vị tiếp nhận: Ban Ứng dụng và Triển khai công nghệ.</w:t>
      </w:r>
    </w:p>
    <w:p w14:paraId="559672B8"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it-IT"/>
        </w:rPr>
      </w:pPr>
      <w:r w:rsidRPr="007A1913">
        <w:rPr>
          <w:rFonts w:ascii="Times New Roman" w:eastAsia="Times New Roman" w:hAnsi="Times New Roman" w:cs="Times New Roman"/>
          <w:color w:val="000000" w:themeColor="text1"/>
          <w:sz w:val="26"/>
          <w:szCs w:val="26"/>
          <w:lang w:val="pt-BR"/>
        </w:rPr>
        <w:t xml:space="preserve">Địa điểm: </w:t>
      </w:r>
      <w:r w:rsidRPr="007A1913">
        <w:rPr>
          <w:rFonts w:ascii="Times New Roman" w:eastAsia="Times New Roman" w:hAnsi="Times New Roman" w:cs="Times New Roman"/>
          <w:color w:val="000000" w:themeColor="text1"/>
          <w:sz w:val="26"/>
          <w:szCs w:val="26"/>
          <w:lang w:val="it-IT"/>
        </w:rPr>
        <w:t>Phòng ..., nhà ..., Viện Hàn lâm KHCNVN, số 18 Hoàng Quốc Việt, Cầu Giấy, Hà Nội.</w:t>
      </w:r>
    </w:p>
    <w:p w14:paraId="07BBD15E"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Đơn vị không nộp hồ sơ đúng thời hạn nêu trên phải chịu hoàn toàn trách nhiệm theo quy định của Viện Hàn lâm Khoa học và Công nghệ Việt Nam./</w:t>
      </w:r>
    </w:p>
    <w:p w14:paraId="4B5BB26E"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Xin trân trọng cảm ơn./.</w:t>
      </w:r>
    </w:p>
    <w:p w14:paraId="17D8F10B" w14:textId="77777777" w:rsidR="002B2C81" w:rsidRPr="007A1913" w:rsidRDefault="002B2C81" w:rsidP="002B2C81">
      <w:pPr>
        <w:spacing w:after="0" w:line="240" w:lineRule="auto"/>
        <w:ind w:firstLine="709"/>
        <w:rPr>
          <w:rFonts w:ascii="Times New Roman" w:eastAsia="Times New Roman" w:hAnsi="Times New Roman" w:cs="Times New Roman"/>
          <w:color w:val="000000" w:themeColor="text1"/>
          <w:sz w:val="24"/>
          <w:szCs w:val="28"/>
          <w:lang w:val="pt-BR"/>
        </w:rPr>
      </w:pPr>
    </w:p>
    <w:tbl>
      <w:tblPr>
        <w:tblW w:w="9322" w:type="dxa"/>
        <w:tblLayout w:type="fixed"/>
        <w:tblLook w:val="0000" w:firstRow="0" w:lastRow="0" w:firstColumn="0" w:lastColumn="0" w:noHBand="0" w:noVBand="0"/>
      </w:tblPr>
      <w:tblGrid>
        <w:gridCol w:w="3369"/>
        <w:gridCol w:w="257"/>
        <w:gridCol w:w="5696"/>
      </w:tblGrid>
      <w:tr w:rsidR="002B2C81" w:rsidRPr="007A1913" w14:paraId="20F75C5F" w14:textId="77777777" w:rsidTr="00564291">
        <w:tc>
          <w:tcPr>
            <w:tcW w:w="3369" w:type="dxa"/>
          </w:tcPr>
          <w:p w14:paraId="78A3E69E" w14:textId="77777777" w:rsidR="002B2C81" w:rsidRPr="007A1913" w:rsidRDefault="002B2C81" w:rsidP="00564291">
            <w:pPr>
              <w:snapToGrid w:val="0"/>
              <w:spacing w:after="0" w:line="240" w:lineRule="auto"/>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b/>
                <w:i/>
                <w:color w:val="000000" w:themeColor="text1"/>
                <w:sz w:val="24"/>
                <w:szCs w:val="24"/>
                <w:lang w:val="pt-BR"/>
              </w:rPr>
              <w:t xml:space="preserve">Nơi nhận:                                                                                </w:t>
            </w:r>
          </w:p>
          <w:p w14:paraId="42D3415F" w14:textId="77777777" w:rsidR="002B2C81" w:rsidRPr="007A1913" w:rsidRDefault="002B2C81" w:rsidP="00564291">
            <w:pPr>
              <w:spacing w:after="0" w:line="240" w:lineRule="auto"/>
              <w:rPr>
                <w:rFonts w:ascii="Times New Roman" w:eastAsia="Times New Roman" w:hAnsi="Times New Roman" w:cs="Times New Roman"/>
                <w:b/>
                <w:color w:val="000000" w:themeColor="text1"/>
                <w:szCs w:val="24"/>
                <w:lang w:val="pt-BR"/>
              </w:rPr>
            </w:pPr>
            <w:r w:rsidRPr="007A1913">
              <w:rPr>
                <w:rFonts w:ascii="Times New Roman" w:eastAsia="Times New Roman" w:hAnsi="Times New Roman" w:cs="Times New Roman"/>
                <w:color w:val="000000" w:themeColor="text1"/>
                <w:szCs w:val="24"/>
                <w:lang w:val="pt-BR"/>
              </w:rPr>
              <w:t xml:space="preserve">- Như trên;                                                                                     </w:t>
            </w:r>
            <w:r w:rsidRPr="007A1913">
              <w:rPr>
                <w:rFonts w:ascii="Times New Roman" w:eastAsia="Times New Roman" w:hAnsi="Times New Roman" w:cs="Times New Roman"/>
                <w:b/>
                <w:color w:val="000000" w:themeColor="text1"/>
                <w:szCs w:val="24"/>
                <w:lang w:val="pt-BR"/>
              </w:rPr>
              <w:t xml:space="preserve"> </w:t>
            </w:r>
          </w:p>
          <w:p w14:paraId="3D7FAAA9"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Cs w:val="24"/>
                <w:lang w:val="pt-BR"/>
              </w:rPr>
              <w:t>- Lưu: VT, UDTKCN.</w:t>
            </w:r>
          </w:p>
        </w:tc>
        <w:tc>
          <w:tcPr>
            <w:tcW w:w="257" w:type="dxa"/>
          </w:tcPr>
          <w:p w14:paraId="65C2E45E" w14:textId="77777777" w:rsidR="002B2C81" w:rsidRPr="007A1913" w:rsidRDefault="002B2C81" w:rsidP="00564291">
            <w:pPr>
              <w:snapToGrid w:val="0"/>
              <w:spacing w:after="0" w:line="240" w:lineRule="auto"/>
              <w:rPr>
                <w:rFonts w:ascii="Times New Roman" w:eastAsia="Times New Roman" w:hAnsi="Times New Roman" w:cs="Times New Roman"/>
                <w:color w:val="000000" w:themeColor="text1"/>
                <w:sz w:val="24"/>
                <w:szCs w:val="24"/>
                <w:lang w:val="pt-BR"/>
              </w:rPr>
            </w:pPr>
          </w:p>
        </w:tc>
        <w:tc>
          <w:tcPr>
            <w:tcW w:w="5696" w:type="dxa"/>
          </w:tcPr>
          <w:p w14:paraId="00BFD53A" w14:textId="77777777" w:rsidR="002B2C81" w:rsidRPr="007A1913" w:rsidRDefault="002B2C81" w:rsidP="00564291">
            <w:pPr>
              <w:snapToGrid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TL. CHỦ TỊCH</w:t>
            </w:r>
          </w:p>
          <w:p w14:paraId="5A63B4D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TRƯỞNG BAN ỨNG DỤNG </w:t>
            </w:r>
          </w:p>
          <w:p w14:paraId="3E1D5A5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VÀ TRIỂN KHAI CÔNG NGHỆ</w:t>
            </w:r>
          </w:p>
          <w:p w14:paraId="0720D1A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1117665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49BD97FB"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097C4E8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00DC67E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228BF0B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6D9ECC30"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000C30C2"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6EB74024"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6"/>
              </w:rPr>
            </w:pPr>
          </w:p>
          <w:p w14:paraId="072491BB"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r>
    </w:tbl>
    <w:p w14:paraId="4C9F6D25"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rPr>
      </w:pPr>
    </w:p>
    <w:p w14:paraId="1B2B0CF8" w14:textId="77777777" w:rsidR="002B2C81" w:rsidRPr="007A1913" w:rsidRDefault="002B2C81" w:rsidP="002B2C81">
      <w:pPr>
        <w:spacing w:before="60" w:after="60" w:line="240" w:lineRule="auto"/>
        <w:ind w:right="-34"/>
        <w:jc w:val="right"/>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 xml:space="preserve"> </w:t>
      </w:r>
    </w:p>
    <w:p w14:paraId="5D9D487B"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rPr>
      </w:pPr>
      <w:r w:rsidRPr="007A1913">
        <w:rPr>
          <w:rFonts w:ascii="Times New Roman" w:eastAsia="Times New Roman" w:hAnsi="Times New Roman" w:cs="Times New Roman"/>
          <w:b/>
          <w:i/>
          <w:color w:val="000000" w:themeColor="text1"/>
          <w:sz w:val="24"/>
          <w:szCs w:val="24"/>
        </w:rPr>
        <w:br w:type="page"/>
      </w:r>
      <w:bookmarkStart w:id="56" w:name="_Toc529281652"/>
      <w:r w:rsidRPr="007A1913">
        <w:rPr>
          <w:rFonts w:ascii="Times New Roman" w:eastAsia="Times New Roman" w:hAnsi="Times New Roman" w:cs="Times New Roman"/>
          <w:i/>
          <w:color w:val="000000" w:themeColor="text1"/>
          <w:sz w:val="28"/>
          <w:szCs w:val="24"/>
          <w:lang w:val="pt-BR"/>
        </w:rPr>
        <w:lastRenderedPageBreak/>
        <w:t xml:space="preserve">Mẫu 15b: </w:t>
      </w:r>
      <w:r w:rsidRPr="007A1913">
        <w:rPr>
          <w:rFonts w:ascii="Times New Roman" w:eastAsia="Times New Roman" w:hAnsi="Times New Roman" w:cs="Times New Roman"/>
          <w:i/>
          <w:color w:val="000000" w:themeColor="text1"/>
          <w:sz w:val="28"/>
          <w:szCs w:val="24"/>
        </w:rPr>
        <w:t>Giấy xác nhận nộp hồ sơ</w:t>
      </w:r>
      <w:bookmarkEnd w:id="56"/>
    </w:p>
    <w:tbl>
      <w:tblPr>
        <w:tblW w:w="9776" w:type="dxa"/>
        <w:tblInd w:w="-312" w:type="dxa"/>
        <w:tblLayout w:type="fixed"/>
        <w:tblLook w:val="0000" w:firstRow="0" w:lastRow="0" w:firstColumn="0" w:lastColumn="0" w:noHBand="0" w:noVBand="0"/>
      </w:tblPr>
      <w:tblGrid>
        <w:gridCol w:w="4106"/>
        <w:gridCol w:w="5670"/>
      </w:tblGrid>
      <w:tr w:rsidR="007A1913" w:rsidRPr="007A1913" w14:paraId="7D63A03C" w14:textId="77777777" w:rsidTr="00564291">
        <w:trPr>
          <w:cantSplit/>
        </w:trPr>
        <w:tc>
          <w:tcPr>
            <w:tcW w:w="4106" w:type="dxa"/>
          </w:tcPr>
          <w:p w14:paraId="75F26DF9" w14:textId="77777777" w:rsidR="002B2C81" w:rsidRPr="007A1913" w:rsidRDefault="002B2C81" w:rsidP="00564291">
            <w:pPr>
              <w:spacing w:after="0" w:line="240" w:lineRule="auto"/>
              <w:jc w:val="center"/>
              <w:rPr>
                <w:rFonts w:ascii="Times New Roman" w:eastAsia="Times New Roman" w:hAnsi="Times New Roman" w:cs="Times New Roman"/>
                <w:b/>
                <w:noProof/>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VIỆN HÀN LÂM KHOA HỌC</w:t>
            </w:r>
          </w:p>
          <w:p w14:paraId="7071DAB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VÀ CÔNG NGHỆ VIỆT NAM</w:t>
            </w:r>
          </w:p>
          <w:p w14:paraId="5AE1C3CD" w14:textId="1E1B5BE2"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b/>
                <w:noProof/>
                <w:color w:val="000000" w:themeColor="text1"/>
                <w:sz w:val="24"/>
                <w:szCs w:val="20"/>
                <w:lang w:val="vi-VN" w:eastAsia="vi-VN"/>
              </w:rPr>
              <mc:AlternateContent>
                <mc:Choice Requires="wps">
                  <w:drawing>
                    <wp:anchor distT="0" distB="0" distL="114300" distR="114300" simplePos="0" relativeHeight="251677184" behindDoc="0" locked="0" layoutInCell="1" allowOverlap="1" wp14:anchorId="7805D02C" wp14:editId="5A08C932">
                      <wp:simplePos x="0" y="0"/>
                      <wp:positionH relativeFrom="column">
                        <wp:posOffset>750570</wp:posOffset>
                      </wp:positionH>
                      <wp:positionV relativeFrom="paragraph">
                        <wp:posOffset>38100</wp:posOffset>
                      </wp:positionV>
                      <wp:extent cx="914400" cy="0"/>
                      <wp:effectExtent l="5715" t="12700" r="13335" b="63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AC1952" id="Straight Connector 9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pt" to="13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5Kp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"/>
                  </w:pict>
                </mc:Fallback>
              </mc:AlternateContent>
            </w:r>
            <w:r w:rsidRPr="007A1913">
              <w:rPr>
                <w:rFonts w:ascii="Times New Roman" w:eastAsia="Times New Roman" w:hAnsi="Times New Roman" w:cs="Times New Roman"/>
                <w:b/>
                <w:color w:val="000000" w:themeColor="text1"/>
                <w:sz w:val="24"/>
                <w:szCs w:val="20"/>
                <w:lang w:val="fr-FR"/>
              </w:rPr>
              <w:br/>
            </w:r>
          </w:p>
          <w:p w14:paraId="2221776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670" w:type="dxa"/>
          </w:tcPr>
          <w:p w14:paraId="78EE5B6B"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6B36102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Độc lập - Tự do - Hạnh phúc</w:t>
            </w:r>
          </w:p>
          <w:p w14:paraId="1415B05C" w14:textId="7EF6CA54" w:rsidR="002B2C81" w:rsidRPr="007A1913" w:rsidRDefault="002B2C81" w:rsidP="00564291">
            <w:pPr>
              <w:spacing w:after="0" w:line="240" w:lineRule="auto"/>
              <w:jc w:val="center"/>
              <w:rPr>
                <w:rFonts w:ascii="Times New Roman" w:eastAsia="Times New Roman" w:hAnsi="Times New Roman" w:cs="Times New Roman"/>
                <w:i/>
                <w:color w:val="000000" w:themeColor="text1"/>
                <w:sz w:val="20"/>
                <w:szCs w:val="24"/>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78208" behindDoc="0" locked="0" layoutInCell="1" allowOverlap="1" wp14:anchorId="12102F15" wp14:editId="7D5347CF">
                      <wp:simplePos x="0" y="0"/>
                      <wp:positionH relativeFrom="column">
                        <wp:posOffset>750570</wp:posOffset>
                      </wp:positionH>
                      <wp:positionV relativeFrom="paragraph">
                        <wp:posOffset>24130</wp:posOffset>
                      </wp:positionV>
                      <wp:extent cx="1955800" cy="0"/>
                      <wp:effectExtent l="12700" t="13335" r="12700" b="571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67A6C6" id="Straight Connector 9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9pt" to="21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Hw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"/>
                  </w:pict>
                </mc:Fallback>
              </mc:AlternateContent>
            </w:r>
          </w:p>
          <w:p w14:paraId="1F1B8254"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8"/>
                <w:szCs w:val="24"/>
              </w:rPr>
              <w:t>Hà Nội, ngày          tháng       năm 20…</w:t>
            </w:r>
          </w:p>
        </w:tc>
      </w:tr>
    </w:tbl>
    <w:p w14:paraId="179DA629"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 xml:space="preserve">GIẤY XÁC NHẬN </w:t>
      </w:r>
    </w:p>
    <w:p w14:paraId="15FC3BF4"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Nộp hồ sơ đề cương nhiệm vụ phát triển công nghệ</w:t>
      </w:r>
    </w:p>
    <w:p w14:paraId="0894B6F1"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vertAlign w:val="superscript"/>
        </w:rPr>
      </w:pPr>
    </w:p>
    <w:p w14:paraId="4C3AF0F9" w14:textId="77777777" w:rsidR="002B2C81" w:rsidRPr="007A1913" w:rsidRDefault="002B2C81" w:rsidP="00783434">
      <w:pPr>
        <w:numPr>
          <w:ilvl w:val="0"/>
          <w:numId w:val="8"/>
        </w:numPr>
        <w:tabs>
          <w:tab w:val="num" w:pos="1080"/>
        </w:tabs>
        <w:spacing w:before="60" w:after="0" w:line="240" w:lineRule="auto"/>
        <w:ind w:left="0" w:firstLine="720"/>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Tên nhiệm vụ: </w:t>
      </w:r>
      <w:r w:rsidRPr="007A1913">
        <w:rPr>
          <w:rFonts w:ascii="Times New Roman" w:eastAsia="Times New Roman" w:hAnsi="Times New Roman" w:cs="Times New Roman"/>
          <w:bCs/>
          <w:color w:val="000000" w:themeColor="text1"/>
          <w:spacing w:val="-6"/>
          <w:sz w:val="26"/>
          <w:szCs w:val="26"/>
          <w:lang w:val="pt-BR"/>
        </w:rPr>
        <w:t xml:space="preserve"> </w:t>
      </w:r>
      <w:r w:rsidRPr="007A1913">
        <w:rPr>
          <w:rFonts w:ascii="Times New Roman" w:eastAsia="Times New Roman" w:hAnsi="Times New Roman" w:cs="Times New Roman"/>
          <w:bCs/>
          <w:color w:val="000000" w:themeColor="text1"/>
          <w:spacing w:val="-6"/>
          <w:sz w:val="26"/>
          <w:szCs w:val="26"/>
          <w:lang w:val="pt-BR"/>
        </w:rPr>
        <w:tab/>
      </w:r>
      <w:r w:rsidRPr="007A1913">
        <w:rPr>
          <w:rFonts w:ascii="Times New Roman" w:eastAsia="Times New Roman" w:hAnsi="Times New Roman" w:cs="Times New Roman"/>
          <w:bCs/>
          <w:color w:val="000000" w:themeColor="text1"/>
          <w:spacing w:val="-6"/>
          <w:sz w:val="26"/>
          <w:szCs w:val="26"/>
          <w:lang w:val="pt-BR"/>
        </w:rPr>
        <w:tab/>
        <w:t xml:space="preserve">             </w:t>
      </w:r>
      <w:r w:rsidRPr="007A1913">
        <w:rPr>
          <w:rFonts w:ascii="Times New Roman" w:eastAsia="Times New Roman" w:hAnsi="Times New Roman" w:cs="Times New Roman"/>
          <w:bCs/>
          <w:color w:val="000000" w:themeColor="text1"/>
          <w:spacing w:val="-6"/>
          <w:sz w:val="26"/>
          <w:szCs w:val="26"/>
          <w:lang w:val="pt-BR"/>
        </w:rPr>
        <w:tab/>
      </w:r>
      <w:r w:rsidRPr="007A1913">
        <w:rPr>
          <w:rFonts w:ascii="Times New Roman" w:eastAsia="Times New Roman" w:hAnsi="Times New Roman" w:cs="Times New Roman"/>
          <w:color w:val="000000" w:themeColor="text1"/>
          <w:sz w:val="26"/>
          <w:szCs w:val="26"/>
          <w:lang w:val="pt-BR"/>
        </w:rPr>
        <w:t xml:space="preserve">Mã số nhiệm vụ: </w:t>
      </w:r>
      <w:r w:rsidRPr="007A1913">
        <w:rPr>
          <w:rFonts w:ascii="Times New Roman" w:eastAsia="Times New Roman" w:hAnsi="Times New Roman" w:cs="Times New Roman"/>
          <w:color w:val="000000" w:themeColor="text1"/>
          <w:sz w:val="26"/>
          <w:szCs w:val="26"/>
          <w:lang w:val="pt-BR"/>
        </w:rPr>
        <w:tab/>
      </w:r>
    </w:p>
    <w:p w14:paraId="0C3B6DDB" w14:textId="77777777" w:rsidR="002B2C81" w:rsidRPr="007A1913" w:rsidRDefault="002B2C81" w:rsidP="00783434">
      <w:pPr>
        <w:numPr>
          <w:ilvl w:val="0"/>
          <w:numId w:val="8"/>
        </w:numPr>
        <w:tabs>
          <w:tab w:val="num" w:pos="1080"/>
        </w:tabs>
        <w:spacing w:before="60" w:after="0" w:line="240" w:lineRule="auto"/>
        <w:ind w:left="0" w:firstLine="720"/>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Hướng: Phát triển công nghệ  </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Mã số: UDPTCN</w:t>
      </w:r>
    </w:p>
    <w:p w14:paraId="5EF22587" w14:textId="77777777" w:rsidR="002B2C81" w:rsidRPr="007A1913" w:rsidRDefault="002B2C81" w:rsidP="00783434">
      <w:pPr>
        <w:numPr>
          <w:ilvl w:val="0"/>
          <w:numId w:val="8"/>
        </w:numPr>
        <w:tabs>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Đơn vị chủ trì:   </w:t>
      </w:r>
    </w:p>
    <w:p w14:paraId="0A968403" w14:textId="77777777" w:rsidR="002B2C81" w:rsidRPr="007A1913" w:rsidRDefault="002B2C81" w:rsidP="00783434">
      <w:pPr>
        <w:numPr>
          <w:ilvl w:val="0"/>
          <w:numId w:val="8"/>
        </w:numPr>
        <w:tabs>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Chủ nhiệm nhiệm vụ:  </w:t>
      </w:r>
    </w:p>
    <w:p w14:paraId="4B532402" w14:textId="77777777" w:rsidR="002B2C81" w:rsidRPr="007A1913" w:rsidRDefault="002B2C81" w:rsidP="00783434">
      <w:pPr>
        <w:numPr>
          <w:ilvl w:val="0"/>
          <w:numId w:val="8"/>
        </w:numPr>
        <w:tabs>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Thời gian thực hiện: từ tháng.....năm ..... đến tháng.....năm  ..... </w:t>
      </w:r>
    </w:p>
    <w:p w14:paraId="4F992E0D" w14:textId="086CC780" w:rsidR="002B2C81" w:rsidRPr="007A1913" w:rsidRDefault="002B2C81" w:rsidP="00783434">
      <w:pPr>
        <w:numPr>
          <w:ilvl w:val="0"/>
          <w:numId w:val="8"/>
        </w:numPr>
        <w:tabs>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lang w:val="pt-BR"/>
        </w:rPr>
        <w:t>Hồ sơ nộp bao gồm:</w:t>
      </w:r>
      <w:r w:rsidRPr="007A1913">
        <w:rPr>
          <w:rFonts w:ascii="Times New Roman" w:eastAsia="Times New Roman" w:hAnsi="Times New Roman" w:cs="Times New Roman"/>
          <w:color w:val="000000" w:themeColor="text1"/>
          <w:sz w:val="26"/>
          <w:szCs w:val="26"/>
          <w:lang w:val="nl-NL"/>
        </w:rPr>
        <w:t xml:space="preserve">.. ....... quyển </w:t>
      </w:r>
      <w:r w:rsidR="0062218C" w:rsidRPr="007A1913">
        <w:rPr>
          <w:rFonts w:ascii="Times New Roman" w:eastAsia="Times New Roman" w:hAnsi="Times New Roman" w:cs="Times New Roman"/>
          <w:color w:val="000000" w:themeColor="text1"/>
          <w:sz w:val="26"/>
          <w:szCs w:val="26"/>
          <w:lang w:val="nl-NL"/>
        </w:rPr>
        <w:t>HS thuyết minh và KHTK</w:t>
      </w:r>
      <w:r w:rsidRPr="007A1913">
        <w:rPr>
          <w:rFonts w:ascii="Times New Roman" w:eastAsia="Times New Roman" w:hAnsi="Times New Roman" w:cs="Times New Roman"/>
          <w:color w:val="000000" w:themeColor="text1"/>
          <w:sz w:val="26"/>
          <w:szCs w:val="26"/>
          <w:lang w:val="nl-NL"/>
        </w:rPr>
        <w:t xml:space="preserve">, trong quyền gồm các nội dung: </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418"/>
      </w:tblGrid>
      <w:tr w:rsidR="007A1913" w:rsidRPr="007A1913" w14:paraId="04A75693" w14:textId="77777777" w:rsidTr="00564291">
        <w:trPr>
          <w:jc w:val="center"/>
        </w:trPr>
        <w:tc>
          <w:tcPr>
            <w:tcW w:w="7479" w:type="dxa"/>
            <w:vAlign w:val="center"/>
          </w:tcPr>
          <w:p w14:paraId="428893F2" w14:textId="77777777" w:rsidR="002B2C81" w:rsidRPr="007A1913" w:rsidRDefault="002B2C81" w:rsidP="00564291">
            <w:pPr>
              <w:spacing w:before="120" w:after="120" w:line="240" w:lineRule="auto"/>
              <w:ind w:firstLine="284"/>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 xml:space="preserve"> Đơn đăng ký (mẫu 7);</w:t>
            </w:r>
          </w:p>
        </w:tc>
        <w:tc>
          <w:tcPr>
            <w:tcW w:w="1418" w:type="dxa"/>
            <w:vAlign w:val="center"/>
          </w:tcPr>
          <w:p w14:paraId="0CA081FC" w14:textId="77777777" w:rsidR="002B2C81" w:rsidRPr="007A1913" w:rsidRDefault="002B2C81" w:rsidP="00564291">
            <w:pPr>
              <w:spacing w:before="120" w:after="120" w:line="240" w:lineRule="auto"/>
              <w:ind w:firstLine="41"/>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color w:val="000000" w:themeColor="text1"/>
                <w:sz w:val="24"/>
                <w:szCs w:val="24"/>
              </w:rPr>
              <w:t>Có</w:t>
            </w:r>
          </w:p>
        </w:tc>
      </w:tr>
      <w:tr w:rsidR="007A1913" w:rsidRPr="007A1913" w14:paraId="2EDAA815" w14:textId="77777777" w:rsidTr="00564291">
        <w:trPr>
          <w:jc w:val="center"/>
        </w:trPr>
        <w:tc>
          <w:tcPr>
            <w:tcW w:w="7479" w:type="dxa"/>
            <w:vAlign w:val="center"/>
          </w:tcPr>
          <w:p w14:paraId="22B0F775" w14:textId="2771793A" w:rsidR="002B2C81" w:rsidRPr="007A1913" w:rsidRDefault="002B2C81" w:rsidP="00564291">
            <w:pPr>
              <w:spacing w:before="120" w:after="120" w:line="240" w:lineRule="auto"/>
              <w:ind w:firstLine="284"/>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 </w:t>
            </w:r>
            <w:r w:rsidRPr="007A1913">
              <w:rPr>
                <w:rFonts w:ascii="Times New Roman" w:eastAsia="Times New Roman" w:hAnsi="Times New Roman" w:cs="Times New Roman"/>
                <w:color w:val="000000" w:themeColor="text1"/>
                <w:sz w:val="26"/>
                <w:szCs w:val="26"/>
                <w:lang w:val="pt-BR"/>
              </w:rPr>
              <w:t xml:space="preserve">Thuyết minh nhiệm vụ </w:t>
            </w:r>
            <w:r w:rsidR="0062218C" w:rsidRPr="007A1913">
              <w:rPr>
                <w:rFonts w:ascii="Times New Roman" w:eastAsia="Times New Roman" w:hAnsi="Times New Roman" w:cs="Times New Roman"/>
                <w:color w:val="000000" w:themeColor="text1"/>
                <w:sz w:val="26"/>
                <w:szCs w:val="26"/>
                <w:lang w:val="pt-BR"/>
              </w:rPr>
              <w:t xml:space="preserve">và KHTK </w:t>
            </w:r>
            <w:r w:rsidRPr="007A1913">
              <w:rPr>
                <w:rFonts w:ascii="Times New Roman" w:eastAsia="Times New Roman" w:hAnsi="Times New Roman" w:cs="Times New Roman"/>
                <w:color w:val="000000" w:themeColor="text1"/>
                <w:sz w:val="26"/>
                <w:szCs w:val="26"/>
                <w:lang w:val="pt-BR"/>
              </w:rPr>
              <w:t>trong đó thể hiện rõ: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111"/>
              <w:gridCol w:w="846"/>
              <w:gridCol w:w="835"/>
              <w:gridCol w:w="1092"/>
              <w:gridCol w:w="815"/>
            </w:tblGrid>
            <w:tr w:rsidR="007A1913" w:rsidRPr="007A1913" w14:paraId="43D9E010" w14:textId="77777777" w:rsidTr="00564291">
              <w:trPr>
                <w:trHeight w:val="502"/>
              </w:trPr>
              <w:tc>
                <w:tcPr>
                  <w:tcW w:w="559" w:type="dxa"/>
                  <w:vAlign w:val="center"/>
                </w:tcPr>
                <w:p w14:paraId="7A1203DD"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TT</w:t>
                  </w:r>
                </w:p>
              </w:tc>
              <w:tc>
                <w:tcPr>
                  <w:tcW w:w="2845" w:type="dxa"/>
                  <w:vAlign w:val="center"/>
                </w:tcPr>
                <w:p w14:paraId="202B369D"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Tên sản phẩm</w:t>
                  </w:r>
                </w:p>
              </w:tc>
              <w:tc>
                <w:tcPr>
                  <w:tcW w:w="851" w:type="dxa"/>
                  <w:vAlign w:val="center"/>
                </w:tcPr>
                <w:p w14:paraId="34DAEC4B"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Số lượng</w:t>
                  </w:r>
                </w:p>
              </w:tc>
              <w:tc>
                <w:tcPr>
                  <w:tcW w:w="900" w:type="dxa"/>
                  <w:vAlign w:val="center"/>
                </w:tcPr>
                <w:p w14:paraId="4DA7C91F"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Chỉ tiêu   </w:t>
                  </w:r>
                </w:p>
              </w:tc>
              <w:tc>
                <w:tcPr>
                  <w:tcW w:w="1199" w:type="dxa"/>
                  <w:vAlign w:val="center"/>
                </w:tcPr>
                <w:p w14:paraId="38DB75DD"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Thời gian  </w:t>
                  </w:r>
                </w:p>
              </w:tc>
              <w:tc>
                <w:tcPr>
                  <w:tcW w:w="899" w:type="dxa"/>
                  <w:vAlign w:val="center"/>
                </w:tcPr>
                <w:p w14:paraId="564583B0"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Có</w:t>
                  </w:r>
                </w:p>
              </w:tc>
            </w:tr>
            <w:tr w:rsidR="007A1913" w:rsidRPr="007A1913" w14:paraId="3539830B" w14:textId="77777777" w:rsidTr="00564291">
              <w:trPr>
                <w:trHeight w:val="259"/>
              </w:trPr>
              <w:tc>
                <w:tcPr>
                  <w:tcW w:w="559" w:type="dxa"/>
                  <w:vAlign w:val="center"/>
                </w:tcPr>
                <w:p w14:paraId="18759996"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lang w:val="pt-BR"/>
                    </w:rPr>
                  </w:pPr>
                </w:p>
              </w:tc>
              <w:tc>
                <w:tcPr>
                  <w:tcW w:w="2845" w:type="dxa"/>
                  <w:vAlign w:val="center"/>
                </w:tcPr>
                <w:p w14:paraId="7291C5D0"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t>Sản phẩm nghiên cứu và phát triển công nghệ:</w:t>
                  </w:r>
                </w:p>
              </w:tc>
              <w:tc>
                <w:tcPr>
                  <w:tcW w:w="851" w:type="dxa"/>
                  <w:vAlign w:val="center"/>
                </w:tcPr>
                <w:p w14:paraId="5D5EB0DA"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lang w:val="pt-BR"/>
                    </w:rPr>
                  </w:pPr>
                </w:p>
              </w:tc>
              <w:tc>
                <w:tcPr>
                  <w:tcW w:w="900" w:type="dxa"/>
                  <w:vAlign w:val="center"/>
                </w:tcPr>
                <w:p w14:paraId="14B37171"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lang w:val="pt-BR"/>
                    </w:rPr>
                  </w:pPr>
                </w:p>
              </w:tc>
              <w:tc>
                <w:tcPr>
                  <w:tcW w:w="1199" w:type="dxa"/>
                  <w:vAlign w:val="center"/>
                </w:tcPr>
                <w:p w14:paraId="4313B226"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lang w:val="pt-BR"/>
                    </w:rPr>
                  </w:pPr>
                </w:p>
              </w:tc>
              <w:tc>
                <w:tcPr>
                  <w:tcW w:w="899" w:type="dxa"/>
                  <w:vAlign w:val="center"/>
                </w:tcPr>
                <w:p w14:paraId="65A63B30"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4"/>
                      <w:szCs w:val="24"/>
                    </w:rPr>
                    <w:sym w:font="Wingdings" w:char="F0A8"/>
                  </w:r>
                </w:p>
              </w:tc>
            </w:tr>
            <w:tr w:rsidR="007A1913" w:rsidRPr="007A1913" w14:paraId="524ED4F8" w14:textId="77777777" w:rsidTr="00564291">
              <w:trPr>
                <w:trHeight w:val="259"/>
              </w:trPr>
              <w:tc>
                <w:tcPr>
                  <w:tcW w:w="559" w:type="dxa"/>
                  <w:vAlign w:val="center"/>
                </w:tcPr>
                <w:p w14:paraId="7A651855"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lang w:val="pt-BR"/>
                    </w:rPr>
                  </w:pPr>
                </w:p>
              </w:tc>
              <w:tc>
                <w:tcPr>
                  <w:tcW w:w="2845" w:type="dxa"/>
                  <w:vAlign w:val="center"/>
                </w:tcPr>
                <w:p w14:paraId="13635ED5"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t>Sản phẩm quan trọng/sản phẩm đặc thù (nếu có):</w:t>
                  </w:r>
                </w:p>
              </w:tc>
              <w:tc>
                <w:tcPr>
                  <w:tcW w:w="851" w:type="dxa"/>
                  <w:vAlign w:val="center"/>
                </w:tcPr>
                <w:p w14:paraId="6639BEDC"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lang w:val="pt-BR"/>
                    </w:rPr>
                  </w:pPr>
                </w:p>
              </w:tc>
              <w:tc>
                <w:tcPr>
                  <w:tcW w:w="900" w:type="dxa"/>
                  <w:vAlign w:val="center"/>
                </w:tcPr>
                <w:p w14:paraId="505BE193"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lang w:val="pt-BR"/>
                    </w:rPr>
                  </w:pPr>
                </w:p>
              </w:tc>
              <w:tc>
                <w:tcPr>
                  <w:tcW w:w="1199" w:type="dxa"/>
                  <w:vAlign w:val="center"/>
                </w:tcPr>
                <w:p w14:paraId="6FE9B491"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lang w:val="pt-BR"/>
                    </w:rPr>
                  </w:pPr>
                </w:p>
              </w:tc>
              <w:tc>
                <w:tcPr>
                  <w:tcW w:w="899" w:type="dxa"/>
                  <w:vAlign w:val="center"/>
                </w:tcPr>
                <w:p w14:paraId="73C11BA7"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4"/>
                      <w:szCs w:val="24"/>
                    </w:rPr>
                    <w:sym w:font="Wingdings" w:char="F0A8"/>
                  </w:r>
                </w:p>
              </w:tc>
            </w:tr>
            <w:tr w:rsidR="007A1913" w:rsidRPr="007A1913" w14:paraId="0B402EC8" w14:textId="77777777" w:rsidTr="00564291">
              <w:trPr>
                <w:trHeight w:val="259"/>
              </w:trPr>
              <w:tc>
                <w:tcPr>
                  <w:tcW w:w="559" w:type="dxa"/>
                  <w:vAlign w:val="center"/>
                </w:tcPr>
                <w:p w14:paraId="354D1F50"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lang w:val="pt-BR"/>
                    </w:rPr>
                  </w:pPr>
                </w:p>
              </w:tc>
              <w:tc>
                <w:tcPr>
                  <w:tcW w:w="2845" w:type="dxa"/>
                  <w:vAlign w:val="center"/>
                </w:tcPr>
                <w:p w14:paraId="6AB70525" w14:textId="77777777" w:rsidR="002B2C81" w:rsidRPr="007A1913" w:rsidRDefault="002B2C81" w:rsidP="00564291">
                  <w:pPr>
                    <w:spacing w:before="60" w:after="60" w:line="240" w:lineRule="auto"/>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i/>
                      <w:color w:val="000000" w:themeColor="text1"/>
                      <w:sz w:val="24"/>
                      <w:szCs w:val="24"/>
                    </w:rPr>
                    <w:t>Sở hữu trí tuệ:</w:t>
                  </w:r>
                </w:p>
              </w:tc>
              <w:tc>
                <w:tcPr>
                  <w:tcW w:w="851" w:type="dxa"/>
                  <w:vAlign w:val="center"/>
                </w:tcPr>
                <w:p w14:paraId="0A4D486B"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lang w:val="pt-BR"/>
                    </w:rPr>
                  </w:pPr>
                </w:p>
              </w:tc>
              <w:tc>
                <w:tcPr>
                  <w:tcW w:w="900" w:type="dxa"/>
                  <w:vAlign w:val="center"/>
                </w:tcPr>
                <w:p w14:paraId="51DFDA88"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lang w:val="pt-BR"/>
                    </w:rPr>
                  </w:pPr>
                </w:p>
              </w:tc>
              <w:tc>
                <w:tcPr>
                  <w:tcW w:w="1199" w:type="dxa"/>
                  <w:vAlign w:val="center"/>
                </w:tcPr>
                <w:p w14:paraId="13CF6CF3"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lang w:val="pt-BR"/>
                    </w:rPr>
                  </w:pPr>
                </w:p>
              </w:tc>
              <w:tc>
                <w:tcPr>
                  <w:tcW w:w="899" w:type="dxa"/>
                  <w:vAlign w:val="center"/>
                </w:tcPr>
                <w:p w14:paraId="17935C14"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4"/>
                      <w:szCs w:val="24"/>
                    </w:rPr>
                    <w:sym w:font="Wingdings" w:char="F0A8"/>
                  </w:r>
                </w:p>
              </w:tc>
            </w:tr>
            <w:tr w:rsidR="007A1913" w:rsidRPr="007A1913" w14:paraId="1BC9E28A" w14:textId="77777777" w:rsidTr="00564291">
              <w:trPr>
                <w:trHeight w:val="259"/>
              </w:trPr>
              <w:tc>
                <w:tcPr>
                  <w:tcW w:w="559" w:type="dxa"/>
                  <w:vAlign w:val="center"/>
                </w:tcPr>
                <w:p w14:paraId="384F5505"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lang w:val="pt-BR"/>
                    </w:rPr>
                  </w:pPr>
                </w:p>
              </w:tc>
              <w:tc>
                <w:tcPr>
                  <w:tcW w:w="2845" w:type="dxa"/>
                  <w:vAlign w:val="center"/>
                </w:tcPr>
                <w:p w14:paraId="567D7AA8" w14:textId="3EE0061A" w:rsidR="002B2C81" w:rsidRPr="007A1913" w:rsidRDefault="0062218C" w:rsidP="00564291">
                  <w:pPr>
                    <w:spacing w:before="60" w:after="60" w:line="240" w:lineRule="auto"/>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w:t>
                  </w:r>
                </w:p>
              </w:tc>
              <w:tc>
                <w:tcPr>
                  <w:tcW w:w="851" w:type="dxa"/>
                  <w:vAlign w:val="center"/>
                </w:tcPr>
                <w:p w14:paraId="26D750B4"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lang w:val="pt-BR"/>
                    </w:rPr>
                  </w:pPr>
                </w:p>
              </w:tc>
              <w:tc>
                <w:tcPr>
                  <w:tcW w:w="900" w:type="dxa"/>
                  <w:vAlign w:val="center"/>
                </w:tcPr>
                <w:p w14:paraId="2D3FE2C8"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lang w:val="pt-BR"/>
                    </w:rPr>
                  </w:pPr>
                </w:p>
              </w:tc>
              <w:tc>
                <w:tcPr>
                  <w:tcW w:w="1199" w:type="dxa"/>
                  <w:vAlign w:val="center"/>
                </w:tcPr>
                <w:p w14:paraId="06EBE0E3"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lang w:val="pt-BR"/>
                    </w:rPr>
                  </w:pPr>
                </w:p>
              </w:tc>
              <w:tc>
                <w:tcPr>
                  <w:tcW w:w="899" w:type="dxa"/>
                  <w:vAlign w:val="center"/>
                </w:tcPr>
                <w:p w14:paraId="221F09DB"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lang w:val="pt-BR"/>
                    </w:rPr>
                  </w:pPr>
                </w:p>
              </w:tc>
            </w:tr>
          </w:tbl>
          <w:p w14:paraId="2B0482A7" w14:textId="77777777" w:rsidR="002B2C81" w:rsidRPr="007A1913" w:rsidRDefault="002B2C81" w:rsidP="00564291">
            <w:pPr>
              <w:spacing w:before="120" w:after="120" w:line="240" w:lineRule="auto"/>
              <w:ind w:firstLine="284"/>
              <w:jc w:val="both"/>
              <w:rPr>
                <w:rFonts w:ascii="Times New Roman" w:eastAsia="Times New Roman" w:hAnsi="Times New Roman" w:cs="Times New Roman"/>
                <w:color w:val="000000" w:themeColor="text1"/>
                <w:sz w:val="26"/>
                <w:szCs w:val="26"/>
                <w:lang w:val="pt-BR"/>
              </w:rPr>
            </w:pPr>
          </w:p>
        </w:tc>
        <w:tc>
          <w:tcPr>
            <w:tcW w:w="1418" w:type="dxa"/>
            <w:vAlign w:val="center"/>
          </w:tcPr>
          <w:p w14:paraId="6715152F" w14:textId="77777777" w:rsidR="002B2C81" w:rsidRPr="007A1913" w:rsidRDefault="002B2C81" w:rsidP="00564291">
            <w:pPr>
              <w:spacing w:before="120" w:after="120" w:line="240" w:lineRule="auto"/>
              <w:ind w:firstLine="41"/>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color w:val="000000" w:themeColor="text1"/>
                <w:sz w:val="24"/>
                <w:szCs w:val="24"/>
              </w:rPr>
              <w:sym w:font="Wingdings" w:char="F0A8"/>
            </w:r>
          </w:p>
        </w:tc>
      </w:tr>
      <w:tr w:rsidR="007A1913" w:rsidRPr="007A1913" w14:paraId="30DD85A2" w14:textId="77777777" w:rsidTr="00564291">
        <w:trPr>
          <w:jc w:val="center"/>
        </w:trPr>
        <w:tc>
          <w:tcPr>
            <w:tcW w:w="7479" w:type="dxa"/>
            <w:vAlign w:val="center"/>
          </w:tcPr>
          <w:p w14:paraId="156EF8B6" w14:textId="77777777" w:rsidR="002B2C81" w:rsidRPr="007A1913" w:rsidRDefault="002B2C81" w:rsidP="00564291">
            <w:pPr>
              <w:spacing w:before="120" w:after="120" w:line="240" w:lineRule="auto"/>
              <w:ind w:firstLine="284"/>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 xml:space="preserve"> Tóm tắt hoạt động KHCN của đơn vị đăng ký chủ trì nhiệm vụ </w:t>
            </w:r>
          </w:p>
        </w:tc>
        <w:tc>
          <w:tcPr>
            <w:tcW w:w="1418" w:type="dxa"/>
            <w:vAlign w:val="center"/>
          </w:tcPr>
          <w:p w14:paraId="5D4811BE" w14:textId="77777777" w:rsidR="002B2C81" w:rsidRPr="007A1913" w:rsidRDefault="002B2C81" w:rsidP="00564291">
            <w:pPr>
              <w:spacing w:before="120" w:after="120" w:line="240" w:lineRule="auto"/>
              <w:ind w:firstLine="41"/>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color w:val="000000" w:themeColor="text1"/>
                <w:sz w:val="24"/>
                <w:szCs w:val="24"/>
              </w:rPr>
              <w:sym w:font="Wingdings" w:char="F0A8"/>
            </w:r>
          </w:p>
        </w:tc>
      </w:tr>
      <w:tr w:rsidR="007A1913" w:rsidRPr="007A1913" w14:paraId="13808288" w14:textId="77777777" w:rsidTr="00564291">
        <w:trPr>
          <w:jc w:val="center"/>
        </w:trPr>
        <w:tc>
          <w:tcPr>
            <w:tcW w:w="7479" w:type="dxa"/>
            <w:vAlign w:val="center"/>
          </w:tcPr>
          <w:p w14:paraId="3D5C6900" w14:textId="77777777" w:rsidR="002B2C81" w:rsidRPr="007A1913" w:rsidRDefault="002B2C81" w:rsidP="00564291">
            <w:pPr>
              <w:spacing w:before="120" w:after="120" w:line="240" w:lineRule="auto"/>
              <w:ind w:firstLine="284"/>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 xml:space="preserve"> Lý lịch khoa học của cá nhân đăng ký chủ nhiệm nhiệm vụ </w:t>
            </w:r>
          </w:p>
        </w:tc>
        <w:tc>
          <w:tcPr>
            <w:tcW w:w="1418" w:type="dxa"/>
            <w:vAlign w:val="center"/>
          </w:tcPr>
          <w:p w14:paraId="1D34F3FA" w14:textId="77777777" w:rsidR="002B2C81" w:rsidRPr="007A1913" w:rsidRDefault="002B2C81" w:rsidP="00564291">
            <w:pPr>
              <w:spacing w:before="120" w:after="120" w:line="240" w:lineRule="auto"/>
              <w:ind w:firstLine="41"/>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color w:val="000000" w:themeColor="text1"/>
                <w:sz w:val="24"/>
                <w:szCs w:val="24"/>
              </w:rPr>
              <w:sym w:font="Wingdings" w:char="F0A8"/>
            </w:r>
          </w:p>
        </w:tc>
      </w:tr>
      <w:tr w:rsidR="007A1913" w:rsidRPr="007A1913" w14:paraId="7866E0B8" w14:textId="77777777" w:rsidTr="00564291">
        <w:trPr>
          <w:jc w:val="center"/>
        </w:trPr>
        <w:tc>
          <w:tcPr>
            <w:tcW w:w="7479" w:type="dxa"/>
            <w:vAlign w:val="center"/>
          </w:tcPr>
          <w:p w14:paraId="441C6489" w14:textId="77777777" w:rsidR="002B2C81" w:rsidRPr="007A1913" w:rsidRDefault="002B2C81" w:rsidP="00564291">
            <w:pPr>
              <w:spacing w:before="120" w:after="120" w:line="240" w:lineRule="auto"/>
              <w:ind w:firstLine="284"/>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 xml:space="preserve"> Văn bản xác nhận có đủ điều kiện làm chủ nhiệm nhiệm vụ </w:t>
            </w:r>
          </w:p>
        </w:tc>
        <w:tc>
          <w:tcPr>
            <w:tcW w:w="1418" w:type="dxa"/>
            <w:vAlign w:val="center"/>
          </w:tcPr>
          <w:p w14:paraId="1049C067" w14:textId="77777777" w:rsidR="002B2C81" w:rsidRPr="007A1913" w:rsidRDefault="002B2C81" w:rsidP="00564291">
            <w:pPr>
              <w:spacing w:before="120" w:after="120" w:line="240" w:lineRule="auto"/>
              <w:ind w:firstLine="41"/>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color w:val="000000" w:themeColor="text1"/>
                <w:sz w:val="24"/>
                <w:szCs w:val="24"/>
              </w:rPr>
              <w:sym w:font="Wingdings" w:char="F0A8"/>
            </w:r>
          </w:p>
        </w:tc>
      </w:tr>
      <w:tr w:rsidR="007A1913" w:rsidRPr="007A1913" w14:paraId="708F5C10" w14:textId="77777777" w:rsidTr="00564291">
        <w:trPr>
          <w:jc w:val="center"/>
        </w:trPr>
        <w:tc>
          <w:tcPr>
            <w:tcW w:w="7479" w:type="dxa"/>
            <w:vAlign w:val="center"/>
          </w:tcPr>
          <w:p w14:paraId="1DC7E09E" w14:textId="77777777" w:rsidR="002B2C81" w:rsidRPr="007A1913" w:rsidRDefault="002B2C81" w:rsidP="00564291">
            <w:pPr>
              <w:spacing w:before="120" w:after="120" w:line="240" w:lineRule="auto"/>
              <w:ind w:firstLine="284"/>
              <w:jc w:val="both"/>
              <w:rPr>
                <w:rFonts w:ascii="Times New Roman" w:eastAsia="Times New Roman" w:hAnsi="Times New Roman" w:cs="Times New Roman"/>
                <w:i/>
                <w:iCs/>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 xml:space="preserve"> Văn bản cam kết của cá nhân đăng ký chủ nhiệm nhiệm vụ </w:t>
            </w:r>
          </w:p>
        </w:tc>
        <w:tc>
          <w:tcPr>
            <w:tcW w:w="1418" w:type="dxa"/>
            <w:vAlign w:val="center"/>
          </w:tcPr>
          <w:p w14:paraId="1800C4EC" w14:textId="77777777" w:rsidR="002B2C81" w:rsidRPr="007A1913" w:rsidRDefault="002B2C81" w:rsidP="00564291">
            <w:pPr>
              <w:spacing w:before="120" w:after="120" w:line="240" w:lineRule="auto"/>
              <w:ind w:firstLine="41"/>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color w:val="000000" w:themeColor="text1"/>
                <w:sz w:val="24"/>
                <w:szCs w:val="24"/>
              </w:rPr>
              <w:sym w:font="Wingdings" w:char="F0A8"/>
            </w:r>
          </w:p>
        </w:tc>
      </w:tr>
      <w:tr w:rsidR="007A1913" w:rsidRPr="007A1913" w14:paraId="787C335E" w14:textId="77777777" w:rsidTr="00564291">
        <w:trPr>
          <w:jc w:val="center"/>
        </w:trPr>
        <w:tc>
          <w:tcPr>
            <w:tcW w:w="7479" w:type="dxa"/>
            <w:vAlign w:val="center"/>
          </w:tcPr>
          <w:p w14:paraId="46CBB2D8" w14:textId="47447917" w:rsidR="002B2C81" w:rsidRPr="007A1913" w:rsidRDefault="002B2C81" w:rsidP="0062218C">
            <w:pPr>
              <w:spacing w:before="120" w:after="120" w:line="240" w:lineRule="auto"/>
              <w:ind w:firstLine="284"/>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 xml:space="preserve"> Văn bản xác nhận của các cơ quan, cá nhân đồng ý tham gia phối hợp thực hiện nhiệm vụ (nếu có)</w:t>
            </w:r>
          </w:p>
        </w:tc>
        <w:tc>
          <w:tcPr>
            <w:tcW w:w="1418" w:type="dxa"/>
            <w:vAlign w:val="center"/>
          </w:tcPr>
          <w:p w14:paraId="0F98EB01" w14:textId="77777777" w:rsidR="002B2C81" w:rsidRPr="007A1913" w:rsidRDefault="002B2C81" w:rsidP="00564291">
            <w:pPr>
              <w:spacing w:before="120" w:after="120" w:line="240" w:lineRule="auto"/>
              <w:ind w:firstLine="41"/>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color w:val="000000" w:themeColor="text1"/>
                <w:sz w:val="24"/>
                <w:szCs w:val="24"/>
              </w:rPr>
              <w:sym w:font="Wingdings" w:char="F0A8"/>
            </w:r>
          </w:p>
        </w:tc>
      </w:tr>
      <w:tr w:rsidR="007A1913" w:rsidRPr="007A1913" w14:paraId="397750DE" w14:textId="77777777" w:rsidTr="00564291">
        <w:trPr>
          <w:jc w:val="center"/>
        </w:trPr>
        <w:tc>
          <w:tcPr>
            <w:tcW w:w="7479" w:type="dxa"/>
            <w:vAlign w:val="center"/>
          </w:tcPr>
          <w:p w14:paraId="4FCB8B38" w14:textId="28E64B16" w:rsidR="002B2C81" w:rsidRPr="007A1913" w:rsidRDefault="002B2C81" w:rsidP="00564291">
            <w:pPr>
              <w:tabs>
                <w:tab w:val="left" w:pos="9000"/>
              </w:tabs>
              <w:spacing w:before="120" w:after="120" w:line="240" w:lineRule="auto"/>
              <w:ind w:firstLine="284"/>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 xml:space="preserve"> Các văn bản khác (nếu có).</w:t>
            </w:r>
            <w:r w:rsidR="0062218C" w:rsidRPr="007A1913">
              <w:rPr>
                <w:rFonts w:ascii="Times New Roman" w:eastAsia="Times New Roman" w:hAnsi="Times New Roman" w:cs="Times New Roman"/>
                <w:color w:val="000000" w:themeColor="text1"/>
                <w:sz w:val="26"/>
                <w:szCs w:val="26"/>
                <w:lang w:val="pt-BR"/>
              </w:rPr>
              <w:t>...........................................................</w:t>
            </w:r>
          </w:p>
        </w:tc>
        <w:tc>
          <w:tcPr>
            <w:tcW w:w="1418" w:type="dxa"/>
            <w:vAlign w:val="center"/>
          </w:tcPr>
          <w:p w14:paraId="4EA8B6BD" w14:textId="77777777" w:rsidR="002B2C81" w:rsidRPr="007A1913" w:rsidRDefault="002B2C81" w:rsidP="00564291">
            <w:pPr>
              <w:tabs>
                <w:tab w:val="left" w:pos="9000"/>
              </w:tabs>
              <w:spacing w:before="120" w:after="120" w:line="240" w:lineRule="auto"/>
              <w:ind w:firstLine="41"/>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color w:val="000000" w:themeColor="text1"/>
                <w:sz w:val="24"/>
                <w:szCs w:val="24"/>
              </w:rPr>
              <w:sym w:font="Wingdings" w:char="F0A8"/>
            </w:r>
          </w:p>
        </w:tc>
      </w:tr>
    </w:tbl>
    <w:p w14:paraId="3166372E" w14:textId="77777777" w:rsidR="002B2C81" w:rsidRPr="007A1913" w:rsidRDefault="002B2C81" w:rsidP="002B2C81">
      <w:pPr>
        <w:spacing w:after="0" w:line="240" w:lineRule="auto"/>
        <w:ind w:left="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7. Ngày nhận hồ sơ:……………………………………………………………..</w:t>
      </w:r>
    </w:p>
    <w:tbl>
      <w:tblPr>
        <w:tblW w:w="0" w:type="auto"/>
        <w:tblLook w:val="0000" w:firstRow="0" w:lastRow="0" w:firstColumn="0" w:lastColumn="0" w:noHBand="0" w:noVBand="0"/>
      </w:tblPr>
      <w:tblGrid>
        <w:gridCol w:w="4502"/>
        <w:gridCol w:w="4502"/>
      </w:tblGrid>
      <w:tr w:rsidR="002B2C81" w:rsidRPr="007A1913" w14:paraId="5876248D" w14:textId="77777777" w:rsidTr="00564291">
        <w:tc>
          <w:tcPr>
            <w:tcW w:w="4502" w:type="dxa"/>
          </w:tcPr>
          <w:p w14:paraId="395FB415" w14:textId="77777777" w:rsidR="002B2C81" w:rsidRPr="007A1913" w:rsidRDefault="002B2C81" w:rsidP="00564291">
            <w:pPr>
              <w:spacing w:before="60" w:after="0" w:line="240" w:lineRule="auto"/>
              <w:jc w:val="center"/>
              <w:outlineLvl w:val="7"/>
              <w:rPr>
                <w:rFonts w:ascii="Times New Roman" w:eastAsia="Times New Roman" w:hAnsi="Times New Roman" w:cs="Times New Roman"/>
                <w:b/>
                <w:iCs/>
                <w:color w:val="000000" w:themeColor="text1"/>
                <w:sz w:val="26"/>
                <w:szCs w:val="26"/>
              </w:rPr>
            </w:pPr>
            <w:r w:rsidRPr="007A1913">
              <w:rPr>
                <w:rFonts w:ascii="Times New Roman" w:eastAsia="Times New Roman" w:hAnsi="Times New Roman" w:cs="Times New Roman"/>
                <w:b/>
                <w:iCs/>
                <w:color w:val="000000" w:themeColor="text1"/>
                <w:sz w:val="26"/>
                <w:szCs w:val="26"/>
              </w:rPr>
              <w:t>Người nộp hồ sơ</w:t>
            </w:r>
          </w:p>
        </w:tc>
        <w:tc>
          <w:tcPr>
            <w:tcW w:w="4502" w:type="dxa"/>
          </w:tcPr>
          <w:p w14:paraId="278C5156" w14:textId="77777777" w:rsidR="002B2C81" w:rsidRPr="007A1913" w:rsidRDefault="002B2C81" w:rsidP="00564291">
            <w:pPr>
              <w:keepNext/>
              <w:tabs>
                <w:tab w:val="left" w:pos="180"/>
                <w:tab w:val="center" w:pos="2143"/>
              </w:tabs>
              <w:spacing w:before="60" w:after="0" w:line="240" w:lineRule="auto"/>
              <w:jc w:val="center"/>
              <w:outlineLvl w:val="6"/>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bCs/>
                <w:color w:val="000000" w:themeColor="text1"/>
                <w:sz w:val="26"/>
                <w:szCs w:val="26"/>
              </w:rPr>
              <w:t>Người nhận hồ sơ</w:t>
            </w:r>
          </w:p>
          <w:p w14:paraId="4D192390"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i/>
                <w:iCs/>
                <w:color w:val="000000" w:themeColor="text1"/>
                <w:sz w:val="26"/>
                <w:szCs w:val="26"/>
              </w:rPr>
              <w:t>(</w:t>
            </w:r>
            <w:r w:rsidRPr="007A1913">
              <w:rPr>
                <w:rFonts w:ascii="Times New Roman" w:eastAsia="Times New Roman" w:hAnsi="Times New Roman" w:cs="Times New Roman"/>
                <w:i/>
                <w:iCs/>
                <w:color w:val="000000" w:themeColor="text1"/>
                <w:sz w:val="24"/>
                <w:szCs w:val="24"/>
              </w:rPr>
              <w:t>Ký, ghi rõ họ tên</w:t>
            </w:r>
            <w:r w:rsidRPr="007A1913">
              <w:rPr>
                <w:rFonts w:ascii="Times New Roman" w:eastAsia="Times New Roman" w:hAnsi="Times New Roman" w:cs="Times New Roman"/>
                <w:i/>
                <w:iCs/>
                <w:color w:val="000000" w:themeColor="text1"/>
                <w:sz w:val="26"/>
                <w:szCs w:val="26"/>
              </w:rPr>
              <w:t>)</w:t>
            </w:r>
          </w:p>
        </w:tc>
      </w:tr>
    </w:tbl>
    <w:p w14:paraId="47651BE0"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4"/>
          <w:szCs w:val="26"/>
          <w:lang w:val="pt-BR"/>
        </w:rPr>
      </w:pPr>
    </w:p>
    <w:p w14:paraId="0CEB3460"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8"/>
          <w:szCs w:val="24"/>
          <w:lang w:val="pt-BR"/>
        </w:rPr>
      </w:pPr>
    </w:p>
    <w:p w14:paraId="3644EBBE"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lang w:val="pt-BR"/>
        </w:rPr>
      </w:pPr>
      <w:bookmarkStart w:id="57" w:name="_Toc529281653"/>
    </w:p>
    <w:p w14:paraId="0D149997"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lang w:val="fr-FR"/>
        </w:rPr>
      </w:pPr>
      <w:r w:rsidRPr="007A1913">
        <w:rPr>
          <w:rFonts w:ascii="Times New Roman" w:eastAsia="Times New Roman" w:hAnsi="Times New Roman" w:cs="Times New Roman"/>
          <w:i/>
          <w:color w:val="000000" w:themeColor="text1"/>
          <w:sz w:val="28"/>
          <w:szCs w:val="24"/>
          <w:lang w:val="pt-BR"/>
        </w:rPr>
        <w:lastRenderedPageBreak/>
        <w:t>Mẫu 16: Quyết định thành lập hội đồng thẩm định</w:t>
      </w:r>
      <w:bookmarkEnd w:id="57"/>
      <w:r w:rsidRPr="007A1913">
        <w:rPr>
          <w:rFonts w:ascii="Times New Roman" w:eastAsia="Times New Roman" w:hAnsi="Times New Roman" w:cs="Times New Roman"/>
          <w:i/>
          <w:color w:val="000000" w:themeColor="text1"/>
          <w:sz w:val="28"/>
          <w:szCs w:val="24"/>
          <w:lang w:val="fr-FR"/>
        </w:rPr>
        <w:t xml:space="preserve"> </w:t>
      </w:r>
    </w:p>
    <w:tbl>
      <w:tblPr>
        <w:tblW w:w="9776" w:type="dxa"/>
        <w:tblInd w:w="-312" w:type="dxa"/>
        <w:tblLayout w:type="fixed"/>
        <w:tblLook w:val="0000" w:firstRow="0" w:lastRow="0" w:firstColumn="0" w:lastColumn="0" w:noHBand="0" w:noVBand="0"/>
      </w:tblPr>
      <w:tblGrid>
        <w:gridCol w:w="4106"/>
        <w:gridCol w:w="5670"/>
      </w:tblGrid>
      <w:tr w:rsidR="007A1913" w:rsidRPr="007A1913" w14:paraId="37E4A70E" w14:textId="77777777" w:rsidTr="00564291">
        <w:trPr>
          <w:cantSplit/>
        </w:trPr>
        <w:tc>
          <w:tcPr>
            <w:tcW w:w="4106" w:type="dxa"/>
          </w:tcPr>
          <w:p w14:paraId="6A54E6DB" w14:textId="77777777" w:rsidR="002B2C81" w:rsidRPr="007A1913" w:rsidRDefault="002B2C81" w:rsidP="00564291">
            <w:pPr>
              <w:spacing w:after="0" w:line="240" w:lineRule="auto"/>
              <w:jc w:val="center"/>
              <w:rPr>
                <w:rFonts w:ascii="Times New Roman" w:eastAsia="Times New Roman" w:hAnsi="Times New Roman" w:cs="Times New Roman"/>
                <w:b/>
                <w:noProof/>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VIỆN HÀN LÂM KHOA HỌC</w:t>
            </w:r>
          </w:p>
          <w:p w14:paraId="562957D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VÀ CÔNG NGHỆ VIỆT NAM</w:t>
            </w:r>
          </w:p>
          <w:p w14:paraId="0B1ADB39" w14:textId="7301971B"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b/>
                <w:noProof/>
                <w:color w:val="000000" w:themeColor="text1"/>
                <w:sz w:val="24"/>
                <w:szCs w:val="20"/>
                <w:lang w:val="vi-VN" w:eastAsia="vi-VN"/>
              </w:rPr>
              <mc:AlternateContent>
                <mc:Choice Requires="wps">
                  <w:drawing>
                    <wp:anchor distT="0" distB="0" distL="114300" distR="114300" simplePos="0" relativeHeight="251637248" behindDoc="0" locked="0" layoutInCell="1" allowOverlap="1" wp14:anchorId="11EAFF4A" wp14:editId="642177E6">
                      <wp:simplePos x="0" y="0"/>
                      <wp:positionH relativeFrom="column">
                        <wp:posOffset>750570</wp:posOffset>
                      </wp:positionH>
                      <wp:positionV relativeFrom="paragraph">
                        <wp:posOffset>38100</wp:posOffset>
                      </wp:positionV>
                      <wp:extent cx="914400" cy="0"/>
                      <wp:effectExtent l="5715" t="12700" r="13335" b="63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065A11" id="Straight Connector 9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pt" to="13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lc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"/>
                  </w:pict>
                </mc:Fallback>
              </mc:AlternateContent>
            </w:r>
            <w:r w:rsidRPr="007A1913">
              <w:rPr>
                <w:rFonts w:ascii="Times New Roman" w:eastAsia="Times New Roman" w:hAnsi="Times New Roman" w:cs="Times New Roman"/>
                <w:b/>
                <w:color w:val="000000" w:themeColor="text1"/>
                <w:sz w:val="24"/>
                <w:szCs w:val="20"/>
                <w:lang w:val="fr-FR"/>
              </w:rPr>
              <w:br/>
            </w:r>
            <w:r w:rsidRPr="007A1913">
              <w:rPr>
                <w:rFonts w:ascii="Times New Roman" w:eastAsia="Times New Roman" w:hAnsi="Times New Roman" w:cs="Times New Roman"/>
                <w:color w:val="000000" w:themeColor="text1"/>
                <w:sz w:val="26"/>
                <w:szCs w:val="20"/>
              </w:rPr>
              <w:t>Số:               /QĐ-VHL</w:t>
            </w:r>
          </w:p>
          <w:p w14:paraId="2058DB92"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670" w:type="dxa"/>
          </w:tcPr>
          <w:p w14:paraId="0BEC3CEB"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00E9C4C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Độc lập - Tự do - Hạnh phúc</w:t>
            </w:r>
          </w:p>
          <w:p w14:paraId="232F1C74" w14:textId="199F04E4" w:rsidR="002B2C81" w:rsidRPr="007A1913" w:rsidRDefault="002B2C81" w:rsidP="00564291">
            <w:pPr>
              <w:spacing w:after="0" w:line="240" w:lineRule="auto"/>
              <w:jc w:val="center"/>
              <w:rPr>
                <w:rFonts w:ascii="Times New Roman" w:eastAsia="Times New Roman" w:hAnsi="Times New Roman" w:cs="Times New Roman"/>
                <w:i/>
                <w:color w:val="000000" w:themeColor="text1"/>
                <w:sz w:val="20"/>
                <w:szCs w:val="24"/>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38272" behindDoc="0" locked="0" layoutInCell="1" allowOverlap="1" wp14:anchorId="7F50785F" wp14:editId="2EA8B7C6">
                      <wp:simplePos x="0" y="0"/>
                      <wp:positionH relativeFrom="column">
                        <wp:posOffset>750570</wp:posOffset>
                      </wp:positionH>
                      <wp:positionV relativeFrom="paragraph">
                        <wp:posOffset>24130</wp:posOffset>
                      </wp:positionV>
                      <wp:extent cx="1955800" cy="0"/>
                      <wp:effectExtent l="12700" t="13335" r="12700" b="571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FC580A" id="Straight Connector 9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9pt" to="21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Br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"/>
                  </w:pict>
                </mc:Fallback>
              </mc:AlternateContent>
            </w:r>
          </w:p>
          <w:p w14:paraId="616341EA"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8"/>
                <w:szCs w:val="24"/>
              </w:rPr>
              <w:t>Hà Nội, ngày          tháng       năm 20…</w:t>
            </w:r>
          </w:p>
        </w:tc>
      </w:tr>
    </w:tbl>
    <w:p w14:paraId="59E99B9A" w14:textId="7E3D6BEC" w:rsidR="002B2C81" w:rsidRPr="007A1913" w:rsidRDefault="002B2C81" w:rsidP="002B2C81">
      <w:pPr>
        <w:spacing w:after="0" w:line="240" w:lineRule="auto"/>
        <w:jc w:val="center"/>
        <w:rPr>
          <w:rFonts w:ascii="Times New Roman" w:eastAsia="Times New Roman" w:hAnsi="Times New Roman" w:cs="Times New Roman"/>
          <w:b/>
          <w:color w:val="000000" w:themeColor="text1"/>
          <w:sz w:val="12"/>
          <w:szCs w:val="24"/>
        </w:rPr>
      </w:pPr>
      <w:r w:rsidRPr="007A1913">
        <w:rPr>
          <w:rFonts w:ascii="Times New Roman" w:eastAsia="Times New Roman" w:hAnsi="Times New Roman" w:cs="Times New Roman"/>
          <w:noProof/>
          <w:color w:val="000000" w:themeColor="text1"/>
          <w:sz w:val="18"/>
          <w:szCs w:val="24"/>
          <w:lang w:val="vi-VN" w:eastAsia="vi-VN"/>
        </w:rPr>
        <mc:AlternateContent>
          <mc:Choice Requires="wps">
            <w:drawing>
              <wp:anchor distT="0" distB="0" distL="114300" distR="114300" simplePos="0" relativeHeight="251635200" behindDoc="0" locked="0" layoutInCell="1" allowOverlap="1" wp14:anchorId="4D26C115" wp14:editId="3305BD56">
                <wp:simplePos x="0" y="0"/>
                <wp:positionH relativeFrom="column">
                  <wp:posOffset>-1957070</wp:posOffset>
                </wp:positionH>
                <wp:positionV relativeFrom="paragraph">
                  <wp:posOffset>150495</wp:posOffset>
                </wp:positionV>
                <wp:extent cx="731520" cy="0"/>
                <wp:effectExtent l="10795" t="8255" r="10160" b="1079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E57CFF" id="Straight Connector 9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11.85pt" to="-9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" strokeweight=".26mm">
                <v:stroke joinstyle="miter"/>
              </v:line>
            </w:pict>
          </mc:Fallback>
        </mc:AlternateContent>
      </w:r>
    </w:p>
    <w:p w14:paraId="720342C7" w14:textId="77777777" w:rsidR="002B2C81" w:rsidRPr="007A1913" w:rsidRDefault="002B2C81" w:rsidP="002B2C81">
      <w:pPr>
        <w:keepNext/>
        <w:tabs>
          <w:tab w:val="left" w:pos="0"/>
        </w:tabs>
        <w:spacing w:after="0" w:line="240" w:lineRule="auto"/>
        <w:jc w:val="center"/>
        <w:outlineLvl w:val="3"/>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QUYẾT ĐỊNH</w:t>
      </w:r>
    </w:p>
    <w:p w14:paraId="0225B259" w14:textId="1EE5F468" w:rsidR="002B2C81" w:rsidRPr="007A1913" w:rsidRDefault="002B2C81" w:rsidP="002B2C81">
      <w:pPr>
        <w:tabs>
          <w:tab w:val="center" w:pos="7938"/>
        </w:tabs>
        <w:spacing w:after="0" w:line="240" w:lineRule="auto"/>
        <w:jc w:val="center"/>
        <w:rPr>
          <w:rFonts w:ascii="Times New Roman" w:eastAsia="Times New Roman" w:hAnsi="Times New Roman" w:cs="Times New Roman"/>
          <w:color w:val="000000" w:themeColor="text1"/>
          <w:sz w:val="24"/>
          <w:szCs w:val="28"/>
          <w:vertAlign w:val="superscript"/>
        </w:rPr>
      </w:pPr>
      <w:r w:rsidRPr="007A1913">
        <w:rPr>
          <w:rFonts w:ascii="Times New Roman" w:eastAsia="Times New Roman" w:hAnsi="Times New Roman" w:cs="Times New Roman"/>
          <w:noProof/>
          <w:color w:val="000000" w:themeColor="text1"/>
          <w:sz w:val="26"/>
          <w:szCs w:val="26"/>
          <w:vertAlign w:val="superscript"/>
          <w:lang w:val="vi-VN" w:eastAsia="vi-VN"/>
        </w:rPr>
        <mc:AlternateContent>
          <mc:Choice Requires="wps">
            <w:drawing>
              <wp:anchor distT="0" distB="0" distL="114300" distR="114300" simplePos="0" relativeHeight="251636224" behindDoc="0" locked="0" layoutInCell="1" allowOverlap="1" wp14:anchorId="62CA241C" wp14:editId="40768C02">
                <wp:simplePos x="0" y="0"/>
                <wp:positionH relativeFrom="column">
                  <wp:posOffset>2228850</wp:posOffset>
                </wp:positionH>
                <wp:positionV relativeFrom="paragraph">
                  <wp:posOffset>396875</wp:posOffset>
                </wp:positionV>
                <wp:extent cx="1600200" cy="0"/>
                <wp:effectExtent l="5715" t="8255" r="13335" b="1079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AF8F98" id="Straight Connector 9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1.25pt" to="30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cV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"/>
            </w:pict>
          </mc:Fallback>
        </mc:AlternateContent>
      </w:r>
      <w:r w:rsidRPr="007A1913">
        <w:rPr>
          <w:rFonts w:ascii="Times New Roman" w:eastAsia="Times New Roman" w:hAnsi="Times New Roman" w:cs="Times New Roman"/>
          <w:b/>
          <w:color w:val="000000" w:themeColor="text1"/>
          <w:sz w:val="26"/>
          <w:szCs w:val="26"/>
        </w:rPr>
        <w:t>Thành lập Hội đồng tư vấn về khoa học và công nghệ</w:t>
      </w:r>
      <w:r w:rsidRPr="007A1913">
        <w:rPr>
          <w:rFonts w:ascii="Times New Roman" w:eastAsia="Times New Roman" w:hAnsi="Times New Roman" w:cs="Times New Roman"/>
          <w:b/>
          <w:color w:val="000000" w:themeColor="text1"/>
          <w:sz w:val="26"/>
          <w:szCs w:val="26"/>
        </w:rPr>
        <w:br/>
        <w:t>cấp Viện Hàn lâm Khoa học và Công nghệ Việt Nam</w:t>
      </w:r>
      <w:r w:rsidRPr="007A1913">
        <w:rPr>
          <w:rFonts w:ascii="Times New Roman" w:eastAsia="Times New Roman" w:hAnsi="Times New Roman" w:cs="Times New Roman"/>
          <w:b/>
          <w:color w:val="000000" w:themeColor="text1"/>
          <w:sz w:val="24"/>
          <w:szCs w:val="28"/>
        </w:rPr>
        <w:br/>
      </w:r>
    </w:p>
    <w:p w14:paraId="7B37C317" w14:textId="77777777" w:rsidR="002B2C81" w:rsidRPr="007A1913" w:rsidRDefault="002B2C81" w:rsidP="002B2C81">
      <w:pPr>
        <w:tabs>
          <w:tab w:val="center" w:pos="7938"/>
        </w:tabs>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CHỦ TỊCH</w:t>
      </w:r>
    </w:p>
    <w:p w14:paraId="2544437E"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VIỆN HÀN LÂM KHOA HỌC VÀ CÔNG NGHỆ VIỆT NAM</w:t>
      </w:r>
    </w:p>
    <w:p w14:paraId="46DE062D" w14:textId="77777777" w:rsidR="002B2C81" w:rsidRPr="007A1913" w:rsidRDefault="002B2C81" w:rsidP="002B2C81">
      <w:pPr>
        <w:spacing w:after="0" w:line="240" w:lineRule="auto"/>
        <w:rPr>
          <w:rFonts w:ascii="Times New Roman" w:eastAsia="Times New Roman" w:hAnsi="Times New Roman" w:cs="Times New Roman"/>
          <w:color w:val="000000" w:themeColor="text1"/>
          <w:sz w:val="14"/>
          <w:szCs w:val="24"/>
        </w:rPr>
      </w:pPr>
    </w:p>
    <w:p w14:paraId="4E9FB82D" w14:textId="77777777" w:rsidR="002B2C81" w:rsidRPr="007A1913" w:rsidRDefault="002B2C81" w:rsidP="002B2C81">
      <w:pPr>
        <w:spacing w:before="60" w:after="60" w:line="288"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 xml:space="preserve">Căn cứ Nghị định số ............./NĐ-CP ngày..../.../... của Chính phủ quy định chức năng, nhiệm vụ, quyền hạn và cơ cấu tổ chức của Viện Hàn lâm Khoa học và Công nghệ Việt Nam; </w:t>
      </w:r>
    </w:p>
    <w:p w14:paraId="6069694B" w14:textId="77777777" w:rsidR="002B2C81" w:rsidRPr="007A1913" w:rsidRDefault="002B2C81" w:rsidP="002B2C81">
      <w:pPr>
        <w:spacing w:before="60" w:after="60" w:line="288"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Căn cứ Quyết định số……./QĐ-VHL ngày …….. của Chủ tịch Viện Hàn lâm KHCNVN ban hành Quy định quản lý các nhiệm vụ phát triển công nghệ cấp Viện Hàn lâm Khoa học và Công nghệ Việt Nam;</w:t>
      </w:r>
    </w:p>
    <w:p w14:paraId="46F93F02" w14:textId="77777777" w:rsidR="002B2C81" w:rsidRPr="007A1913" w:rsidRDefault="002B2C81" w:rsidP="002B2C81">
      <w:pPr>
        <w:spacing w:before="60" w:after="60" w:line="288"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Căn cứ Quyết định số …/QĐ-VHL ngày …/…/20… của Chủ tịch Viện Hàn lâm KHCNVN phê duyệt danh mục nhiệm vụ Phát triển Công nghệ cấp Viện Hàn lâm KHCNVN;</w:t>
      </w:r>
    </w:p>
    <w:p w14:paraId="62F3049E" w14:textId="50736CF3"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 xml:space="preserve"> </w:t>
      </w:r>
      <w:r w:rsidR="00646635" w:rsidRPr="007A1913">
        <w:rPr>
          <w:rFonts w:ascii="Times New Roman" w:eastAsia="Times New Roman" w:hAnsi="Times New Roman" w:cs="Times New Roman"/>
          <w:i/>
          <w:color w:val="000000" w:themeColor="text1"/>
          <w:sz w:val="26"/>
          <w:szCs w:val="26"/>
          <w:lang w:val="pt-BR"/>
        </w:rPr>
        <w:t xml:space="preserve">Theo </w:t>
      </w:r>
      <w:r w:rsidRPr="007A1913">
        <w:rPr>
          <w:rFonts w:ascii="Times New Roman" w:eastAsia="Times New Roman" w:hAnsi="Times New Roman" w:cs="Times New Roman"/>
          <w:i/>
          <w:color w:val="000000" w:themeColor="text1"/>
          <w:sz w:val="26"/>
          <w:szCs w:val="26"/>
          <w:lang w:val="pt-BR"/>
        </w:rPr>
        <w:t>đề nghị của Trưởng Ban Ứng dụng và Triển khai công nghệ</w:t>
      </w:r>
      <w:r w:rsidRPr="007A1913">
        <w:rPr>
          <w:rFonts w:ascii="Times New Roman" w:eastAsia="Times New Roman" w:hAnsi="Times New Roman" w:cs="Times New Roman"/>
          <w:color w:val="000000" w:themeColor="text1"/>
          <w:sz w:val="26"/>
          <w:szCs w:val="26"/>
          <w:lang w:val="pt-BR"/>
        </w:rPr>
        <w:t>,</w:t>
      </w:r>
    </w:p>
    <w:p w14:paraId="200519E3" w14:textId="77777777" w:rsidR="002B2C81" w:rsidRPr="007A1913" w:rsidRDefault="002B2C81" w:rsidP="002B2C81">
      <w:pPr>
        <w:spacing w:before="120" w:after="12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QUYẾT ĐỊNH:</w:t>
      </w:r>
    </w:p>
    <w:p w14:paraId="7EBECFEF"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Điều 1. </w:t>
      </w:r>
      <w:r w:rsidRPr="007A1913">
        <w:rPr>
          <w:rFonts w:ascii="Times New Roman" w:eastAsia="Times New Roman" w:hAnsi="Times New Roman" w:cs="Times New Roman"/>
          <w:color w:val="000000" w:themeColor="text1"/>
          <w:sz w:val="26"/>
          <w:szCs w:val="26"/>
          <w:lang w:val="pt-BR"/>
        </w:rPr>
        <w:t>Thành lập Hội đồng tư vấn, đánh giá về KHCN cấp Viện Hàn lâm KHCNVN để thẩm định nội dung thuyết minh nhiệm vụ phát triển công nghệ cấp Viện Hàn lâm KHCNVN: “</w:t>
      </w:r>
      <w:r w:rsidRPr="007A1913">
        <w:rPr>
          <w:rFonts w:ascii="Times New Roman" w:eastAsia="Times New Roman" w:hAnsi="Times New Roman" w:cs="Times New Roman"/>
          <w:i/>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 Nhiệm vụ thuộc Hướng Phát triển công nghệ (mã số UDPTCN), thực hiện trong kế hoạch 20… - 20… (Danh sách thành viên hội đồng kèm theo Quyết định này).</w:t>
      </w:r>
    </w:p>
    <w:p w14:paraId="793C060C"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Điều 2. </w:t>
      </w:r>
      <w:r w:rsidRPr="007A1913">
        <w:rPr>
          <w:rFonts w:ascii="Times New Roman" w:eastAsia="Times New Roman" w:hAnsi="Times New Roman" w:cs="Times New Roman"/>
          <w:color w:val="000000" w:themeColor="text1"/>
          <w:sz w:val="26"/>
          <w:szCs w:val="26"/>
          <w:lang w:val="pt-BR"/>
        </w:rPr>
        <w:t>Cử ……………,  …………, Viện Hàn lâm KHCNVN, làm Chủ tịch Hội đồng và PGS.TS. ......., .... Ban Ứng dụng và Triển khai công nghệ làm Phó Chủ tịch Hội đồng.</w:t>
      </w:r>
    </w:p>
    <w:p w14:paraId="0EC0EEE0"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Điều 3</w:t>
      </w:r>
      <w:r w:rsidRPr="007A1913">
        <w:rPr>
          <w:rFonts w:ascii="Times New Roman" w:eastAsia="Times New Roman" w:hAnsi="Times New Roman" w:cs="Times New Roman"/>
          <w:color w:val="000000" w:themeColor="text1"/>
          <w:sz w:val="26"/>
          <w:szCs w:val="26"/>
          <w:lang w:val="pt-BR"/>
        </w:rPr>
        <w:t xml:space="preserve">. </w:t>
      </w:r>
      <w:r w:rsidRPr="007A1913">
        <w:rPr>
          <w:rFonts w:ascii="Times New Roman" w:eastAsia="Times New Roman" w:hAnsi="Times New Roman" w:cs="Times New Roman"/>
          <w:color w:val="000000" w:themeColor="text1"/>
          <w:sz w:val="27"/>
          <w:szCs w:val="27"/>
          <w:lang w:val="pt-BR"/>
        </w:rPr>
        <w:t xml:space="preserve">Hội đồng có trách nhiệm </w:t>
      </w:r>
      <w:r w:rsidRPr="007A1913">
        <w:rPr>
          <w:rFonts w:ascii="Times New Roman" w:eastAsia="Times New Roman" w:hAnsi="Times New Roman" w:cs="Times New Roman"/>
          <w:bCs/>
          <w:color w:val="000000" w:themeColor="text1"/>
          <w:sz w:val="27"/>
          <w:szCs w:val="27"/>
          <w:lang w:val="pt-BR"/>
        </w:rPr>
        <w:t xml:space="preserve">xem xét, đánh giá, tư vấn điều chỉnh tên nhiệm vụ, nội dung nghiên cứu, sản phẩm </w:t>
      </w:r>
      <w:r w:rsidRPr="007A1913">
        <w:rPr>
          <w:rFonts w:ascii="Times New Roman" w:eastAsia="Times New Roman" w:hAnsi="Times New Roman" w:cs="Times New Roman"/>
          <w:color w:val="000000" w:themeColor="text1"/>
          <w:sz w:val="27"/>
          <w:szCs w:val="27"/>
          <w:lang w:val="pt-BR"/>
        </w:rPr>
        <w:t>và tính khả thi của nhiệm vụ, kiến nghị với Chủ tịch Viện Hàn lâm KHCNVN</w:t>
      </w:r>
      <w:r w:rsidRPr="007A1913">
        <w:rPr>
          <w:rFonts w:ascii="Times New Roman" w:eastAsia="Times New Roman" w:hAnsi="Times New Roman" w:cs="Times New Roman"/>
          <w:color w:val="000000" w:themeColor="text1"/>
          <w:sz w:val="26"/>
          <w:szCs w:val="26"/>
          <w:lang w:val="pt-BR"/>
        </w:rPr>
        <w:t xml:space="preserve"> phê duyệt đơn vị chủ trì và cá nhân chủ nhiệm của nhiệm vụ trên. Hội đồng tự giải thể sau khi hoàn thành nhiệm vụ.</w:t>
      </w:r>
    </w:p>
    <w:p w14:paraId="1A98CC3D"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Điều 4.</w:t>
      </w:r>
      <w:r w:rsidRPr="007A1913">
        <w:rPr>
          <w:rFonts w:ascii="Times New Roman" w:eastAsia="Times New Roman" w:hAnsi="Times New Roman" w:cs="Times New Roman"/>
          <w:color w:val="000000" w:themeColor="text1"/>
          <w:sz w:val="26"/>
          <w:szCs w:val="26"/>
          <w:lang w:val="pt-BR"/>
        </w:rPr>
        <w:t xml:space="preserve"> Chánh Văn phòng, Trưởng Ban Ứng dụng và Triển khai công nghệ, Chủ tịch Hội đồng và các thành viên Hội đồng chịu trách nhiệm thi hành Quyết định này./.</w:t>
      </w:r>
    </w:p>
    <w:p w14:paraId="72DFF0DC"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8"/>
          <w:lang w:val="pt-BR"/>
        </w:rPr>
      </w:pPr>
    </w:p>
    <w:tbl>
      <w:tblPr>
        <w:tblW w:w="9220" w:type="dxa"/>
        <w:tblLayout w:type="fixed"/>
        <w:tblLook w:val="0000" w:firstRow="0" w:lastRow="0" w:firstColumn="0" w:lastColumn="0" w:noHBand="0" w:noVBand="0"/>
      </w:tblPr>
      <w:tblGrid>
        <w:gridCol w:w="3820"/>
        <w:gridCol w:w="1231"/>
        <w:gridCol w:w="4169"/>
      </w:tblGrid>
      <w:tr w:rsidR="002B2C81" w:rsidRPr="007A1913" w14:paraId="4ADFBEA5" w14:textId="77777777" w:rsidTr="00564291">
        <w:tc>
          <w:tcPr>
            <w:tcW w:w="3820" w:type="dxa"/>
          </w:tcPr>
          <w:p w14:paraId="14282AAD" w14:textId="77777777" w:rsidR="002B2C81" w:rsidRPr="007A1913" w:rsidRDefault="002B2C81" w:rsidP="00564291">
            <w:pPr>
              <w:snapToGrid w:val="0"/>
              <w:spacing w:after="0" w:line="240" w:lineRule="auto"/>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b/>
                <w:i/>
                <w:color w:val="000000" w:themeColor="text1"/>
                <w:sz w:val="24"/>
                <w:szCs w:val="24"/>
                <w:lang w:val="pt-BR"/>
              </w:rPr>
              <w:t xml:space="preserve">Nơi nhận:                                                                                </w:t>
            </w:r>
          </w:p>
          <w:p w14:paraId="63F9E0F9" w14:textId="77777777" w:rsidR="002B2C81" w:rsidRPr="007A1913" w:rsidRDefault="002B2C81" w:rsidP="00564291">
            <w:pPr>
              <w:spacing w:after="0" w:line="240" w:lineRule="auto"/>
              <w:rPr>
                <w:rFonts w:ascii="Times New Roman" w:eastAsia="Times New Roman" w:hAnsi="Times New Roman" w:cs="Times New Roman"/>
                <w:color w:val="000000" w:themeColor="text1"/>
                <w:lang w:val="pt-BR"/>
              </w:rPr>
            </w:pPr>
            <w:r w:rsidRPr="007A1913">
              <w:rPr>
                <w:rFonts w:ascii="Times New Roman" w:eastAsia="Times New Roman" w:hAnsi="Times New Roman" w:cs="Times New Roman"/>
                <w:color w:val="000000" w:themeColor="text1"/>
                <w:lang w:val="pt-BR"/>
              </w:rPr>
              <w:t xml:space="preserve">- Như Điều 4; </w:t>
            </w:r>
          </w:p>
          <w:p w14:paraId="04389E28" w14:textId="77777777" w:rsidR="002B2C81" w:rsidRPr="007A1913" w:rsidRDefault="002B2C81" w:rsidP="00564291">
            <w:pPr>
              <w:spacing w:after="0" w:line="240" w:lineRule="auto"/>
              <w:rPr>
                <w:rFonts w:ascii="Times New Roman" w:eastAsia="Times New Roman" w:hAnsi="Times New Roman" w:cs="Times New Roman"/>
                <w:b/>
                <w:color w:val="000000" w:themeColor="text1"/>
                <w:lang w:val="pt-BR"/>
              </w:rPr>
            </w:pPr>
            <w:r w:rsidRPr="007A1913">
              <w:rPr>
                <w:rFonts w:ascii="Times New Roman" w:eastAsia="Times New Roman" w:hAnsi="Times New Roman" w:cs="Times New Roman"/>
                <w:color w:val="000000" w:themeColor="text1"/>
                <w:lang w:val="pt-BR"/>
              </w:rPr>
              <w:t xml:space="preserve">- Chủ tịch Viện (để b/c);                                                                                    </w:t>
            </w:r>
            <w:r w:rsidRPr="007A1913">
              <w:rPr>
                <w:rFonts w:ascii="Times New Roman" w:eastAsia="Times New Roman" w:hAnsi="Times New Roman" w:cs="Times New Roman"/>
                <w:b/>
                <w:color w:val="000000" w:themeColor="text1"/>
                <w:lang w:val="pt-BR"/>
              </w:rPr>
              <w:t xml:space="preserve"> </w:t>
            </w:r>
          </w:p>
          <w:p w14:paraId="0B181503"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lang w:val="pt-BR"/>
              </w:rPr>
              <w:t xml:space="preserve">- Lưu: VT, UDTKCN. </w:t>
            </w:r>
          </w:p>
        </w:tc>
        <w:tc>
          <w:tcPr>
            <w:tcW w:w="1231" w:type="dxa"/>
          </w:tcPr>
          <w:p w14:paraId="35EADB93" w14:textId="77777777" w:rsidR="002B2C81" w:rsidRPr="007A1913" w:rsidRDefault="002B2C81" w:rsidP="00564291">
            <w:pPr>
              <w:snapToGrid w:val="0"/>
              <w:spacing w:after="0" w:line="240" w:lineRule="auto"/>
              <w:rPr>
                <w:rFonts w:ascii="Times New Roman" w:eastAsia="Times New Roman" w:hAnsi="Times New Roman" w:cs="Times New Roman"/>
                <w:color w:val="000000" w:themeColor="text1"/>
                <w:sz w:val="24"/>
                <w:szCs w:val="24"/>
                <w:lang w:val="pt-BR"/>
              </w:rPr>
            </w:pPr>
          </w:p>
        </w:tc>
        <w:tc>
          <w:tcPr>
            <w:tcW w:w="4169" w:type="dxa"/>
          </w:tcPr>
          <w:p w14:paraId="0DF654D2" w14:textId="77777777" w:rsidR="002B2C81" w:rsidRPr="007A1913" w:rsidRDefault="002B2C81" w:rsidP="00564291">
            <w:pPr>
              <w:snapToGrid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CHỦ TỊCH</w:t>
            </w:r>
          </w:p>
          <w:p w14:paraId="3E20BB87"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0"/>
                <w:szCs w:val="24"/>
              </w:rPr>
            </w:pPr>
          </w:p>
          <w:p w14:paraId="08C70F9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0"/>
                <w:szCs w:val="24"/>
              </w:rPr>
            </w:pPr>
          </w:p>
          <w:p w14:paraId="57AD3299"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0"/>
                <w:szCs w:val="24"/>
              </w:rPr>
            </w:pPr>
          </w:p>
          <w:p w14:paraId="2A7AFA44"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r>
    </w:tbl>
    <w:p w14:paraId="04A1A5C6" w14:textId="77777777" w:rsidR="002B2C81" w:rsidRPr="007A1913" w:rsidRDefault="002B2C81" w:rsidP="002B2C81">
      <w:pPr>
        <w:spacing w:after="0" w:line="240" w:lineRule="auto"/>
        <w:ind w:left="284"/>
        <w:jc w:val="center"/>
        <w:rPr>
          <w:rFonts w:ascii="Times New Roman" w:eastAsia="Times New Roman" w:hAnsi="Times New Roman" w:cs="Times New Roman"/>
          <w:b/>
          <w:color w:val="000000" w:themeColor="text1"/>
          <w:sz w:val="2"/>
          <w:szCs w:val="28"/>
          <w:highlight w:val="yellow"/>
        </w:rPr>
      </w:pPr>
    </w:p>
    <w:p w14:paraId="48614AA3"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highlight w:val="yellow"/>
        </w:rPr>
      </w:pPr>
    </w:p>
    <w:p w14:paraId="57792169"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highlight w:val="yellow"/>
        </w:rPr>
      </w:pPr>
    </w:p>
    <w:p w14:paraId="61C00431"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DANH SÁCH</w:t>
      </w:r>
    </w:p>
    <w:p w14:paraId="1E6DA5A4" w14:textId="77777777" w:rsidR="002B2C81" w:rsidRPr="007A1913" w:rsidRDefault="002B2C81" w:rsidP="002B2C81">
      <w:pPr>
        <w:spacing w:after="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b/>
          <w:color w:val="000000" w:themeColor="text1"/>
          <w:sz w:val="24"/>
          <w:szCs w:val="28"/>
        </w:rPr>
        <w:lastRenderedPageBreak/>
        <w:t>Hội đồng tư vấn về KHCN cấp Viện Hàn lâm KHCNVN</w:t>
      </w:r>
      <w:r w:rsidRPr="007A1913">
        <w:rPr>
          <w:rFonts w:ascii="Times New Roman" w:eastAsia="Times New Roman" w:hAnsi="Times New Roman" w:cs="Times New Roman"/>
          <w:b/>
          <w:color w:val="000000" w:themeColor="text1"/>
          <w:sz w:val="24"/>
          <w:szCs w:val="24"/>
        </w:rPr>
        <w:br/>
      </w:r>
      <w:r w:rsidRPr="007A1913">
        <w:rPr>
          <w:rFonts w:ascii="Times New Roman" w:eastAsia="Times New Roman" w:hAnsi="Times New Roman" w:cs="Times New Roman"/>
          <w:i/>
          <w:color w:val="000000" w:themeColor="text1"/>
          <w:sz w:val="26"/>
          <w:szCs w:val="26"/>
        </w:rPr>
        <w:t xml:space="preserve">(Kèm theo Quyết định số    … /QĐ-VHL  ngày   … tháng … năm 20… </w:t>
      </w:r>
      <w:r w:rsidRPr="007A1913">
        <w:rPr>
          <w:rFonts w:ascii="Times New Roman" w:eastAsia="Times New Roman" w:hAnsi="Times New Roman" w:cs="Times New Roman"/>
          <w:i/>
          <w:color w:val="000000" w:themeColor="text1"/>
          <w:sz w:val="26"/>
          <w:szCs w:val="26"/>
        </w:rPr>
        <w:br/>
        <w:t>của Chủ tịch Viện Hàn lâm Khoa học và Công nghệ Việt Nam)</w:t>
      </w:r>
    </w:p>
    <w:p w14:paraId="6F78563F" w14:textId="50DEB47C" w:rsidR="002B2C81" w:rsidRPr="007A1913" w:rsidRDefault="002B2C81" w:rsidP="002B2C81">
      <w:pPr>
        <w:spacing w:after="0" w:line="240" w:lineRule="auto"/>
        <w:jc w:val="center"/>
        <w:rPr>
          <w:rFonts w:ascii="Times New Roman" w:eastAsia="Times New Roman" w:hAnsi="Times New Roman" w:cs="Times New Roman"/>
          <w:i/>
          <w:color w:val="000000" w:themeColor="text1"/>
          <w:sz w:val="24"/>
          <w:szCs w:val="28"/>
        </w:rPr>
      </w:pPr>
      <w:r w:rsidRPr="007A1913">
        <w:rPr>
          <w:rFonts w:ascii="Times New Roman" w:eastAsia="Times New Roman" w:hAnsi="Times New Roman" w:cs="Times New Roman"/>
          <w:i/>
          <w:noProof/>
          <w:color w:val="000000" w:themeColor="text1"/>
          <w:sz w:val="24"/>
          <w:szCs w:val="28"/>
          <w:lang w:val="vi-VN" w:eastAsia="vi-VN"/>
        </w:rPr>
        <mc:AlternateContent>
          <mc:Choice Requires="wps">
            <w:drawing>
              <wp:anchor distT="0" distB="0" distL="114300" distR="114300" simplePos="0" relativeHeight="251639296" behindDoc="0" locked="0" layoutInCell="1" allowOverlap="1" wp14:anchorId="7FD82C12" wp14:editId="5DEC64AA">
                <wp:simplePos x="0" y="0"/>
                <wp:positionH relativeFrom="column">
                  <wp:posOffset>2018665</wp:posOffset>
                </wp:positionH>
                <wp:positionV relativeFrom="paragraph">
                  <wp:posOffset>37465</wp:posOffset>
                </wp:positionV>
                <wp:extent cx="1871980" cy="0"/>
                <wp:effectExtent l="5080" t="10160" r="8890" b="889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4B0A4F" id="Straight Connector 9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2.95pt" to="306.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ei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"/>
            </w:pict>
          </mc:Fallback>
        </mc:AlternateContent>
      </w:r>
    </w:p>
    <w:tbl>
      <w:tblPr>
        <w:tblW w:w="95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3407"/>
        <w:gridCol w:w="3544"/>
        <w:gridCol w:w="1984"/>
      </w:tblGrid>
      <w:tr w:rsidR="007A1913" w:rsidRPr="007A1913" w14:paraId="6AE42F5A" w14:textId="77777777" w:rsidTr="00564291">
        <w:tc>
          <w:tcPr>
            <w:tcW w:w="603" w:type="dxa"/>
            <w:vAlign w:val="center"/>
          </w:tcPr>
          <w:p w14:paraId="7691AEA3" w14:textId="77777777" w:rsidR="002B2C81" w:rsidRPr="007A1913" w:rsidRDefault="002B2C81" w:rsidP="00564291">
            <w:pPr>
              <w:snapToGrid w:val="0"/>
              <w:spacing w:before="120" w:after="120" w:line="240" w:lineRule="auto"/>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TT</w:t>
            </w:r>
          </w:p>
        </w:tc>
        <w:tc>
          <w:tcPr>
            <w:tcW w:w="3407" w:type="dxa"/>
            <w:vAlign w:val="center"/>
          </w:tcPr>
          <w:p w14:paraId="4DE597E1"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Họ và tên</w:t>
            </w:r>
          </w:p>
        </w:tc>
        <w:tc>
          <w:tcPr>
            <w:tcW w:w="3544" w:type="dxa"/>
            <w:vAlign w:val="center"/>
          </w:tcPr>
          <w:p w14:paraId="7C006588"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 xml:space="preserve">Cơ quan công tác </w:t>
            </w:r>
          </w:p>
        </w:tc>
        <w:tc>
          <w:tcPr>
            <w:tcW w:w="1984" w:type="dxa"/>
            <w:vAlign w:val="center"/>
          </w:tcPr>
          <w:p w14:paraId="36440798"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Trách nhiệm  trong Hội đồng</w:t>
            </w:r>
          </w:p>
        </w:tc>
      </w:tr>
      <w:tr w:rsidR="007A1913" w:rsidRPr="007A1913" w14:paraId="1C51E32F" w14:textId="77777777" w:rsidTr="00564291">
        <w:tc>
          <w:tcPr>
            <w:tcW w:w="603" w:type="dxa"/>
          </w:tcPr>
          <w:p w14:paraId="4EF9876E"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w:t>
            </w:r>
          </w:p>
        </w:tc>
        <w:tc>
          <w:tcPr>
            <w:tcW w:w="3407" w:type="dxa"/>
          </w:tcPr>
          <w:p w14:paraId="55CD6AFD" w14:textId="77777777" w:rsidR="002B2C81" w:rsidRPr="007A1913" w:rsidRDefault="002B2C81" w:rsidP="00564291">
            <w:pPr>
              <w:snapToGrid w:val="0"/>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448E588E"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23E827F7" w14:textId="77777777" w:rsidR="002B2C81" w:rsidRPr="007A1913" w:rsidRDefault="002B2C81" w:rsidP="00564291">
            <w:pPr>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Chủ tịch HĐ</w:t>
            </w:r>
          </w:p>
        </w:tc>
      </w:tr>
      <w:tr w:rsidR="007A1913" w:rsidRPr="007A1913" w14:paraId="198391CE" w14:textId="77777777" w:rsidTr="00564291">
        <w:tc>
          <w:tcPr>
            <w:tcW w:w="603" w:type="dxa"/>
          </w:tcPr>
          <w:p w14:paraId="0C853B3F"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w:t>
            </w:r>
          </w:p>
        </w:tc>
        <w:tc>
          <w:tcPr>
            <w:tcW w:w="3407" w:type="dxa"/>
          </w:tcPr>
          <w:p w14:paraId="6E3EAA10"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750F2145" w14:textId="77777777" w:rsidR="002B2C81" w:rsidRPr="007A1913" w:rsidRDefault="002B2C81" w:rsidP="00564291">
            <w:p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607C3ED6"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Phó Chủ tịch HĐ</w:t>
            </w:r>
            <w:r w:rsidRPr="007A1913" w:rsidDel="00B512BE">
              <w:rPr>
                <w:rFonts w:ascii="Times New Roman" w:eastAsia="Times New Roman" w:hAnsi="Times New Roman" w:cs="Times New Roman"/>
                <w:color w:val="000000" w:themeColor="text1"/>
                <w:sz w:val="26"/>
                <w:szCs w:val="26"/>
              </w:rPr>
              <w:t xml:space="preserve"> </w:t>
            </w:r>
          </w:p>
        </w:tc>
      </w:tr>
      <w:tr w:rsidR="007A1913" w:rsidRPr="007A1913" w14:paraId="277FE9B8" w14:textId="77777777" w:rsidTr="00564291">
        <w:tc>
          <w:tcPr>
            <w:tcW w:w="603" w:type="dxa"/>
          </w:tcPr>
          <w:p w14:paraId="677D3B30"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w:t>
            </w:r>
          </w:p>
        </w:tc>
        <w:tc>
          <w:tcPr>
            <w:tcW w:w="3407" w:type="dxa"/>
          </w:tcPr>
          <w:p w14:paraId="4A5498D9" w14:textId="77777777" w:rsidR="002B2C81" w:rsidRPr="007A1913" w:rsidRDefault="002B2C81" w:rsidP="00564291">
            <w:pPr>
              <w:numPr>
                <w:ilvl w:val="12"/>
                <w:numId w:val="0"/>
              </w:num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2A7892B4" w14:textId="77777777" w:rsidR="002B2C81" w:rsidRPr="007A1913" w:rsidRDefault="002B2C81" w:rsidP="00564291">
            <w:p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6EA0BD02"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Phản biện  1</w:t>
            </w:r>
          </w:p>
        </w:tc>
      </w:tr>
      <w:tr w:rsidR="007A1913" w:rsidRPr="007A1913" w14:paraId="40A1A45F" w14:textId="77777777" w:rsidTr="00564291">
        <w:tc>
          <w:tcPr>
            <w:tcW w:w="603" w:type="dxa"/>
          </w:tcPr>
          <w:p w14:paraId="7135F236"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4</w:t>
            </w:r>
          </w:p>
        </w:tc>
        <w:tc>
          <w:tcPr>
            <w:tcW w:w="3407" w:type="dxa"/>
          </w:tcPr>
          <w:p w14:paraId="3D99EE90" w14:textId="77777777" w:rsidR="002B2C81" w:rsidRPr="007A1913" w:rsidRDefault="002B2C81" w:rsidP="00564291">
            <w:pPr>
              <w:numPr>
                <w:ilvl w:val="12"/>
                <w:numId w:val="0"/>
              </w:num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5561E859" w14:textId="77777777" w:rsidR="002B2C81" w:rsidRPr="007A1913" w:rsidRDefault="002B2C81" w:rsidP="00564291">
            <w:pPr>
              <w:numPr>
                <w:ilvl w:val="12"/>
                <w:numId w:val="0"/>
              </w:num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281B7699"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Phản biện  2</w:t>
            </w:r>
          </w:p>
        </w:tc>
      </w:tr>
      <w:tr w:rsidR="007A1913" w:rsidRPr="007A1913" w14:paraId="4E53810A" w14:textId="77777777" w:rsidTr="00564291">
        <w:tc>
          <w:tcPr>
            <w:tcW w:w="603" w:type="dxa"/>
          </w:tcPr>
          <w:p w14:paraId="142BB3B8"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5</w:t>
            </w:r>
          </w:p>
        </w:tc>
        <w:tc>
          <w:tcPr>
            <w:tcW w:w="3407" w:type="dxa"/>
          </w:tcPr>
          <w:p w14:paraId="6B9A6033" w14:textId="77777777" w:rsidR="002B2C81" w:rsidRPr="007A1913" w:rsidRDefault="002B2C81" w:rsidP="00564291">
            <w:pPr>
              <w:numPr>
                <w:ilvl w:val="12"/>
                <w:numId w:val="0"/>
              </w:num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1C6973E0" w14:textId="77777777" w:rsidR="002B2C81" w:rsidRPr="007A1913" w:rsidRDefault="002B2C81" w:rsidP="00564291">
            <w:pPr>
              <w:numPr>
                <w:ilvl w:val="12"/>
                <w:numId w:val="0"/>
              </w:num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148F08DB"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Uỷ viên</w:t>
            </w:r>
          </w:p>
        </w:tc>
      </w:tr>
      <w:tr w:rsidR="007A1913" w:rsidRPr="007A1913" w14:paraId="0C732A3B" w14:textId="77777777" w:rsidTr="00564291">
        <w:tc>
          <w:tcPr>
            <w:tcW w:w="603" w:type="dxa"/>
          </w:tcPr>
          <w:p w14:paraId="748A4169"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6</w:t>
            </w:r>
          </w:p>
        </w:tc>
        <w:tc>
          <w:tcPr>
            <w:tcW w:w="3407" w:type="dxa"/>
          </w:tcPr>
          <w:p w14:paraId="76FC3EBF"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46000AEA" w14:textId="77777777" w:rsidR="002B2C81" w:rsidRPr="007A1913" w:rsidRDefault="002B2C81" w:rsidP="00564291">
            <w:p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0AAF91A5"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Uỷ viên</w:t>
            </w:r>
          </w:p>
        </w:tc>
      </w:tr>
      <w:tr w:rsidR="007A1913" w:rsidRPr="007A1913" w14:paraId="37552353" w14:textId="77777777" w:rsidTr="00564291">
        <w:tc>
          <w:tcPr>
            <w:tcW w:w="603" w:type="dxa"/>
          </w:tcPr>
          <w:p w14:paraId="3927D142"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7</w:t>
            </w:r>
          </w:p>
        </w:tc>
        <w:tc>
          <w:tcPr>
            <w:tcW w:w="3407" w:type="dxa"/>
          </w:tcPr>
          <w:p w14:paraId="479390D1" w14:textId="77777777" w:rsidR="002B2C81" w:rsidRPr="007A1913" w:rsidRDefault="002B2C81" w:rsidP="00564291">
            <w:pPr>
              <w:numPr>
                <w:ilvl w:val="12"/>
                <w:numId w:val="0"/>
              </w:num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0327727A" w14:textId="77777777" w:rsidR="002B2C81" w:rsidRPr="007A1913" w:rsidRDefault="002B2C81" w:rsidP="00564291">
            <w:pPr>
              <w:numPr>
                <w:ilvl w:val="12"/>
                <w:numId w:val="0"/>
              </w:num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1B5F6FEA"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Uỷ viên</w:t>
            </w:r>
          </w:p>
        </w:tc>
      </w:tr>
      <w:tr w:rsidR="007A1913" w:rsidRPr="007A1913" w14:paraId="28A9544D" w14:textId="77777777" w:rsidTr="00564291">
        <w:tc>
          <w:tcPr>
            <w:tcW w:w="603" w:type="dxa"/>
          </w:tcPr>
          <w:p w14:paraId="58390449"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8</w:t>
            </w:r>
          </w:p>
        </w:tc>
        <w:tc>
          <w:tcPr>
            <w:tcW w:w="3407" w:type="dxa"/>
          </w:tcPr>
          <w:p w14:paraId="1E665C42" w14:textId="77777777" w:rsidR="002B2C81" w:rsidRPr="007A1913" w:rsidRDefault="002B2C81" w:rsidP="00564291">
            <w:pPr>
              <w:snapToGrid w:val="0"/>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57EE0D7E"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6288797B"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Uỷ viên</w:t>
            </w:r>
          </w:p>
        </w:tc>
      </w:tr>
      <w:tr w:rsidR="007A1913" w:rsidRPr="007A1913" w14:paraId="1F2E3DEB" w14:textId="77777777" w:rsidTr="00564291">
        <w:tc>
          <w:tcPr>
            <w:tcW w:w="603" w:type="dxa"/>
          </w:tcPr>
          <w:p w14:paraId="0313E80A"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9</w:t>
            </w:r>
          </w:p>
        </w:tc>
        <w:tc>
          <w:tcPr>
            <w:tcW w:w="3407" w:type="dxa"/>
          </w:tcPr>
          <w:p w14:paraId="2DB987D9" w14:textId="77777777" w:rsidR="002B2C81" w:rsidRPr="007A1913" w:rsidRDefault="002B2C81" w:rsidP="00564291">
            <w:pPr>
              <w:snapToGrid w:val="0"/>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419D5CDC"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4D004A46" w14:textId="25DB5BC4" w:rsidR="002B2C81" w:rsidRPr="007A1913" w:rsidRDefault="0062218C"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Ủy viên </w:t>
            </w:r>
            <w:r w:rsidR="002B2C81" w:rsidRPr="007A1913">
              <w:rPr>
                <w:rFonts w:ascii="Times New Roman" w:eastAsia="Times New Roman" w:hAnsi="Times New Roman" w:cs="Times New Roman"/>
                <w:color w:val="000000" w:themeColor="text1"/>
                <w:sz w:val="26"/>
                <w:szCs w:val="26"/>
              </w:rPr>
              <w:t>Thư ký HĐ</w:t>
            </w:r>
          </w:p>
        </w:tc>
      </w:tr>
    </w:tbl>
    <w:p w14:paraId="4C0A15B8"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39F01A45"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Thư ký hành chính: 01 chuyên viên Ban UDTKCN</w:t>
      </w:r>
    </w:p>
    <w:p w14:paraId="4B2CAE85"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 w:val="24"/>
          <w:szCs w:val="24"/>
        </w:rPr>
      </w:pPr>
    </w:p>
    <w:p w14:paraId="0C2FFBE9"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lang w:val="fr-FR"/>
        </w:rPr>
      </w:pPr>
      <w:r w:rsidRPr="007A1913">
        <w:rPr>
          <w:rFonts w:ascii="Times New Roman" w:eastAsia="Times New Roman" w:hAnsi="Times New Roman" w:cs="Times New Roman"/>
          <w:i/>
          <w:color w:val="000000" w:themeColor="text1"/>
          <w:sz w:val="24"/>
          <w:szCs w:val="24"/>
        </w:rPr>
        <w:br w:type="page"/>
      </w:r>
      <w:bookmarkStart w:id="58" w:name="_Toc529281654"/>
      <w:r w:rsidRPr="007A1913">
        <w:rPr>
          <w:rFonts w:ascii="Times New Roman" w:eastAsia="Times New Roman" w:hAnsi="Times New Roman" w:cs="Times New Roman"/>
          <w:i/>
          <w:color w:val="000000" w:themeColor="text1"/>
          <w:sz w:val="28"/>
          <w:szCs w:val="24"/>
          <w:lang w:val="pt-BR"/>
        </w:rPr>
        <w:lastRenderedPageBreak/>
        <w:t>Mẫu 17: Giấy mời dự họp hội đồng tư vấn đánh giá nhiệm vụ</w:t>
      </w:r>
      <w:bookmarkEnd w:id="58"/>
      <w:r w:rsidRPr="007A1913">
        <w:rPr>
          <w:rFonts w:ascii="Times New Roman" w:eastAsia="Times New Roman" w:hAnsi="Times New Roman" w:cs="Times New Roman"/>
          <w:i/>
          <w:color w:val="000000" w:themeColor="text1"/>
          <w:sz w:val="28"/>
          <w:szCs w:val="24"/>
          <w:lang w:val="fr-FR"/>
        </w:rPr>
        <w:t xml:space="preserve"> </w:t>
      </w:r>
    </w:p>
    <w:tbl>
      <w:tblPr>
        <w:tblW w:w="9776" w:type="dxa"/>
        <w:tblInd w:w="-312" w:type="dxa"/>
        <w:tblLayout w:type="fixed"/>
        <w:tblLook w:val="0000" w:firstRow="0" w:lastRow="0" w:firstColumn="0" w:lastColumn="0" w:noHBand="0" w:noVBand="0"/>
      </w:tblPr>
      <w:tblGrid>
        <w:gridCol w:w="4106"/>
        <w:gridCol w:w="5670"/>
      </w:tblGrid>
      <w:tr w:rsidR="007A1913" w:rsidRPr="007A1913" w14:paraId="5E6B37F1" w14:textId="77777777" w:rsidTr="00564291">
        <w:trPr>
          <w:cantSplit/>
        </w:trPr>
        <w:tc>
          <w:tcPr>
            <w:tcW w:w="4106" w:type="dxa"/>
          </w:tcPr>
          <w:p w14:paraId="27DFDA16" w14:textId="77777777" w:rsidR="002B2C81" w:rsidRPr="007A1913" w:rsidRDefault="002B2C81" w:rsidP="00564291">
            <w:pPr>
              <w:spacing w:after="0" w:line="240" w:lineRule="auto"/>
              <w:jc w:val="center"/>
              <w:rPr>
                <w:rFonts w:ascii="Times New Roman" w:eastAsia="Times New Roman" w:hAnsi="Times New Roman" w:cs="Times New Roman"/>
                <w:b/>
                <w:noProof/>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VIỆN HÀN LÂM KHOA HỌC</w:t>
            </w:r>
          </w:p>
          <w:p w14:paraId="51BE398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VÀ CÔNG NGHỆ VIỆT NAM</w:t>
            </w:r>
          </w:p>
          <w:p w14:paraId="09B30C4D" w14:textId="45DD3CCD"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b/>
                <w:noProof/>
                <w:color w:val="000000" w:themeColor="text1"/>
                <w:sz w:val="24"/>
                <w:szCs w:val="20"/>
                <w:lang w:val="vi-VN" w:eastAsia="vi-VN"/>
              </w:rPr>
              <mc:AlternateContent>
                <mc:Choice Requires="wps">
                  <w:drawing>
                    <wp:anchor distT="0" distB="0" distL="114300" distR="114300" simplePos="0" relativeHeight="251640320" behindDoc="0" locked="0" layoutInCell="1" allowOverlap="1" wp14:anchorId="231FAFF1" wp14:editId="03073086">
                      <wp:simplePos x="0" y="0"/>
                      <wp:positionH relativeFrom="column">
                        <wp:posOffset>750570</wp:posOffset>
                      </wp:positionH>
                      <wp:positionV relativeFrom="paragraph">
                        <wp:posOffset>38100</wp:posOffset>
                      </wp:positionV>
                      <wp:extent cx="914400" cy="0"/>
                      <wp:effectExtent l="5715" t="12700" r="13335" b="63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AC01D4" id="Straight Connector 9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pt" to="13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zO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"/>
                  </w:pict>
                </mc:Fallback>
              </mc:AlternateContent>
            </w:r>
            <w:r w:rsidRPr="007A1913">
              <w:rPr>
                <w:rFonts w:ascii="Times New Roman" w:eastAsia="Times New Roman" w:hAnsi="Times New Roman" w:cs="Times New Roman"/>
                <w:b/>
                <w:color w:val="000000" w:themeColor="text1"/>
                <w:sz w:val="24"/>
                <w:szCs w:val="20"/>
                <w:lang w:val="fr-FR"/>
              </w:rPr>
              <w:br/>
            </w:r>
            <w:r w:rsidRPr="007A1913">
              <w:rPr>
                <w:rFonts w:ascii="Times New Roman" w:eastAsia="Times New Roman" w:hAnsi="Times New Roman" w:cs="Times New Roman"/>
                <w:color w:val="000000" w:themeColor="text1"/>
                <w:sz w:val="26"/>
                <w:szCs w:val="20"/>
                <w:lang w:val="fr-FR"/>
              </w:rPr>
              <w:t>Số:          /GM-VHL</w:t>
            </w:r>
          </w:p>
          <w:p w14:paraId="34EBA849"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670" w:type="dxa"/>
          </w:tcPr>
          <w:p w14:paraId="4FA3C8D8"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595CD584"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Độc lập - Tự do - Hạnh phúc</w:t>
            </w:r>
          </w:p>
          <w:p w14:paraId="59781AFE" w14:textId="2523C4DD" w:rsidR="002B2C81" w:rsidRPr="007A1913" w:rsidRDefault="002B2C81" w:rsidP="00564291">
            <w:pPr>
              <w:spacing w:after="0" w:line="240" w:lineRule="auto"/>
              <w:jc w:val="center"/>
              <w:rPr>
                <w:rFonts w:ascii="Times New Roman" w:eastAsia="Times New Roman" w:hAnsi="Times New Roman" w:cs="Times New Roman"/>
                <w:i/>
                <w:color w:val="000000" w:themeColor="text1"/>
                <w:sz w:val="20"/>
                <w:szCs w:val="24"/>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41344" behindDoc="0" locked="0" layoutInCell="1" allowOverlap="1" wp14:anchorId="11AD7EB4" wp14:editId="33BAED06">
                      <wp:simplePos x="0" y="0"/>
                      <wp:positionH relativeFrom="column">
                        <wp:posOffset>750570</wp:posOffset>
                      </wp:positionH>
                      <wp:positionV relativeFrom="paragraph">
                        <wp:posOffset>24130</wp:posOffset>
                      </wp:positionV>
                      <wp:extent cx="1955800" cy="0"/>
                      <wp:effectExtent l="12700" t="13335" r="12700" b="571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F075B1" id="Straight Connector 9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9pt" to="21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DL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"/>
                  </w:pict>
                </mc:Fallback>
              </mc:AlternateContent>
            </w:r>
          </w:p>
          <w:p w14:paraId="6FB06DA5"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8"/>
                <w:szCs w:val="24"/>
              </w:rPr>
              <w:t>Hà Nội, ngày          tháng       năm 20…</w:t>
            </w:r>
          </w:p>
        </w:tc>
      </w:tr>
    </w:tbl>
    <w:p w14:paraId="524E130F" w14:textId="77777777" w:rsidR="002B2C81" w:rsidRPr="007A1913" w:rsidRDefault="002B2C81" w:rsidP="002B2C81">
      <w:pPr>
        <w:spacing w:before="360"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GIẤY MỜI</w:t>
      </w:r>
    </w:p>
    <w:p w14:paraId="183DFF9E" w14:textId="032860C7" w:rsidR="002B2C81" w:rsidRPr="007A1913" w:rsidRDefault="002B2C81" w:rsidP="002B2C81">
      <w:pPr>
        <w:spacing w:after="0" w:line="240" w:lineRule="auto"/>
        <w:jc w:val="center"/>
        <w:rPr>
          <w:rFonts w:ascii="Times New Roman" w:eastAsia="Times New Roman" w:hAnsi="Times New Roman" w:cs="Times New Roman"/>
          <w:color w:val="000000" w:themeColor="text1"/>
          <w:sz w:val="24"/>
          <w:szCs w:val="24"/>
          <w:vertAlign w:val="superscript"/>
        </w:rPr>
      </w:pPr>
      <w:r w:rsidRPr="007A1913">
        <w:rPr>
          <w:rFonts w:ascii="Times New Roman" w:eastAsia="Times New Roman" w:hAnsi="Times New Roman" w:cs="Times New Roman"/>
          <w:i/>
          <w:noProof/>
          <w:color w:val="000000" w:themeColor="text1"/>
          <w:sz w:val="26"/>
          <w:szCs w:val="26"/>
          <w:lang w:val="vi-VN" w:eastAsia="vi-VN"/>
        </w:rPr>
        <mc:AlternateContent>
          <mc:Choice Requires="wps">
            <w:drawing>
              <wp:anchor distT="0" distB="0" distL="114300" distR="114300" simplePos="0" relativeHeight="251642368" behindDoc="0" locked="0" layoutInCell="1" allowOverlap="1" wp14:anchorId="47E2842D" wp14:editId="302128D6">
                <wp:simplePos x="0" y="0"/>
                <wp:positionH relativeFrom="column">
                  <wp:posOffset>2282190</wp:posOffset>
                </wp:positionH>
                <wp:positionV relativeFrom="paragraph">
                  <wp:posOffset>227330</wp:posOffset>
                </wp:positionV>
                <wp:extent cx="1418590" cy="0"/>
                <wp:effectExtent l="11430" t="8255" r="8255" b="1079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8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537707" id="Straight Connector 9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17.9pt" to="291.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rkHA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"/>
            </w:pict>
          </mc:Fallback>
        </mc:AlternateContent>
      </w:r>
      <w:r w:rsidRPr="007A1913">
        <w:rPr>
          <w:rFonts w:ascii="Times New Roman" w:eastAsia="Times New Roman" w:hAnsi="Times New Roman" w:cs="Times New Roman"/>
          <w:b/>
          <w:color w:val="000000" w:themeColor="text1"/>
          <w:sz w:val="26"/>
          <w:szCs w:val="26"/>
        </w:rPr>
        <w:t>Dự họp Hội đồng tư vấn về KHCN cấp Viện Hàn lâm KHCNVN</w:t>
      </w:r>
      <w:r w:rsidRPr="007A1913">
        <w:rPr>
          <w:rFonts w:ascii="Times New Roman" w:eastAsia="Times New Roman" w:hAnsi="Times New Roman" w:cs="Times New Roman"/>
          <w:b/>
          <w:color w:val="000000" w:themeColor="text1"/>
          <w:sz w:val="24"/>
          <w:szCs w:val="28"/>
        </w:rPr>
        <w:br/>
      </w:r>
    </w:p>
    <w:p w14:paraId="1D8409B9" w14:textId="77777777" w:rsidR="002B2C81" w:rsidRPr="007A1913" w:rsidRDefault="002B2C81" w:rsidP="002B2C81">
      <w:pPr>
        <w:spacing w:before="360" w:after="0" w:line="240" w:lineRule="auto"/>
        <w:ind w:firstLine="709"/>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Viện Hàn lâm Khoa học và Công nghệ Việt Nam trân trọng kính mời: </w:t>
      </w:r>
    </w:p>
    <w:p w14:paraId="6D75AFF5" w14:textId="77777777" w:rsidR="002B2C81" w:rsidRPr="007A1913" w:rsidRDefault="002B2C81" w:rsidP="002B2C81">
      <w:pPr>
        <w:spacing w:after="0" w:line="400" w:lineRule="exact"/>
        <w:ind w:firstLine="709"/>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w:t>
      </w:r>
    </w:p>
    <w:p w14:paraId="56EC3B38" w14:textId="77777777" w:rsidR="002B2C81" w:rsidRPr="007A1913" w:rsidRDefault="002B2C81" w:rsidP="002B2C81">
      <w:pPr>
        <w:spacing w:after="0" w:line="400" w:lineRule="exact"/>
        <w:ind w:firstLine="709"/>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w:t>
      </w:r>
    </w:p>
    <w:p w14:paraId="3FA8BEDE" w14:textId="77777777" w:rsidR="002B2C81" w:rsidRPr="007A1913" w:rsidRDefault="002B2C81" w:rsidP="002B2C81">
      <w:pPr>
        <w:spacing w:after="0" w:line="400" w:lineRule="exact"/>
        <w:ind w:firstLine="709"/>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Tới dự </w:t>
      </w:r>
      <w:r w:rsidRPr="007A1913">
        <w:rPr>
          <w:rFonts w:ascii="Times New Roman" w:eastAsia="Times New Roman" w:hAnsi="Times New Roman" w:cs="Times New Roman"/>
          <w:iCs/>
          <w:color w:val="000000" w:themeColor="text1"/>
          <w:sz w:val="26"/>
          <w:szCs w:val="26"/>
          <w:lang w:val="it-IT"/>
        </w:rPr>
        <w:t xml:space="preserve">cuộc họp </w:t>
      </w:r>
      <w:r w:rsidRPr="007A1913">
        <w:rPr>
          <w:rFonts w:ascii="Times New Roman" w:eastAsia="Times New Roman" w:hAnsi="Times New Roman" w:cs="Times New Roman"/>
          <w:color w:val="000000" w:themeColor="text1"/>
          <w:sz w:val="26"/>
          <w:szCs w:val="26"/>
          <w:lang w:val="pt-BR"/>
        </w:rPr>
        <w:t>Hội đồng tư vấn về KHCN cấp Viện Hàn lâm KHCNVN để thẩm định nội dung thuyết minh nhiệm vụ phát triển công nghệ cấp Viện Hàn lâm KHCNVN</w:t>
      </w:r>
      <w:r w:rsidRPr="007A1913">
        <w:rPr>
          <w:rFonts w:ascii="Times New Roman" w:eastAsia="Times New Roman" w:hAnsi="Times New Roman" w:cs="Times New Roman"/>
          <w:color w:val="000000" w:themeColor="text1"/>
          <w:sz w:val="26"/>
          <w:szCs w:val="26"/>
          <w:lang w:val="it-IT"/>
        </w:rPr>
        <w:t>: “</w:t>
      </w:r>
      <w:r w:rsidRPr="007A1913">
        <w:rPr>
          <w:rFonts w:ascii="Times New Roman" w:eastAsia="Times New Roman" w:hAnsi="Times New Roman" w:cs="Times New Roman"/>
          <w:i/>
          <w:color w:val="000000" w:themeColor="text1"/>
          <w:sz w:val="26"/>
          <w:szCs w:val="26"/>
        </w:rPr>
        <w:t>......................</w:t>
      </w:r>
      <w:r w:rsidRPr="007A1913">
        <w:rPr>
          <w:rFonts w:ascii="Times New Roman" w:eastAsia="Times New Roman" w:hAnsi="Times New Roman" w:cs="Times New Roman"/>
          <w:color w:val="000000" w:themeColor="text1"/>
          <w:sz w:val="26"/>
          <w:szCs w:val="26"/>
          <w:lang w:val="pt-BR"/>
        </w:rPr>
        <w:t>”</w:t>
      </w:r>
      <w:r w:rsidRPr="007A1913">
        <w:rPr>
          <w:rFonts w:ascii="Times New Roman" w:eastAsia="Times New Roman" w:hAnsi="Times New Roman" w:cs="Times New Roman"/>
          <w:color w:val="000000" w:themeColor="text1"/>
          <w:sz w:val="26"/>
          <w:szCs w:val="26"/>
        </w:rPr>
        <w:t>. Nhiệm vụ thuộc Hướng Phát triển công nghệ (mã số UDPTCN), thực hiện trong kế hoạch 20... – 20....</w:t>
      </w:r>
    </w:p>
    <w:p w14:paraId="47AF173A" w14:textId="77777777" w:rsidR="002B2C81" w:rsidRPr="007A1913" w:rsidRDefault="002B2C81" w:rsidP="002B2C81">
      <w:pPr>
        <w:spacing w:after="0" w:line="400" w:lineRule="exact"/>
        <w:ind w:firstLine="709"/>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Thời gian:  …. giờ ….’ ngày ... tháng ... năm 20... (thứ ...).</w:t>
      </w:r>
    </w:p>
    <w:p w14:paraId="231AD7FA" w14:textId="77777777" w:rsidR="002B2C81" w:rsidRPr="007A1913" w:rsidRDefault="002B2C81" w:rsidP="002B2C81">
      <w:pPr>
        <w:spacing w:after="0" w:line="400" w:lineRule="exact"/>
        <w:ind w:firstLine="709"/>
        <w:jc w:val="both"/>
        <w:rPr>
          <w:rFonts w:ascii="Times New Roman" w:eastAsia="Times New Roman" w:hAnsi="Times New Roman" w:cs="Times New Roman"/>
          <w:color w:val="000000" w:themeColor="text1"/>
          <w:sz w:val="26"/>
          <w:szCs w:val="26"/>
          <w:lang w:val="it-IT"/>
        </w:rPr>
      </w:pPr>
      <w:r w:rsidRPr="007A1913">
        <w:rPr>
          <w:rFonts w:ascii="Times New Roman" w:eastAsia="Times New Roman" w:hAnsi="Times New Roman" w:cs="Times New Roman"/>
          <w:color w:val="000000" w:themeColor="text1"/>
          <w:sz w:val="26"/>
          <w:szCs w:val="26"/>
        </w:rPr>
        <w:t xml:space="preserve">Địa điểm: </w:t>
      </w:r>
      <w:r w:rsidRPr="007A1913">
        <w:rPr>
          <w:rFonts w:ascii="Times New Roman" w:eastAsia="Times New Roman" w:hAnsi="Times New Roman" w:cs="Times New Roman"/>
          <w:color w:val="000000" w:themeColor="text1"/>
          <w:sz w:val="26"/>
          <w:szCs w:val="26"/>
          <w:lang w:val="it-IT"/>
        </w:rPr>
        <w:t>Phòng họp ..., nhà ..., Viện Hàn lâm KHCNVN, số 18 Hoàng Quốc Việt, Cầu Giấy, Hà Nội.</w:t>
      </w:r>
    </w:p>
    <w:p w14:paraId="57DC455F" w14:textId="77777777" w:rsidR="002B2C81" w:rsidRPr="007A1913" w:rsidRDefault="002B2C81" w:rsidP="002B2C81">
      <w:pPr>
        <w:spacing w:after="0" w:line="400" w:lineRule="exact"/>
        <w:ind w:firstLine="709"/>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Rất mong sự có mặt của ................. </w:t>
      </w:r>
    </w:p>
    <w:p w14:paraId="385E2627" w14:textId="77777777" w:rsidR="002B2C81" w:rsidRPr="007A1913" w:rsidRDefault="002B2C81" w:rsidP="002B2C81">
      <w:pPr>
        <w:spacing w:after="0" w:line="400" w:lineRule="exact"/>
        <w:ind w:firstLine="709"/>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Xin trân trọng cảm ơn./.</w:t>
      </w:r>
    </w:p>
    <w:p w14:paraId="0EEA7B71" w14:textId="77777777" w:rsidR="002B2C81" w:rsidRPr="007A1913" w:rsidRDefault="002B2C81" w:rsidP="002B2C81">
      <w:pPr>
        <w:spacing w:after="0" w:line="240" w:lineRule="auto"/>
        <w:ind w:firstLine="709"/>
        <w:rPr>
          <w:rFonts w:ascii="Times New Roman" w:eastAsia="Times New Roman" w:hAnsi="Times New Roman" w:cs="Times New Roman"/>
          <w:color w:val="000000" w:themeColor="text1"/>
          <w:sz w:val="24"/>
          <w:szCs w:val="28"/>
        </w:rPr>
      </w:pPr>
    </w:p>
    <w:tbl>
      <w:tblPr>
        <w:tblW w:w="9322" w:type="dxa"/>
        <w:tblLayout w:type="fixed"/>
        <w:tblLook w:val="0000" w:firstRow="0" w:lastRow="0" w:firstColumn="0" w:lastColumn="0" w:noHBand="0" w:noVBand="0"/>
      </w:tblPr>
      <w:tblGrid>
        <w:gridCol w:w="3369"/>
        <w:gridCol w:w="257"/>
        <w:gridCol w:w="5696"/>
      </w:tblGrid>
      <w:tr w:rsidR="007A1913" w:rsidRPr="007A1913" w14:paraId="3CDBED04" w14:textId="77777777" w:rsidTr="00564291">
        <w:tc>
          <w:tcPr>
            <w:tcW w:w="3369" w:type="dxa"/>
          </w:tcPr>
          <w:p w14:paraId="548E4649" w14:textId="77777777" w:rsidR="002B2C81" w:rsidRPr="007A1913" w:rsidRDefault="002B2C81" w:rsidP="00564291">
            <w:pPr>
              <w:snapToGrid w:val="0"/>
              <w:spacing w:after="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 xml:space="preserve">Nơi nhận:                                                                                </w:t>
            </w:r>
          </w:p>
          <w:p w14:paraId="712B4D1C" w14:textId="77777777" w:rsidR="002B2C81" w:rsidRPr="007A1913" w:rsidRDefault="002B2C81" w:rsidP="00564291">
            <w:pPr>
              <w:spacing w:after="0" w:line="240" w:lineRule="auto"/>
              <w:rPr>
                <w:rFonts w:ascii="Times New Roman" w:eastAsia="Times New Roman" w:hAnsi="Times New Roman" w:cs="Times New Roman"/>
                <w:b/>
                <w:color w:val="000000" w:themeColor="text1"/>
                <w:szCs w:val="24"/>
              </w:rPr>
            </w:pPr>
            <w:r w:rsidRPr="007A1913">
              <w:rPr>
                <w:rFonts w:ascii="Times New Roman" w:eastAsia="Times New Roman" w:hAnsi="Times New Roman" w:cs="Times New Roman"/>
                <w:color w:val="000000" w:themeColor="text1"/>
                <w:szCs w:val="24"/>
              </w:rPr>
              <w:t xml:space="preserve">- Như trên;                                                                                     </w:t>
            </w:r>
            <w:r w:rsidRPr="007A1913">
              <w:rPr>
                <w:rFonts w:ascii="Times New Roman" w:eastAsia="Times New Roman" w:hAnsi="Times New Roman" w:cs="Times New Roman"/>
                <w:b/>
                <w:color w:val="000000" w:themeColor="text1"/>
                <w:szCs w:val="24"/>
              </w:rPr>
              <w:t xml:space="preserve"> </w:t>
            </w:r>
          </w:p>
          <w:p w14:paraId="253A2F46"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Cs w:val="24"/>
              </w:rPr>
              <w:t>- Lưu: VT, UDTKCN.</w:t>
            </w:r>
          </w:p>
        </w:tc>
        <w:tc>
          <w:tcPr>
            <w:tcW w:w="257" w:type="dxa"/>
          </w:tcPr>
          <w:p w14:paraId="44344CE6" w14:textId="77777777" w:rsidR="002B2C81" w:rsidRPr="007A1913" w:rsidRDefault="002B2C81" w:rsidP="00564291">
            <w:pPr>
              <w:snapToGrid w:val="0"/>
              <w:spacing w:after="0" w:line="240" w:lineRule="auto"/>
              <w:rPr>
                <w:rFonts w:ascii="Times New Roman" w:eastAsia="Times New Roman" w:hAnsi="Times New Roman" w:cs="Times New Roman"/>
                <w:color w:val="000000" w:themeColor="text1"/>
                <w:sz w:val="24"/>
                <w:szCs w:val="24"/>
              </w:rPr>
            </w:pPr>
          </w:p>
        </w:tc>
        <w:tc>
          <w:tcPr>
            <w:tcW w:w="5696" w:type="dxa"/>
          </w:tcPr>
          <w:p w14:paraId="2576DD70" w14:textId="77777777" w:rsidR="002B2C81" w:rsidRPr="007A1913" w:rsidRDefault="002B2C81" w:rsidP="00564291">
            <w:pPr>
              <w:snapToGrid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TL. CHỦ TỊCH</w:t>
            </w:r>
          </w:p>
          <w:p w14:paraId="5C19C8E9"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TRƯỞNG BAN ỨNG DỤNG </w:t>
            </w:r>
          </w:p>
          <w:p w14:paraId="643D677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VÀ TRIỂN KHAI CÔNG NGHỆ</w:t>
            </w:r>
          </w:p>
          <w:p w14:paraId="22B70B6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633C8F8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255C3C70"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5E87663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0B68F11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53F5160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7C5A15B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270079F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5853695E"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6"/>
              </w:rPr>
            </w:pPr>
          </w:p>
          <w:p w14:paraId="12FE324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r>
    </w:tbl>
    <w:p w14:paraId="5C208BC4"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lang w:val="fr-FR"/>
        </w:rPr>
      </w:pPr>
      <w:r w:rsidRPr="007A1913">
        <w:rPr>
          <w:rFonts w:ascii="Times New Roman" w:eastAsia="Times New Roman" w:hAnsi="Times New Roman" w:cs="Times New Roman"/>
          <w:i/>
          <w:color w:val="000000" w:themeColor="text1"/>
          <w:sz w:val="24"/>
          <w:szCs w:val="24"/>
        </w:rPr>
        <w:br w:type="page"/>
      </w:r>
      <w:bookmarkStart w:id="59" w:name="_Toc529281655"/>
      <w:r w:rsidRPr="007A1913">
        <w:rPr>
          <w:rFonts w:ascii="Times New Roman" w:eastAsia="Times New Roman" w:hAnsi="Times New Roman" w:cs="Times New Roman"/>
          <w:i/>
          <w:color w:val="000000" w:themeColor="text1"/>
          <w:sz w:val="28"/>
          <w:szCs w:val="24"/>
          <w:lang w:val="pt-BR"/>
        </w:rPr>
        <w:lastRenderedPageBreak/>
        <w:t>Mẫu 18: Phiếu nhận xét H</w:t>
      </w:r>
      <w:r w:rsidRPr="007A1913">
        <w:rPr>
          <w:rFonts w:ascii="Times New Roman" w:eastAsia="Times New Roman" w:hAnsi="Times New Roman" w:cs="Times New Roman"/>
          <w:i/>
          <w:color w:val="000000" w:themeColor="text1"/>
          <w:sz w:val="28"/>
          <w:szCs w:val="26"/>
          <w:lang w:val="pt-BR"/>
        </w:rPr>
        <w:t>ồ sơ đăng ký thực hiện</w:t>
      </w:r>
      <w:bookmarkEnd w:id="59"/>
      <w:r w:rsidRPr="007A1913">
        <w:rPr>
          <w:rFonts w:ascii="Times New Roman" w:eastAsia="Times New Roman" w:hAnsi="Times New Roman" w:cs="Times New Roman"/>
          <w:i/>
          <w:color w:val="000000" w:themeColor="text1"/>
          <w:sz w:val="28"/>
          <w:szCs w:val="26"/>
          <w:lang w:val="pt-BR"/>
        </w:rPr>
        <w:t xml:space="preserve"> </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7A1913" w:rsidRPr="007A1913" w14:paraId="73B448C4" w14:textId="77777777" w:rsidTr="00564291">
        <w:tc>
          <w:tcPr>
            <w:tcW w:w="3720" w:type="dxa"/>
            <w:tcBorders>
              <w:bottom w:val="nil"/>
            </w:tcBorders>
          </w:tcPr>
          <w:p w14:paraId="679ECBD2"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8"/>
                <w:lang w:val="pt-BR"/>
              </w:rPr>
              <w:br w:type="page"/>
            </w:r>
            <w:r w:rsidRPr="007A1913">
              <w:rPr>
                <w:rFonts w:ascii="Times New Roman" w:eastAsia="Times New Roman" w:hAnsi="Times New Roman" w:cs="Times New Roman"/>
                <w:b/>
                <w:color w:val="000000" w:themeColor="text1"/>
                <w:sz w:val="24"/>
                <w:szCs w:val="24"/>
                <w:lang w:val="pt-BR"/>
              </w:rPr>
              <w:t xml:space="preserve">VIỆN HÀN LÂM KHOA HỌC </w:t>
            </w:r>
          </w:p>
          <w:p w14:paraId="51FE2D8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VÀ CÔNG NGHỆ VIỆT NAM</w:t>
            </w:r>
          </w:p>
          <w:p w14:paraId="1F255FA6" w14:textId="6C58754C"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noProof/>
                <w:color w:val="000000" w:themeColor="text1"/>
                <w:sz w:val="20"/>
                <w:szCs w:val="24"/>
                <w:lang w:val="vi-VN" w:eastAsia="vi-VN"/>
              </w:rPr>
              <mc:AlternateContent>
                <mc:Choice Requires="wps">
                  <w:drawing>
                    <wp:anchor distT="0" distB="0" distL="114300" distR="114300" simplePos="0" relativeHeight="251603456" behindDoc="0" locked="0" layoutInCell="1" allowOverlap="1" wp14:anchorId="57F58272" wp14:editId="7335A71A">
                      <wp:simplePos x="0" y="0"/>
                      <wp:positionH relativeFrom="column">
                        <wp:posOffset>520065</wp:posOffset>
                      </wp:positionH>
                      <wp:positionV relativeFrom="paragraph">
                        <wp:posOffset>4445</wp:posOffset>
                      </wp:positionV>
                      <wp:extent cx="1155700" cy="0"/>
                      <wp:effectExtent l="13335" t="7620" r="12065" b="1143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3929C6" id="Straight Connector 8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35pt" to="131.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az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SI0U6&#10;6NHeWyKa1qNSKwUKaovACUr1xuWQUKqdDbXSs9qbF02/O6R02RLV8Mj49WIAJQsZyZuUsHEG7jv0&#10;nzWDGHL0Osp2rm0XIEEQdI7dudy7w88eUTjMstnsKY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"/>
                  </w:pict>
                </mc:Fallback>
              </mc:AlternateContent>
            </w:r>
          </w:p>
        </w:tc>
        <w:tc>
          <w:tcPr>
            <w:tcW w:w="420" w:type="dxa"/>
            <w:tcBorders>
              <w:bottom w:val="nil"/>
            </w:tcBorders>
          </w:tcPr>
          <w:p w14:paraId="77D32158"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p>
        </w:tc>
        <w:tc>
          <w:tcPr>
            <w:tcW w:w="5740" w:type="dxa"/>
            <w:tcBorders>
              <w:bottom w:val="nil"/>
            </w:tcBorders>
          </w:tcPr>
          <w:p w14:paraId="79B31617"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CỘNG HÒA XÃ HỘI CHỦ NGHĨA VIỆT NAM</w:t>
            </w:r>
          </w:p>
          <w:p w14:paraId="66636A90" w14:textId="50F7A95C"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i/>
                <w:noProof/>
                <w:color w:val="000000" w:themeColor="text1"/>
                <w:sz w:val="24"/>
                <w:szCs w:val="24"/>
                <w:lang w:val="vi-VN" w:eastAsia="vi-VN"/>
              </w:rPr>
              <mc:AlternateContent>
                <mc:Choice Requires="wps">
                  <w:drawing>
                    <wp:anchor distT="0" distB="0" distL="114300" distR="114300" simplePos="0" relativeHeight="251604480" behindDoc="0" locked="0" layoutInCell="1" allowOverlap="1" wp14:anchorId="009A2FED" wp14:editId="36A41CF5">
                      <wp:simplePos x="0" y="0"/>
                      <wp:positionH relativeFrom="column">
                        <wp:posOffset>749300</wp:posOffset>
                      </wp:positionH>
                      <wp:positionV relativeFrom="paragraph">
                        <wp:posOffset>215900</wp:posOffset>
                      </wp:positionV>
                      <wp:extent cx="2012315" cy="0"/>
                      <wp:effectExtent l="13970" t="5715" r="12065" b="1333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715B60" id="Straight Connector 8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pt" to="217.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fI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V0SpEO&#10;erT3loim9ajUSoGC2iJwglK9cTkklGpnQ630rPbmRdPvDildtkQ1PDJ+vRhAyUJG8iYlbJyB+w79&#10;Z80ghhy9jrKda9sFSBAEnWN3Lvfu8LNHFA5BoMlTNsOI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"/>
                  </w:pict>
                </mc:Fallback>
              </mc:AlternateContent>
            </w:r>
            <w:r w:rsidRPr="007A1913">
              <w:rPr>
                <w:rFonts w:ascii="Times New Roman" w:eastAsia="Times New Roman" w:hAnsi="Times New Roman" w:cs="Times New Roman"/>
                <w:b/>
                <w:color w:val="000000" w:themeColor="text1"/>
                <w:sz w:val="26"/>
                <w:szCs w:val="26"/>
                <w:lang w:val="pt-BR"/>
              </w:rPr>
              <w:t>Độc lập - Tự do - Hạnh phúc</w:t>
            </w:r>
          </w:p>
          <w:p w14:paraId="0EFBFA0C"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lang w:val="pt-BR"/>
              </w:rPr>
            </w:pPr>
            <w:r w:rsidRPr="007A1913">
              <w:rPr>
                <w:rFonts w:ascii="Times New Roman" w:eastAsia="Times New Roman" w:hAnsi="Times New Roman" w:cs="Times New Roman"/>
                <w:i/>
                <w:color w:val="000000" w:themeColor="text1"/>
                <w:sz w:val="28"/>
                <w:szCs w:val="28"/>
                <w:lang w:val="pt-BR"/>
              </w:rPr>
              <w:t>......., ngày       tháng      năm 20...</w:t>
            </w:r>
          </w:p>
        </w:tc>
      </w:tr>
    </w:tbl>
    <w:p w14:paraId="6658800F" w14:textId="77777777" w:rsidR="002B2C81" w:rsidRPr="007A1913" w:rsidRDefault="002B2C81" w:rsidP="002B2C81">
      <w:pPr>
        <w:spacing w:before="120" w:after="120" w:line="240" w:lineRule="auto"/>
        <w:jc w:val="center"/>
        <w:rPr>
          <w:rFonts w:ascii="Times New Roman" w:eastAsia="Times New Roman" w:hAnsi="Times New Roman" w:cs="Times New Roman"/>
          <w:b/>
          <w:color w:val="000000" w:themeColor="text1"/>
          <w:sz w:val="28"/>
          <w:szCs w:val="24"/>
          <w:lang w:val="pt-BR"/>
        </w:rPr>
      </w:pPr>
    </w:p>
    <w:p w14:paraId="6C35BF33" w14:textId="77777777" w:rsidR="002B2C81" w:rsidRPr="007A1913" w:rsidRDefault="002B2C81" w:rsidP="002B2C81">
      <w:pPr>
        <w:spacing w:before="120" w:after="120" w:line="240" w:lineRule="auto"/>
        <w:jc w:val="center"/>
        <w:rPr>
          <w:rFonts w:ascii="Times New Roman" w:eastAsia="Times New Roman" w:hAnsi="Times New Roman" w:cs="Times New Roman"/>
          <w:b/>
          <w:color w:val="000000" w:themeColor="text1"/>
          <w:sz w:val="28"/>
          <w:szCs w:val="24"/>
          <w:lang w:val="pt-BR"/>
        </w:rPr>
      </w:pPr>
      <w:r w:rsidRPr="007A1913">
        <w:rPr>
          <w:rFonts w:ascii="Times New Roman" w:eastAsia="Times New Roman" w:hAnsi="Times New Roman" w:cs="Times New Roman"/>
          <w:b/>
          <w:color w:val="000000" w:themeColor="text1"/>
          <w:sz w:val="28"/>
          <w:szCs w:val="24"/>
          <w:lang w:val="pt-BR"/>
        </w:rPr>
        <w:t>PHIẾU NHẬN XÉT</w:t>
      </w:r>
    </w:p>
    <w:p w14:paraId="64F4FC1D" w14:textId="77777777" w:rsidR="002B2C81" w:rsidRPr="007A1913" w:rsidRDefault="002B2C81" w:rsidP="002B2C81">
      <w:pPr>
        <w:spacing w:before="120" w:after="120" w:line="240" w:lineRule="auto"/>
        <w:jc w:val="center"/>
        <w:rPr>
          <w:rFonts w:ascii="Times New Roman" w:eastAsia="Times New Roman" w:hAnsi="Times New Roman" w:cs="Times New Roman"/>
          <w:color w:val="000000" w:themeColor="text1"/>
          <w:sz w:val="28"/>
          <w:szCs w:val="24"/>
          <w:lang w:val="pt-BR"/>
        </w:rPr>
      </w:pPr>
      <w:r w:rsidRPr="007A1913">
        <w:rPr>
          <w:rFonts w:ascii="Times New Roman" w:eastAsia="Times New Roman" w:hAnsi="Times New Roman" w:cs="Times New Roman"/>
          <w:b/>
          <w:color w:val="000000" w:themeColor="text1"/>
          <w:sz w:val="28"/>
          <w:szCs w:val="24"/>
          <w:lang w:val="pt-BR"/>
        </w:rPr>
        <w:t xml:space="preserve">Hồ sơ đăng ký thực hiện của đơn vị chủ trì và chủ nhiệm nhiệm vụ </w:t>
      </w:r>
      <w:r w:rsidRPr="007A1913">
        <w:rPr>
          <w:rFonts w:ascii="Times New Roman" w:eastAsia="Times New Roman" w:hAnsi="Times New Roman" w:cs="Times New Roman"/>
          <w:b/>
          <w:color w:val="000000" w:themeColor="text1"/>
          <w:sz w:val="28"/>
          <w:szCs w:val="24"/>
          <w:lang w:val="pt-BR"/>
        </w:rPr>
        <w:br/>
        <w:t>phát triển công nghệ cấp Viện Hàn lâm KHCNVN</w:t>
      </w:r>
    </w:p>
    <w:p w14:paraId="2578D6A7" w14:textId="77777777" w:rsidR="002B2C81" w:rsidRPr="007A1913" w:rsidRDefault="002B2C81" w:rsidP="002B2C81">
      <w:pPr>
        <w:tabs>
          <w:tab w:val="right" w:pos="7938"/>
        </w:tabs>
        <w:spacing w:after="0" w:line="240" w:lineRule="auto"/>
        <w:jc w:val="center"/>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t>(Dùng cho thành viên Hội đồng)</w:t>
      </w:r>
    </w:p>
    <w:p w14:paraId="27CF90A6" w14:textId="77777777" w:rsidR="002B2C81" w:rsidRPr="007A1913" w:rsidRDefault="002B2C81" w:rsidP="002B2C81">
      <w:pPr>
        <w:tabs>
          <w:tab w:val="right" w:pos="7938"/>
        </w:tabs>
        <w:spacing w:after="0" w:line="240" w:lineRule="auto"/>
        <w:jc w:val="center"/>
        <w:rPr>
          <w:rFonts w:ascii="Times New Roman" w:eastAsia="Times New Roman" w:hAnsi="Times New Roman" w:cs="Times New Roman"/>
          <w:color w:val="000000" w:themeColor="text1"/>
          <w:sz w:val="24"/>
          <w:szCs w:val="24"/>
          <w:lang w:val="pt-BR"/>
        </w:rPr>
      </w:pPr>
    </w:p>
    <w:p w14:paraId="60ECEAD2"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6"/>
          <w:szCs w:val="26"/>
          <w:lang w:val="sv-SE"/>
        </w:rPr>
      </w:pPr>
      <w:r w:rsidRPr="007A1913">
        <w:rPr>
          <w:rFonts w:ascii="Times New Roman" w:eastAsia="Times New Roman" w:hAnsi="Times New Roman" w:cs="Times New Roman"/>
          <w:b/>
          <w:bCs/>
          <w:color w:val="000000" w:themeColor="text1"/>
          <w:sz w:val="26"/>
          <w:szCs w:val="26"/>
          <w:lang w:val="pt-BR"/>
        </w:rPr>
        <w:t xml:space="preserve">I. </w:t>
      </w:r>
      <w:r w:rsidRPr="007A1913">
        <w:rPr>
          <w:rFonts w:ascii="Times New Roman" w:eastAsia="Times New Roman" w:hAnsi="Times New Roman" w:cs="Times New Roman"/>
          <w:b/>
          <w:color w:val="000000" w:themeColor="text1"/>
          <w:sz w:val="26"/>
          <w:szCs w:val="26"/>
          <w:lang w:val="sv-SE"/>
        </w:rPr>
        <w:t>Thông tin chung</w:t>
      </w:r>
    </w:p>
    <w:p w14:paraId="7BF9752B" w14:textId="77777777" w:rsidR="002B2C81" w:rsidRPr="007A1913" w:rsidRDefault="002B2C81" w:rsidP="002B2C81">
      <w:pPr>
        <w:keepNext/>
        <w:spacing w:before="120" w:after="0" w:line="240" w:lineRule="auto"/>
        <w:outlineLvl w:val="3"/>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sv-SE"/>
        </w:rPr>
        <w:t xml:space="preserve">- </w:t>
      </w:r>
      <w:r w:rsidRPr="007A1913">
        <w:rPr>
          <w:rFonts w:ascii="Times New Roman" w:eastAsia="Times New Roman" w:hAnsi="Times New Roman" w:cs="Times New Roman"/>
          <w:bCs/>
          <w:color w:val="000000" w:themeColor="text1"/>
          <w:sz w:val="26"/>
          <w:szCs w:val="26"/>
          <w:lang w:val="sv-SE"/>
        </w:rPr>
        <w:t>Tên nhiệm vụ</w:t>
      </w:r>
      <w:r w:rsidRPr="007A1913">
        <w:rPr>
          <w:rFonts w:ascii="Times New Roman" w:eastAsia="Times New Roman" w:hAnsi="Times New Roman" w:cs="Times New Roman"/>
          <w:color w:val="000000" w:themeColor="text1"/>
          <w:sz w:val="26"/>
          <w:szCs w:val="26"/>
          <w:lang w:val="sv-SE"/>
        </w:rPr>
        <w:t xml:space="preserve">:                                                 </w:t>
      </w:r>
      <w:r w:rsidRPr="007A1913">
        <w:rPr>
          <w:rFonts w:ascii="Times New Roman" w:eastAsia="Times New Roman" w:hAnsi="Times New Roman" w:cs="Times New Roman"/>
          <w:color w:val="000000" w:themeColor="text1"/>
          <w:sz w:val="26"/>
          <w:szCs w:val="26"/>
          <w:lang w:val="pt-BR"/>
        </w:rPr>
        <w:t xml:space="preserve"> Hạng nhiệm vụ:</w:t>
      </w:r>
    </w:p>
    <w:p w14:paraId="2C10EEA1"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sv-SE"/>
        </w:rPr>
        <w:t xml:space="preserve">- Hướng: Phát triển công nghệ                       Mã số: </w:t>
      </w:r>
      <w:r w:rsidRPr="007A1913">
        <w:rPr>
          <w:rFonts w:ascii="Times New Roman" w:eastAsia="Times New Roman" w:hAnsi="Times New Roman" w:cs="Times New Roman"/>
          <w:color w:val="000000" w:themeColor="text1"/>
          <w:sz w:val="26"/>
          <w:szCs w:val="26"/>
          <w:lang w:val="pt-BR"/>
        </w:rPr>
        <w:t>UDPTCN</w:t>
      </w:r>
    </w:p>
    <w:p w14:paraId="209F61A5"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bCs/>
          <w:color w:val="000000" w:themeColor="text1"/>
          <w:sz w:val="26"/>
          <w:szCs w:val="26"/>
          <w:lang w:val="sv-SE"/>
        </w:rPr>
        <w:t>- Đ</w:t>
      </w:r>
      <w:r w:rsidRPr="007A1913">
        <w:rPr>
          <w:rFonts w:ascii="Times New Roman" w:eastAsia="Times New Roman" w:hAnsi="Times New Roman" w:cs="Times New Roman"/>
          <w:iCs/>
          <w:color w:val="000000" w:themeColor="text1"/>
          <w:sz w:val="26"/>
          <w:szCs w:val="26"/>
          <w:lang w:val="pt-BR"/>
        </w:rPr>
        <w:t>ơn vị đăng ký chủ trì</w:t>
      </w:r>
      <w:r w:rsidRPr="007A1913">
        <w:rPr>
          <w:rFonts w:ascii="Times New Roman" w:eastAsia="Times New Roman" w:hAnsi="Times New Roman" w:cs="Times New Roman"/>
          <w:bCs/>
          <w:color w:val="000000" w:themeColor="text1"/>
          <w:sz w:val="26"/>
          <w:szCs w:val="26"/>
          <w:lang w:val="sv-SE"/>
        </w:rPr>
        <w:t xml:space="preserve">: </w:t>
      </w:r>
    </w:p>
    <w:p w14:paraId="1D71B18A" w14:textId="77777777" w:rsidR="002B2C81" w:rsidRPr="007A1913" w:rsidRDefault="002B2C81" w:rsidP="002B2C81">
      <w:pPr>
        <w:spacing w:after="0" w:line="360" w:lineRule="atLeast"/>
        <w:ind w:firstLine="720"/>
        <w:jc w:val="both"/>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bCs/>
          <w:color w:val="000000" w:themeColor="text1"/>
          <w:sz w:val="26"/>
          <w:szCs w:val="26"/>
          <w:lang w:val="sv-SE"/>
        </w:rPr>
        <w:t xml:space="preserve">- </w:t>
      </w:r>
      <w:r w:rsidRPr="007A1913">
        <w:rPr>
          <w:rFonts w:ascii="Times New Roman" w:eastAsia="Times New Roman" w:hAnsi="Times New Roman" w:cs="Times New Roman"/>
          <w:iCs/>
          <w:color w:val="000000" w:themeColor="text1"/>
          <w:sz w:val="26"/>
          <w:szCs w:val="26"/>
          <w:lang w:val="pt-BR"/>
        </w:rPr>
        <w:t>Cá nhân đăng ký chủ nhiệm</w:t>
      </w:r>
      <w:r w:rsidRPr="007A1913">
        <w:rPr>
          <w:rFonts w:ascii="Times New Roman" w:eastAsia="Times New Roman" w:hAnsi="Times New Roman" w:cs="Times New Roman"/>
          <w:color w:val="000000" w:themeColor="text1"/>
          <w:sz w:val="26"/>
          <w:szCs w:val="26"/>
          <w:lang w:val="sv-SE"/>
        </w:rPr>
        <w:t>:</w:t>
      </w:r>
    </w:p>
    <w:p w14:paraId="2DB4B042" w14:textId="77777777" w:rsidR="002B2C81" w:rsidRPr="007A1913" w:rsidRDefault="002B2C81" w:rsidP="002B2C81">
      <w:pPr>
        <w:spacing w:after="0" w:line="360" w:lineRule="atLeast"/>
        <w:ind w:firstLine="720"/>
        <w:jc w:val="both"/>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color w:val="000000" w:themeColor="text1"/>
          <w:sz w:val="26"/>
          <w:szCs w:val="26"/>
          <w:lang w:val="sv-SE"/>
        </w:rPr>
        <w:t>- Thời gian thực hiện:</w:t>
      </w:r>
    </w:p>
    <w:p w14:paraId="07DAA581" w14:textId="77777777" w:rsidR="002B2C81" w:rsidRPr="007A1913" w:rsidRDefault="002B2C81" w:rsidP="002B2C81">
      <w:pPr>
        <w:tabs>
          <w:tab w:val="left" w:pos="8080"/>
        </w:tabs>
        <w:spacing w:after="0" w:line="360" w:lineRule="atLeast"/>
        <w:jc w:val="both"/>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b/>
          <w:bCs/>
          <w:color w:val="000000" w:themeColor="text1"/>
          <w:sz w:val="26"/>
          <w:szCs w:val="26"/>
          <w:lang w:val="sv-SE"/>
        </w:rPr>
        <w:t>II. Thành viên hội đồng</w:t>
      </w:r>
    </w:p>
    <w:p w14:paraId="6A0BEAF3" w14:textId="77777777" w:rsidR="002B2C81" w:rsidRPr="007A1913" w:rsidRDefault="002B2C81" w:rsidP="002B2C81">
      <w:pPr>
        <w:spacing w:after="0" w:line="240" w:lineRule="auto"/>
        <w:rPr>
          <w:rFonts w:ascii="Times New Roman" w:eastAsia="Times New Roman" w:hAnsi="Times New Roman" w:cs="Times New Roman"/>
          <w:iCs/>
          <w:color w:val="000000" w:themeColor="text1"/>
          <w:sz w:val="26"/>
          <w:szCs w:val="26"/>
          <w:lang w:val="sv-SE"/>
        </w:rPr>
      </w:pPr>
      <w:r w:rsidRPr="007A1913">
        <w:rPr>
          <w:rFonts w:ascii="Times New Roman" w:eastAsia="Times New Roman" w:hAnsi="Times New Roman" w:cs="Times New Roman"/>
          <w:iCs/>
          <w:color w:val="000000" w:themeColor="text1"/>
          <w:sz w:val="26"/>
          <w:szCs w:val="26"/>
          <w:lang w:val="sv-SE"/>
        </w:rPr>
        <w:t xml:space="preserve">- Họ và tên:                                                           </w:t>
      </w:r>
    </w:p>
    <w:p w14:paraId="6641691B" w14:textId="77777777" w:rsidR="002B2C81" w:rsidRPr="007A1913" w:rsidRDefault="002B2C81" w:rsidP="002B2C81">
      <w:pPr>
        <w:spacing w:after="0" w:line="240" w:lineRule="auto"/>
        <w:rPr>
          <w:rFonts w:ascii="Times New Roman" w:eastAsia="Times New Roman" w:hAnsi="Times New Roman" w:cs="Times New Roman"/>
          <w:iCs/>
          <w:color w:val="000000" w:themeColor="text1"/>
          <w:sz w:val="26"/>
          <w:szCs w:val="26"/>
          <w:lang w:val="sv-SE"/>
        </w:rPr>
      </w:pPr>
      <w:r w:rsidRPr="007A1913">
        <w:rPr>
          <w:rFonts w:ascii="Times New Roman" w:eastAsia="Times New Roman" w:hAnsi="Times New Roman" w:cs="Times New Roman"/>
          <w:iCs/>
          <w:color w:val="000000" w:themeColor="text1"/>
          <w:sz w:val="26"/>
          <w:szCs w:val="26"/>
          <w:lang w:val="sv-SE"/>
        </w:rPr>
        <w:t>- Học hàm, học vị:                               Chức danh trong hội đồng:</w:t>
      </w:r>
    </w:p>
    <w:p w14:paraId="766A222C" w14:textId="77777777" w:rsidR="002B2C81" w:rsidRPr="007A1913" w:rsidRDefault="002B2C81" w:rsidP="002B2C81">
      <w:pPr>
        <w:spacing w:after="0" w:line="240" w:lineRule="auto"/>
        <w:rPr>
          <w:rFonts w:ascii="Times New Roman" w:eastAsia="Times New Roman" w:hAnsi="Times New Roman" w:cs="Times New Roman"/>
          <w:iCs/>
          <w:color w:val="000000" w:themeColor="text1"/>
          <w:sz w:val="26"/>
          <w:szCs w:val="26"/>
          <w:lang w:val="sv-SE"/>
        </w:rPr>
      </w:pPr>
      <w:r w:rsidRPr="007A1913">
        <w:rPr>
          <w:rFonts w:ascii="Times New Roman" w:eastAsia="Times New Roman" w:hAnsi="Times New Roman" w:cs="Times New Roman"/>
          <w:iCs/>
          <w:color w:val="000000" w:themeColor="text1"/>
          <w:sz w:val="26"/>
          <w:szCs w:val="26"/>
          <w:lang w:val="sv-SE"/>
        </w:rPr>
        <w:t xml:space="preserve">- Đơn vị công tác:  </w:t>
      </w:r>
    </w:p>
    <w:p w14:paraId="60ADEB5E" w14:textId="77777777" w:rsidR="002B2C81" w:rsidRPr="007A1913" w:rsidRDefault="002B2C81" w:rsidP="002B2C81">
      <w:pPr>
        <w:spacing w:after="0" w:line="240" w:lineRule="auto"/>
        <w:rPr>
          <w:rFonts w:ascii="Times New Roman" w:eastAsia="Times New Roman" w:hAnsi="Times New Roman" w:cs="Times New Roman"/>
          <w:b/>
          <w:bCs/>
          <w:color w:val="000000" w:themeColor="text1"/>
          <w:sz w:val="26"/>
          <w:szCs w:val="26"/>
          <w:lang w:val="sv-SE"/>
        </w:rPr>
      </w:pPr>
      <w:r w:rsidRPr="007A1913">
        <w:rPr>
          <w:rFonts w:ascii="Times New Roman" w:eastAsia="Times New Roman" w:hAnsi="Times New Roman" w:cs="Times New Roman"/>
          <w:b/>
          <w:bCs/>
          <w:color w:val="000000" w:themeColor="text1"/>
          <w:sz w:val="26"/>
          <w:szCs w:val="26"/>
          <w:lang w:val="sv-SE"/>
        </w:rPr>
        <w:t xml:space="preserve">III. </w:t>
      </w:r>
      <w:r w:rsidRPr="007A1913">
        <w:rPr>
          <w:rFonts w:ascii="Times New Roman" w:eastAsia="Times New Roman" w:hAnsi="Times New Roman" w:cs="Times New Roman"/>
          <w:b/>
          <w:color w:val="000000" w:themeColor="text1"/>
          <w:sz w:val="26"/>
          <w:szCs w:val="26"/>
          <w:lang w:val="sv-SE"/>
        </w:rPr>
        <w:t>Các nội dung nhận xét</w:t>
      </w:r>
    </w:p>
    <w:p w14:paraId="0B2B58E2"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r w:rsidRPr="007A1913">
        <w:rPr>
          <w:rFonts w:ascii="Times New Roman" w:eastAsia="Times New Roman" w:hAnsi="Times New Roman" w:cs="Times New Roman"/>
          <w:b/>
          <w:bCs/>
          <w:i/>
          <w:color w:val="000000" w:themeColor="text1"/>
          <w:sz w:val="26"/>
          <w:szCs w:val="26"/>
          <w:lang w:val="sv-SE"/>
        </w:rPr>
        <w:t xml:space="preserve">3.1. </w:t>
      </w:r>
      <w:r w:rsidRPr="007A1913">
        <w:rPr>
          <w:rFonts w:ascii="Times New Roman" w:eastAsia="Times New Roman" w:hAnsi="Times New Roman" w:cs="Times New Roman"/>
          <w:b/>
          <w:i/>
          <w:color w:val="000000" w:themeColor="text1"/>
          <w:sz w:val="26"/>
          <w:szCs w:val="26"/>
          <w:lang w:val="pt-BR"/>
        </w:rPr>
        <w:t>Tổng quan về tình hình nghiên cứu của nhiệm vụ cần thực hiện để đạt được mục tiêu đề ra</w:t>
      </w:r>
      <w:r w:rsidRPr="007A1913">
        <w:rPr>
          <w:rFonts w:ascii="Times New Roman" w:eastAsia="Times New Roman" w:hAnsi="Times New Roman" w:cs="Times New Roman"/>
          <w:b/>
          <w:i/>
          <w:color w:val="000000" w:themeColor="text1"/>
          <w:sz w:val="24"/>
          <w:szCs w:val="26"/>
          <w:lang w:val="pt-BR"/>
        </w:rPr>
        <w:t xml:space="preserve"> </w:t>
      </w:r>
      <w:r w:rsidRPr="007A1913">
        <w:rPr>
          <w:rFonts w:ascii="Times New Roman" w:eastAsia="Times New Roman" w:hAnsi="Times New Roman" w:cs="Times New Roman"/>
          <w:i/>
          <w:color w:val="000000" w:themeColor="text1"/>
          <w:sz w:val="24"/>
          <w:szCs w:val="24"/>
          <w:lang w:val="pt-BR"/>
        </w:rPr>
        <w:t>(Đánh giá về: Mức độ đầy đủ, rõ ràng và hợp lý mức độ cập nhật thông tin mới nhất về lĩnh vực nghiên cứu; Tính khoa học, cụ thể, rõ ràng của việc luận giải về sự cần thiết vấn đề phải nghiên cứu)</w:t>
      </w:r>
    </w:p>
    <w:p w14:paraId="18FD8084"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5037F416"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0D9BC94F"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2C86A2F5"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442660E1"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0F5F6358"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5972E502"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27C866DA" w14:textId="77777777" w:rsidR="002B2C81" w:rsidRPr="007A1913" w:rsidRDefault="002B2C81" w:rsidP="002B2C81">
      <w:pPr>
        <w:autoSpaceDE w:val="0"/>
        <w:autoSpaceDN w:val="0"/>
        <w:spacing w:before="60" w:after="0" w:line="240" w:lineRule="auto"/>
        <w:ind w:firstLine="720"/>
        <w:jc w:val="both"/>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b/>
          <w:bCs/>
          <w:i/>
          <w:color w:val="000000" w:themeColor="text1"/>
          <w:sz w:val="26"/>
          <w:szCs w:val="26"/>
          <w:lang w:val="pt-BR"/>
        </w:rPr>
        <w:t xml:space="preserve">3.2. Nội dung nghiên cứu </w:t>
      </w:r>
      <w:r w:rsidRPr="007A1913">
        <w:rPr>
          <w:rFonts w:ascii="Times New Roman" w:eastAsia="Times New Roman" w:hAnsi="Times New Roman" w:cs="Times New Roman"/>
          <w:bCs/>
          <w:i/>
          <w:color w:val="000000" w:themeColor="text1"/>
          <w:sz w:val="24"/>
          <w:szCs w:val="24"/>
          <w:lang w:val="pt-BR"/>
        </w:rPr>
        <w:t xml:space="preserve">(Đánh giá về: Nội dung nghiên cứu đầy đủ, hợp lý, sáng tạo; Tính logic, cân đối của toàn bộ nội dung nghiên cứu của nhiệm vụ) </w:t>
      </w:r>
    </w:p>
    <w:p w14:paraId="4E1E8CF7"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0512BC6C"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3AD322CC"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50EAC25A"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592ED328" w14:textId="77777777" w:rsidR="002B2C81" w:rsidRPr="007A1913" w:rsidRDefault="002B2C81" w:rsidP="002B2C81">
      <w:pPr>
        <w:autoSpaceDE w:val="0"/>
        <w:autoSpaceDN w:val="0"/>
        <w:spacing w:before="60" w:after="0" w:line="240" w:lineRule="auto"/>
        <w:ind w:firstLine="720"/>
        <w:jc w:val="both"/>
        <w:rPr>
          <w:rFonts w:ascii="Times New Roman" w:eastAsia="Times New Roman" w:hAnsi="Times New Roman" w:cs="Times New Roman"/>
          <w:bCs/>
          <w:i/>
          <w:color w:val="000000" w:themeColor="text1"/>
          <w:sz w:val="24"/>
          <w:szCs w:val="24"/>
          <w:lang w:val="pt-BR"/>
        </w:rPr>
      </w:pPr>
      <w:r w:rsidRPr="007A1913">
        <w:rPr>
          <w:rFonts w:ascii="Times New Roman" w:eastAsia="Times New Roman" w:hAnsi="Times New Roman" w:cs="Times New Roman"/>
          <w:b/>
          <w:bCs/>
          <w:color w:val="000000" w:themeColor="text1"/>
          <w:sz w:val="26"/>
          <w:szCs w:val="26"/>
          <w:lang w:val="pt-BR"/>
        </w:rPr>
        <w:br w:type="page"/>
      </w:r>
      <w:r w:rsidRPr="007A1913">
        <w:rPr>
          <w:rFonts w:ascii="Times New Roman" w:eastAsia="Times New Roman" w:hAnsi="Times New Roman" w:cs="Times New Roman"/>
          <w:b/>
          <w:bCs/>
          <w:color w:val="000000" w:themeColor="text1"/>
          <w:sz w:val="26"/>
          <w:szCs w:val="26"/>
          <w:lang w:val="pt-BR"/>
        </w:rPr>
        <w:lastRenderedPageBreak/>
        <w:t xml:space="preserve">3.3. </w:t>
      </w:r>
      <w:r w:rsidRPr="007A1913">
        <w:rPr>
          <w:rFonts w:ascii="Times New Roman" w:eastAsia="Times New Roman" w:hAnsi="Times New Roman" w:cs="Times New Roman"/>
          <w:b/>
          <w:bCs/>
          <w:i/>
          <w:color w:val="000000" w:themeColor="text1"/>
          <w:sz w:val="26"/>
          <w:szCs w:val="26"/>
          <w:lang w:val="pt-BR"/>
        </w:rPr>
        <w:t xml:space="preserve">Cách tiếp cận, phương pháp nghiên cứu và kỹ thuật sử dụng </w:t>
      </w:r>
      <w:r w:rsidRPr="007A1913">
        <w:rPr>
          <w:rFonts w:ascii="Times New Roman" w:eastAsia="Times New Roman" w:hAnsi="Times New Roman" w:cs="Times New Roman"/>
          <w:bCs/>
          <w:i/>
          <w:color w:val="000000" w:themeColor="text1"/>
          <w:sz w:val="24"/>
          <w:szCs w:val="24"/>
          <w:lang w:val="pt-BR"/>
        </w:rPr>
        <w:t>(Đánh giá về: Tính khoa học, độc đáo của cách tiếp cận nghiên cứu; Tính đầy đủ, phù hợp, mới, sáng tạo của các phương pháp nghiên cứu và kỹ thuật sử dụng)</w:t>
      </w:r>
    </w:p>
    <w:p w14:paraId="746784E9"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4262E79D"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675C4D5F"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5B111F76"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3AF0C590"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41D7FB08"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15C633F5" w14:textId="77777777" w:rsidR="002B2C81" w:rsidRPr="007A1913" w:rsidRDefault="002B2C81" w:rsidP="002B2C81">
      <w:pPr>
        <w:spacing w:before="60" w:after="0" w:line="240" w:lineRule="auto"/>
        <w:ind w:firstLine="720"/>
        <w:rPr>
          <w:rFonts w:ascii="Times New Roman" w:eastAsia="Times New Roman" w:hAnsi="Times New Roman" w:cs="Times New Roman"/>
          <w:b/>
          <w:bCs/>
          <w:i/>
          <w:color w:val="000000" w:themeColor="text1"/>
          <w:sz w:val="24"/>
          <w:szCs w:val="26"/>
          <w:lang w:val="pt-BR"/>
        </w:rPr>
      </w:pPr>
      <w:r w:rsidRPr="007A1913">
        <w:rPr>
          <w:rFonts w:ascii="Times New Roman" w:eastAsia="Times New Roman" w:hAnsi="Times New Roman" w:cs="Times New Roman"/>
          <w:b/>
          <w:bCs/>
          <w:i/>
          <w:color w:val="000000" w:themeColor="text1"/>
          <w:sz w:val="26"/>
          <w:szCs w:val="26"/>
          <w:lang w:val="pt-BR"/>
        </w:rPr>
        <w:t xml:space="preserve">3.4. </w:t>
      </w:r>
      <w:r w:rsidRPr="007A1913">
        <w:rPr>
          <w:rFonts w:ascii="Times New Roman" w:eastAsia="Times New Roman" w:hAnsi="Times New Roman" w:cs="Times New Roman"/>
          <w:b/>
          <w:i/>
          <w:color w:val="000000" w:themeColor="text1"/>
          <w:sz w:val="26"/>
          <w:szCs w:val="26"/>
          <w:lang w:val="pt-BR"/>
        </w:rPr>
        <w:t>Sản phẩm</w:t>
      </w:r>
      <w:r w:rsidRPr="007A1913">
        <w:rPr>
          <w:rFonts w:ascii="Times New Roman" w:eastAsia="Times New Roman" w:hAnsi="Times New Roman" w:cs="Times New Roman"/>
          <w:b/>
          <w:i/>
          <w:color w:val="000000" w:themeColor="text1"/>
          <w:sz w:val="24"/>
          <w:szCs w:val="26"/>
          <w:lang w:val="pt-BR"/>
        </w:rPr>
        <w:t xml:space="preserve"> </w:t>
      </w:r>
      <w:r w:rsidRPr="007A1913">
        <w:rPr>
          <w:rFonts w:ascii="Times New Roman" w:eastAsia="Times New Roman" w:hAnsi="Times New Roman" w:cs="Times New Roman"/>
          <w:i/>
          <w:color w:val="000000" w:themeColor="text1"/>
          <w:sz w:val="24"/>
          <w:szCs w:val="24"/>
          <w:lang w:val="pt-BR"/>
        </w:rPr>
        <w:t>(Đánh giá mức độ đáp ứng về: Số lượng, chủng loại và chất lượng sản phẩm nêu ra so với thông báo đăng ký thực hiện nhiệm vụ)</w:t>
      </w:r>
      <w:r w:rsidRPr="007A1913">
        <w:rPr>
          <w:rFonts w:ascii="Times New Roman" w:eastAsia="Times New Roman" w:hAnsi="Times New Roman" w:cs="Times New Roman"/>
          <w:b/>
          <w:i/>
          <w:color w:val="000000" w:themeColor="text1"/>
          <w:sz w:val="24"/>
          <w:szCs w:val="26"/>
          <w:lang w:val="pt-BR"/>
        </w:rPr>
        <w:t xml:space="preserve"> </w:t>
      </w:r>
    </w:p>
    <w:p w14:paraId="6FC3ED81"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4A7B7436"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7D260950"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37405021"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394EC473" w14:textId="77777777" w:rsidR="002B2C81" w:rsidRPr="007A1913" w:rsidRDefault="002B2C81" w:rsidP="002B2C81">
      <w:pPr>
        <w:spacing w:before="60" w:after="0" w:line="240" w:lineRule="auto"/>
        <w:ind w:firstLine="720"/>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b/>
          <w:bCs/>
          <w:i/>
          <w:color w:val="000000" w:themeColor="text1"/>
          <w:sz w:val="26"/>
          <w:szCs w:val="26"/>
          <w:lang w:val="pt-BR"/>
        </w:rPr>
        <w:t xml:space="preserve">3.5. </w:t>
      </w:r>
      <w:r w:rsidRPr="007A1913">
        <w:rPr>
          <w:rFonts w:ascii="Times New Roman" w:eastAsia="Times New Roman" w:hAnsi="Times New Roman" w:cs="Times New Roman"/>
          <w:b/>
          <w:i/>
          <w:color w:val="000000" w:themeColor="text1"/>
          <w:sz w:val="26"/>
          <w:szCs w:val="26"/>
          <w:lang w:val="pt-BR"/>
        </w:rPr>
        <w:t xml:space="preserve">Tính khả thi của </w:t>
      </w:r>
      <w:r w:rsidRPr="007A1913">
        <w:rPr>
          <w:rFonts w:ascii="Times New Roman" w:eastAsia="Times New Roman" w:hAnsi="Times New Roman" w:cs="Times New Roman"/>
          <w:b/>
          <w:i/>
          <w:color w:val="000000" w:themeColor="text1"/>
          <w:spacing w:val="-4"/>
          <w:sz w:val="26"/>
          <w:szCs w:val="26"/>
          <w:lang w:val="pt-BR"/>
        </w:rPr>
        <w:t>nhiệm vụ</w:t>
      </w:r>
      <w:r w:rsidRPr="007A1913">
        <w:rPr>
          <w:rFonts w:ascii="Times New Roman" w:eastAsia="Times New Roman" w:hAnsi="Times New Roman" w:cs="Times New Roman"/>
          <w:i/>
          <w:color w:val="000000" w:themeColor="text1"/>
          <w:spacing w:val="-4"/>
          <w:sz w:val="24"/>
          <w:szCs w:val="26"/>
          <w:lang w:val="pt-BR"/>
        </w:rPr>
        <w:t xml:space="preserve"> </w:t>
      </w:r>
      <w:r w:rsidRPr="007A1913">
        <w:rPr>
          <w:rFonts w:ascii="Times New Roman" w:eastAsia="Times New Roman" w:hAnsi="Times New Roman" w:cs="Times New Roman"/>
          <w:i/>
          <w:color w:val="000000" w:themeColor="text1"/>
          <w:sz w:val="24"/>
          <w:szCs w:val="24"/>
          <w:lang w:val="pt-BR"/>
        </w:rPr>
        <w:t>(Đánh giá về các mặt: tổ chức thực hiện, tiến độ thực hiện và tài chính)</w:t>
      </w:r>
    </w:p>
    <w:p w14:paraId="1DD34E0A" w14:textId="77777777" w:rsidR="002B2C81" w:rsidRPr="007A1913" w:rsidRDefault="002B2C81" w:rsidP="002B2C81">
      <w:pPr>
        <w:spacing w:before="60" w:after="0" w:line="240" w:lineRule="auto"/>
        <w:ind w:firstLine="720"/>
        <w:rPr>
          <w:rFonts w:ascii="Times New Roman" w:eastAsia="Times New Roman" w:hAnsi="Times New Roman" w:cs="Times New Roman"/>
          <w:i/>
          <w:color w:val="000000" w:themeColor="text1"/>
          <w:sz w:val="24"/>
          <w:szCs w:val="24"/>
          <w:lang w:val="pt-BR"/>
        </w:rPr>
      </w:pPr>
    </w:p>
    <w:p w14:paraId="4E659C71" w14:textId="77777777" w:rsidR="002B2C81" w:rsidRPr="007A1913" w:rsidRDefault="002B2C81" w:rsidP="002B2C81">
      <w:pPr>
        <w:spacing w:before="60" w:after="0" w:line="240" w:lineRule="auto"/>
        <w:ind w:firstLine="720"/>
        <w:rPr>
          <w:rFonts w:ascii="Times New Roman" w:eastAsia="Times New Roman" w:hAnsi="Times New Roman" w:cs="Times New Roman"/>
          <w:i/>
          <w:color w:val="000000" w:themeColor="text1"/>
          <w:sz w:val="24"/>
          <w:szCs w:val="24"/>
          <w:lang w:val="pt-BR"/>
        </w:rPr>
      </w:pPr>
    </w:p>
    <w:p w14:paraId="2B2F677B" w14:textId="77777777" w:rsidR="002B2C81" w:rsidRPr="007A1913" w:rsidRDefault="002B2C81" w:rsidP="002B2C81">
      <w:pPr>
        <w:spacing w:before="60" w:after="0" w:line="240" w:lineRule="auto"/>
        <w:ind w:firstLine="720"/>
        <w:rPr>
          <w:rFonts w:ascii="Times New Roman" w:eastAsia="Times New Roman" w:hAnsi="Times New Roman" w:cs="Times New Roman"/>
          <w:i/>
          <w:color w:val="000000" w:themeColor="text1"/>
          <w:sz w:val="24"/>
          <w:szCs w:val="24"/>
          <w:lang w:val="pt-BR"/>
        </w:rPr>
      </w:pPr>
    </w:p>
    <w:p w14:paraId="54A197A6" w14:textId="77777777" w:rsidR="002B2C81" w:rsidRPr="007A1913" w:rsidRDefault="002B2C81" w:rsidP="002B2C81">
      <w:pPr>
        <w:spacing w:before="60" w:after="0" w:line="240" w:lineRule="auto"/>
        <w:ind w:firstLine="720"/>
        <w:rPr>
          <w:rFonts w:ascii="Times New Roman" w:eastAsia="Times New Roman" w:hAnsi="Times New Roman" w:cs="Times New Roman"/>
          <w:i/>
          <w:color w:val="000000" w:themeColor="text1"/>
          <w:sz w:val="24"/>
          <w:szCs w:val="24"/>
          <w:lang w:val="pt-BR"/>
        </w:rPr>
      </w:pPr>
    </w:p>
    <w:p w14:paraId="56439D76" w14:textId="77777777" w:rsidR="002B2C81" w:rsidRPr="007A1913" w:rsidRDefault="002B2C81" w:rsidP="002B2C81">
      <w:pPr>
        <w:spacing w:before="60" w:after="0" w:line="240" w:lineRule="auto"/>
        <w:ind w:firstLine="720"/>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b/>
          <w:i/>
          <w:color w:val="000000" w:themeColor="text1"/>
          <w:sz w:val="24"/>
          <w:szCs w:val="24"/>
          <w:lang w:val="pt-BR"/>
        </w:rPr>
        <w:t>3.6. Ý kiến về phương án khoán chi của nhiệm vụ.</w:t>
      </w:r>
    </w:p>
    <w:p w14:paraId="7AFC8FC1" w14:textId="77777777" w:rsidR="002B2C81" w:rsidRPr="007A1913" w:rsidRDefault="002B2C81" w:rsidP="002B2C81">
      <w:pPr>
        <w:spacing w:before="60" w:after="0" w:line="240" w:lineRule="auto"/>
        <w:ind w:firstLine="720"/>
        <w:rPr>
          <w:rFonts w:ascii="Times New Roman" w:eastAsia="Times New Roman" w:hAnsi="Times New Roman" w:cs="Times New Roman"/>
          <w:b/>
          <w:i/>
          <w:color w:val="000000" w:themeColor="text1"/>
          <w:sz w:val="24"/>
          <w:szCs w:val="24"/>
          <w:lang w:val="pt-BR"/>
        </w:rPr>
      </w:pPr>
    </w:p>
    <w:p w14:paraId="4623E1CA" w14:textId="77777777" w:rsidR="002B2C81" w:rsidRPr="007A1913" w:rsidRDefault="002B2C81" w:rsidP="002B2C81">
      <w:pPr>
        <w:spacing w:before="60" w:after="0" w:line="240" w:lineRule="auto"/>
        <w:ind w:firstLine="720"/>
        <w:rPr>
          <w:rFonts w:ascii="Times New Roman" w:eastAsia="Times New Roman" w:hAnsi="Times New Roman" w:cs="Times New Roman"/>
          <w:b/>
          <w:i/>
          <w:color w:val="000000" w:themeColor="text1"/>
          <w:sz w:val="24"/>
          <w:szCs w:val="24"/>
          <w:lang w:val="pt-BR"/>
        </w:rPr>
      </w:pPr>
    </w:p>
    <w:p w14:paraId="6999D3D4" w14:textId="77777777" w:rsidR="002B2C81" w:rsidRPr="007A1913" w:rsidRDefault="002B2C81" w:rsidP="002B2C81">
      <w:pPr>
        <w:spacing w:before="60" w:after="0" w:line="240" w:lineRule="auto"/>
        <w:ind w:firstLine="720"/>
        <w:rPr>
          <w:rFonts w:ascii="Times New Roman" w:eastAsia="Times New Roman" w:hAnsi="Times New Roman" w:cs="Times New Roman"/>
          <w:b/>
          <w:i/>
          <w:color w:val="000000" w:themeColor="text1"/>
          <w:sz w:val="24"/>
          <w:szCs w:val="24"/>
          <w:lang w:val="pt-BR"/>
        </w:rPr>
      </w:pPr>
    </w:p>
    <w:p w14:paraId="4D6056DD" w14:textId="77777777" w:rsidR="002B2C81" w:rsidRPr="007A1913" w:rsidRDefault="002B2C81" w:rsidP="002B2C81">
      <w:pPr>
        <w:spacing w:before="60" w:after="0" w:line="240" w:lineRule="auto"/>
        <w:ind w:firstLine="720"/>
        <w:rPr>
          <w:rFonts w:ascii="Times New Roman" w:eastAsia="Times New Roman" w:hAnsi="Times New Roman" w:cs="Times New Roman"/>
          <w:b/>
          <w:i/>
          <w:color w:val="000000" w:themeColor="text1"/>
          <w:sz w:val="24"/>
          <w:szCs w:val="24"/>
          <w:lang w:val="pt-BR"/>
        </w:rPr>
      </w:pPr>
    </w:p>
    <w:p w14:paraId="03F136E1" w14:textId="77777777" w:rsidR="002B2C81" w:rsidRPr="007A1913" w:rsidRDefault="002B2C81" w:rsidP="002B2C81">
      <w:pPr>
        <w:spacing w:before="60" w:after="0" w:line="240" w:lineRule="auto"/>
        <w:ind w:firstLine="720"/>
        <w:rPr>
          <w:rFonts w:ascii="Times New Roman" w:eastAsia="Times New Roman" w:hAnsi="Times New Roman" w:cs="Times New Roman"/>
          <w:b/>
          <w:i/>
          <w:color w:val="000000" w:themeColor="text1"/>
          <w:sz w:val="24"/>
          <w:szCs w:val="24"/>
          <w:lang w:val="pt-BR"/>
        </w:rPr>
      </w:pPr>
    </w:p>
    <w:p w14:paraId="57D2FA01" w14:textId="77777777" w:rsidR="002B2C81" w:rsidRPr="007A1913" w:rsidRDefault="002B2C81" w:rsidP="002B2C81">
      <w:pPr>
        <w:spacing w:before="60" w:after="0" w:line="240" w:lineRule="auto"/>
        <w:ind w:firstLine="720"/>
        <w:rPr>
          <w:rFonts w:ascii="Times New Roman" w:eastAsia="Times New Roman" w:hAnsi="Times New Roman" w:cs="Times New Roman"/>
          <w:b/>
          <w:i/>
          <w:color w:val="000000" w:themeColor="text1"/>
          <w:sz w:val="24"/>
          <w:szCs w:val="24"/>
          <w:lang w:val="pt-BR"/>
        </w:rPr>
      </w:pPr>
    </w:p>
    <w:p w14:paraId="53CDCEE8" w14:textId="77777777" w:rsidR="002B2C81" w:rsidRPr="007A1913" w:rsidRDefault="002B2C81" w:rsidP="002B2C81">
      <w:pPr>
        <w:spacing w:before="60" w:after="0" w:line="240" w:lineRule="auto"/>
        <w:ind w:firstLine="720"/>
        <w:rPr>
          <w:rFonts w:ascii="Times New Roman" w:eastAsia="Times New Roman" w:hAnsi="Times New Roman" w:cs="Times New Roman"/>
          <w:b/>
          <w:bCs/>
          <w:color w:val="000000" w:themeColor="text1"/>
          <w:sz w:val="24"/>
          <w:szCs w:val="26"/>
          <w:lang w:val="pt-BR"/>
        </w:rPr>
      </w:pPr>
      <w:r w:rsidRPr="007A1913">
        <w:rPr>
          <w:rFonts w:ascii="Times New Roman" w:eastAsia="Times New Roman" w:hAnsi="Times New Roman" w:cs="Times New Roman"/>
          <w:b/>
          <w:i/>
          <w:color w:val="000000" w:themeColor="text1"/>
          <w:sz w:val="24"/>
          <w:szCs w:val="24"/>
          <w:lang w:val="pt-BR"/>
        </w:rPr>
        <w:t>3.7. Ý kiến về việc phân bổ nội dung và kinh phí công lao động của nhiệm vụ</w:t>
      </w:r>
    </w:p>
    <w:p w14:paraId="19876C41"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7B50C882"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65292DB1"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77CAD2E9"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3B0A3F43" w14:textId="77777777" w:rsidR="002B2C81" w:rsidRPr="007A1913" w:rsidRDefault="002B2C81" w:rsidP="002B2C81">
      <w:pPr>
        <w:autoSpaceDE w:val="0"/>
        <w:autoSpaceDN w:val="0"/>
        <w:spacing w:before="60" w:after="0" w:line="240" w:lineRule="auto"/>
        <w:ind w:firstLine="720"/>
        <w:jc w:val="both"/>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b/>
          <w:i/>
          <w:color w:val="000000" w:themeColor="text1"/>
          <w:sz w:val="26"/>
          <w:szCs w:val="26"/>
          <w:lang w:val="pt-BR"/>
        </w:rPr>
        <w:t xml:space="preserve">3.8. </w:t>
      </w:r>
      <w:r w:rsidRPr="007A1913">
        <w:rPr>
          <w:rFonts w:ascii="Times New Roman" w:eastAsia="Times New Roman" w:hAnsi="Times New Roman" w:cs="Times New Roman"/>
          <w:b/>
          <w:bCs/>
          <w:i/>
          <w:color w:val="000000" w:themeColor="text1"/>
          <w:sz w:val="26"/>
          <w:szCs w:val="26"/>
          <w:lang w:val="pt-BR"/>
        </w:rPr>
        <w:t>Tiềm lực của đơn vị và cá nhân đăng ký chủ trì</w:t>
      </w:r>
      <w:r w:rsidRPr="007A1913">
        <w:rPr>
          <w:rFonts w:ascii="Times New Roman" w:eastAsia="Times New Roman" w:hAnsi="Times New Roman" w:cs="Times New Roman"/>
          <w:bCs/>
          <w:i/>
          <w:color w:val="000000" w:themeColor="text1"/>
          <w:sz w:val="26"/>
          <w:szCs w:val="26"/>
          <w:lang w:val="pt-BR"/>
        </w:rPr>
        <w:t xml:space="preserve"> </w:t>
      </w:r>
      <w:r w:rsidRPr="007A1913">
        <w:rPr>
          <w:rFonts w:ascii="Times New Roman" w:eastAsia="Times New Roman" w:hAnsi="Times New Roman" w:cs="Times New Roman"/>
          <w:bCs/>
          <w:i/>
          <w:color w:val="000000" w:themeColor="text1"/>
          <w:sz w:val="24"/>
          <w:szCs w:val="24"/>
          <w:lang w:val="pt-BR"/>
        </w:rPr>
        <w:t>(Đánh giá về: Số năm kinh nghiệm và số nhiệm vụ đã hoàn thành, Số công trình đã công bố, xuất bản trong 5 năm gần đây của Chủ nhiệm nhiệm vụ; Khả năng tập hợp cán bộ, chuyên gia thực hiện nhiệm vụ; Cơ sở vật chất, kỹ thuật và nhân lực có thể đảm bảo cho việc thực hiện nhiệm vụ)</w:t>
      </w:r>
    </w:p>
    <w:p w14:paraId="1329C8AE"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45047ECC"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58812BCE"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6E7A538D" w14:textId="77777777" w:rsidR="002B2C81" w:rsidRPr="007A1913" w:rsidRDefault="002B2C81" w:rsidP="002B2C81">
      <w:pPr>
        <w:spacing w:before="60" w:after="0" w:line="240" w:lineRule="auto"/>
        <w:rPr>
          <w:rFonts w:ascii="Times New Roman" w:eastAsia="Times New Roman" w:hAnsi="Times New Roman" w:cs="Times New Roman"/>
          <w:bCs/>
          <w:color w:val="000000" w:themeColor="text1"/>
          <w:sz w:val="24"/>
          <w:szCs w:val="26"/>
          <w:lang w:val="pt-BR"/>
        </w:rPr>
      </w:pPr>
    </w:p>
    <w:p w14:paraId="65E440A1" w14:textId="77777777" w:rsidR="002B2C81" w:rsidRPr="007A1913" w:rsidRDefault="002B2C81" w:rsidP="002B2C81">
      <w:pPr>
        <w:spacing w:before="60" w:after="0" w:line="240" w:lineRule="auto"/>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 xml:space="preserve">IV. Nhận xét khác và </w:t>
      </w:r>
      <w:r w:rsidRPr="007A1913">
        <w:rPr>
          <w:rFonts w:ascii="Times New Roman" w:eastAsia="Times New Roman" w:hAnsi="Times New Roman" w:cs="Times New Roman"/>
          <w:b/>
          <w:color w:val="000000" w:themeColor="text1"/>
          <w:sz w:val="26"/>
          <w:szCs w:val="26"/>
          <w:lang w:val="pt-BR"/>
        </w:rPr>
        <w:t>kết luận của người nhận xét</w:t>
      </w:r>
    </w:p>
    <w:p w14:paraId="00905CCC" w14:textId="77777777" w:rsidR="002B2C81" w:rsidRPr="007A1913" w:rsidRDefault="002B2C81" w:rsidP="002B2C81">
      <w:pPr>
        <w:spacing w:before="60" w:after="0" w:line="240" w:lineRule="auto"/>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Góp ý của người nhận xét:</w:t>
      </w:r>
    </w:p>
    <w:p w14:paraId="3D44BEB3" w14:textId="77777777" w:rsidR="002B2C81" w:rsidRPr="007A1913" w:rsidRDefault="002B2C81" w:rsidP="002B2C81">
      <w:pPr>
        <w:spacing w:before="60" w:after="0" w:line="240" w:lineRule="auto"/>
        <w:rPr>
          <w:rFonts w:ascii="Times New Roman" w:eastAsia="Times New Roman" w:hAnsi="Times New Roman" w:cs="Times New Roman"/>
          <w:b/>
          <w:color w:val="000000" w:themeColor="text1"/>
          <w:sz w:val="26"/>
          <w:szCs w:val="26"/>
          <w:lang w:val="pt-BR"/>
        </w:rPr>
      </w:pPr>
    </w:p>
    <w:p w14:paraId="1154A289" w14:textId="77777777" w:rsidR="002B2C81" w:rsidRPr="007A1913" w:rsidRDefault="002B2C81" w:rsidP="002B2C81">
      <w:pPr>
        <w:spacing w:before="60" w:after="0" w:line="240" w:lineRule="auto"/>
        <w:rPr>
          <w:rFonts w:ascii="Times New Roman" w:eastAsia="Times New Roman" w:hAnsi="Times New Roman" w:cs="Times New Roman"/>
          <w:b/>
          <w:color w:val="000000" w:themeColor="text1"/>
          <w:sz w:val="26"/>
          <w:szCs w:val="26"/>
          <w:lang w:val="pt-BR"/>
        </w:rPr>
      </w:pPr>
    </w:p>
    <w:p w14:paraId="17EA8B2E" w14:textId="77777777" w:rsidR="00E250CA" w:rsidRPr="007A1913" w:rsidRDefault="00E250CA" w:rsidP="002B2C81">
      <w:pPr>
        <w:spacing w:before="60" w:after="0" w:line="240" w:lineRule="auto"/>
        <w:rPr>
          <w:rFonts w:ascii="Times New Roman" w:eastAsia="Times New Roman" w:hAnsi="Times New Roman" w:cs="Times New Roman"/>
          <w:b/>
          <w:color w:val="000000" w:themeColor="text1"/>
          <w:sz w:val="26"/>
          <w:szCs w:val="26"/>
          <w:lang w:val="pt-BR"/>
        </w:rPr>
      </w:pPr>
    </w:p>
    <w:p w14:paraId="76EC27F9" w14:textId="77777777" w:rsidR="002B2C81" w:rsidRPr="007A1913" w:rsidRDefault="002B2C81" w:rsidP="002B2C81">
      <w:pPr>
        <w:spacing w:before="60" w:after="0" w:line="240" w:lineRule="auto"/>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Kết luận:</w:t>
      </w:r>
    </w:p>
    <w:p w14:paraId="5CC6833A"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sz w:val="24"/>
          <w:szCs w:val="26"/>
          <w:lang w:val="pt-BR"/>
        </w:rPr>
      </w:pPr>
    </w:p>
    <w:p w14:paraId="46A52701"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sz w:val="24"/>
          <w:szCs w:val="26"/>
          <w:lang w:val="pt-BR"/>
        </w:rPr>
      </w:pPr>
    </w:p>
    <w:p w14:paraId="48D63086"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sz w:val="24"/>
          <w:szCs w:val="26"/>
          <w:lang w:val="pt-BR"/>
        </w:rPr>
      </w:pPr>
    </w:p>
    <w:tbl>
      <w:tblPr>
        <w:tblW w:w="0" w:type="auto"/>
        <w:tblLook w:val="01E0" w:firstRow="1" w:lastRow="1" w:firstColumn="1" w:lastColumn="1" w:noHBand="0" w:noVBand="0"/>
      </w:tblPr>
      <w:tblGrid>
        <w:gridCol w:w="4594"/>
        <w:gridCol w:w="4603"/>
      </w:tblGrid>
      <w:tr w:rsidR="002B2C81" w:rsidRPr="007A1913" w14:paraId="79AB3B6C" w14:textId="77777777" w:rsidTr="00564291">
        <w:tc>
          <w:tcPr>
            <w:tcW w:w="4644" w:type="dxa"/>
          </w:tcPr>
          <w:p w14:paraId="5C105261" w14:textId="77777777" w:rsidR="002B2C81" w:rsidRPr="007A1913" w:rsidRDefault="002B2C81" w:rsidP="00564291">
            <w:pPr>
              <w:spacing w:after="0" w:line="240" w:lineRule="auto"/>
              <w:ind w:right="142"/>
              <w:jc w:val="center"/>
              <w:rPr>
                <w:rFonts w:ascii="Times New Roman" w:eastAsia="Times New Roman" w:hAnsi="Times New Roman" w:cs="Times New Roman"/>
                <w:i/>
                <w:color w:val="000000" w:themeColor="text1"/>
                <w:sz w:val="24"/>
                <w:szCs w:val="24"/>
                <w:lang w:val="pt-BR"/>
              </w:rPr>
            </w:pPr>
          </w:p>
        </w:tc>
        <w:tc>
          <w:tcPr>
            <w:tcW w:w="4644" w:type="dxa"/>
          </w:tcPr>
          <w:p w14:paraId="79353AF0" w14:textId="77777777" w:rsidR="002B2C81" w:rsidRPr="007A1913" w:rsidRDefault="002B2C81" w:rsidP="00564291">
            <w:pPr>
              <w:spacing w:after="0" w:line="240" w:lineRule="auto"/>
              <w:ind w:right="142"/>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Thành viên Hội đồng</w:t>
            </w:r>
          </w:p>
          <w:p w14:paraId="0A22F204" w14:textId="77777777" w:rsidR="002B2C81" w:rsidRPr="007A1913" w:rsidRDefault="002B2C81" w:rsidP="00564291">
            <w:pPr>
              <w:spacing w:after="0" w:line="240" w:lineRule="auto"/>
              <w:ind w:right="142"/>
              <w:jc w:val="center"/>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t>(Ký, ghi rõ họ tên)</w:t>
            </w:r>
          </w:p>
        </w:tc>
      </w:tr>
    </w:tbl>
    <w:p w14:paraId="39139260"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p>
    <w:p w14:paraId="3EE33555"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p>
    <w:p w14:paraId="2D81CA28"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p>
    <w:p w14:paraId="673536EC" w14:textId="77777777" w:rsidR="002B2C81" w:rsidRPr="007A1913" w:rsidRDefault="002B2C81" w:rsidP="002B2C81">
      <w:pPr>
        <w:spacing w:after="0" w:line="240" w:lineRule="auto"/>
        <w:rPr>
          <w:rFonts w:ascii="Times New Roman" w:eastAsia="Times New Roman" w:hAnsi="Times New Roman" w:cs="Times New Roman"/>
          <w:b/>
          <w:i/>
          <w:color w:val="000000" w:themeColor="text1"/>
          <w:sz w:val="24"/>
          <w:szCs w:val="24"/>
          <w:u w:val="single"/>
          <w:lang w:val="pt-BR"/>
        </w:rPr>
      </w:pPr>
    </w:p>
    <w:p w14:paraId="6B5C40B2" w14:textId="77777777" w:rsidR="0062218C" w:rsidRPr="007A1913" w:rsidRDefault="0062218C" w:rsidP="002B2C81">
      <w:pPr>
        <w:spacing w:after="0" w:line="240" w:lineRule="auto"/>
        <w:rPr>
          <w:rFonts w:ascii="Times New Roman" w:eastAsia="Times New Roman" w:hAnsi="Times New Roman" w:cs="Times New Roman"/>
          <w:b/>
          <w:i/>
          <w:color w:val="000000" w:themeColor="text1"/>
          <w:sz w:val="24"/>
          <w:szCs w:val="24"/>
          <w:u w:val="single"/>
          <w:lang w:val="pt-BR"/>
        </w:rPr>
      </w:pPr>
    </w:p>
    <w:p w14:paraId="4D2AEC57" w14:textId="77777777" w:rsidR="0062218C" w:rsidRPr="007A1913" w:rsidRDefault="0062218C" w:rsidP="002B2C81">
      <w:pPr>
        <w:spacing w:after="0" w:line="240" w:lineRule="auto"/>
        <w:rPr>
          <w:rFonts w:ascii="Times New Roman" w:eastAsia="Times New Roman" w:hAnsi="Times New Roman" w:cs="Times New Roman"/>
          <w:b/>
          <w:i/>
          <w:color w:val="000000" w:themeColor="text1"/>
          <w:sz w:val="24"/>
          <w:szCs w:val="24"/>
          <w:u w:val="single"/>
          <w:lang w:val="pt-BR"/>
        </w:rPr>
      </w:pPr>
    </w:p>
    <w:p w14:paraId="02B9B33B" w14:textId="77777777" w:rsidR="0062218C" w:rsidRPr="007A1913" w:rsidRDefault="0062218C" w:rsidP="002B2C81">
      <w:pPr>
        <w:spacing w:after="0" w:line="240" w:lineRule="auto"/>
        <w:rPr>
          <w:rFonts w:ascii="Times New Roman" w:eastAsia="Times New Roman" w:hAnsi="Times New Roman" w:cs="Times New Roman"/>
          <w:b/>
          <w:i/>
          <w:color w:val="000000" w:themeColor="text1"/>
          <w:sz w:val="24"/>
          <w:szCs w:val="24"/>
          <w:u w:val="single"/>
          <w:lang w:val="pt-BR"/>
        </w:rPr>
      </w:pPr>
    </w:p>
    <w:p w14:paraId="291D87F2" w14:textId="77777777" w:rsidR="0062218C" w:rsidRPr="007A1913" w:rsidRDefault="0062218C" w:rsidP="002B2C81">
      <w:pPr>
        <w:spacing w:after="0" w:line="240" w:lineRule="auto"/>
        <w:rPr>
          <w:rFonts w:ascii="Times New Roman" w:eastAsia="Times New Roman" w:hAnsi="Times New Roman" w:cs="Times New Roman"/>
          <w:b/>
          <w:i/>
          <w:color w:val="000000" w:themeColor="text1"/>
          <w:sz w:val="24"/>
          <w:szCs w:val="24"/>
          <w:u w:val="single"/>
          <w:lang w:val="pt-BR"/>
        </w:rPr>
      </w:pPr>
    </w:p>
    <w:p w14:paraId="6CF51A84" w14:textId="77777777" w:rsidR="0062218C" w:rsidRPr="007A1913" w:rsidRDefault="0062218C" w:rsidP="002B2C81">
      <w:pPr>
        <w:spacing w:after="0" w:line="240" w:lineRule="auto"/>
        <w:rPr>
          <w:rFonts w:ascii="Times New Roman" w:eastAsia="Times New Roman" w:hAnsi="Times New Roman" w:cs="Times New Roman"/>
          <w:b/>
          <w:i/>
          <w:color w:val="000000" w:themeColor="text1"/>
          <w:sz w:val="24"/>
          <w:szCs w:val="24"/>
          <w:u w:val="single"/>
          <w:lang w:val="pt-BR"/>
        </w:rPr>
      </w:pPr>
    </w:p>
    <w:p w14:paraId="1207355D" w14:textId="77777777" w:rsidR="0062218C" w:rsidRPr="007A1913" w:rsidRDefault="0062218C" w:rsidP="002B2C81">
      <w:pPr>
        <w:spacing w:after="0" w:line="240" w:lineRule="auto"/>
        <w:rPr>
          <w:rFonts w:ascii="Times New Roman" w:eastAsia="Times New Roman" w:hAnsi="Times New Roman" w:cs="Times New Roman"/>
          <w:b/>
          <w:i/>
          <w:color w:val="000000" w:themeColor="text1"/>
          <w:sz w:val="24"/>
          <w:szCs w:val="24"/>
          <w:u w:val="single"/>
          <w:lang w:val="pt-BR"/>
        </w:rPr>
      </w:pPr>
    </w:p>
    <w:p w14:paraId="3996EA8E" w14:textId="77777777" w:rsidR="0062218C" w:rsidRPr="007A1913" w:rsidRDefault="0062218C" w:rsidP="002B2C81">
      <w:pPr>
        <w:spacing w:after="0" w:line="240" w:lineRule="auto"/>
        <w:rPr>
          <w:rFonts w:ascii="Times New Roman" w:eastAsia="Times New Roman" w:hAnsi="Times New Roman" w:cs="Times New Roman"/>
          <w:b/>
          <w:i/>
          <w:color w:val="000000" w:themeColor="text1"/>
          <w:sz w:val="24"/>
          <w:szCs w:val="24"/>
          <w:u w:val="single"/>
          <w:lang w:val="pt-BR"/>
        </w:rPr>
      </w:pPr>
    </w:p>
    <w:p w14:paraId="6DB12525" w14:textId="77777777" w:rsidR="0062218C" w:rsidRPr="007A1913" w:rsidRDefault="0062218C" w:rsidP="002B2C81">
      <w:pPr>
        <w:spacing w:after="0" w:line="240" w:lineRule="auto"/>
        <w:rPr>
          <w:rFonts w:ascii="Times New Roman" w:eastAsia="Times New Roman" w:hAnsi="Times New Roman" w:cs="Times New Roman"/>
          <w:b/>
          <w:i/>
          <w:color w:val="000000" w:themeColor="text1"/>
          <w:sz w:val="24"/>
          <w:szCs w:val="24"/>
          <w:u w:val="single"/>
          <w:lang w:val="pt-BR"/>
        </w:rPr>
      </w:pPr>
    </w:p>
    <w:p w14:paraId="3FEAFB4C" w14:textId="77777777" w:rsidR="0062218C" w:rsidRPr="007A1913" w:rsidRDefault="0062218C" w:rsidP="002B2C81">
      <w:pPr>
        <w:spacing w:after="0" w:line="240" w:lineRule="auto"/>
        <w:rPr>
          <w:rFonts w:ascii="Times New Roman" w:eastAsia="Times New Roman" w:hAnsi="Times New Roman" w:cs="Times New Roman"/>
          <w:b/>
          <w:i/>
          <w:color w:val="000000" w:themeColor="text1"/>
          <w:sz w:val="24"/>
          <w:szCs w:val="24"/>
          <w:u w:val="single"/>
          <w:lang w:val="pt-BR"/>
        </w:rPr>
      </w:pPr>
    </w:p>
    <w:p w14:paraId="34B75A04" w14:textId="77777777" w:rsidR="0062218C" w:rsidRPr="007A1913" w:rsidRDefault="0062218C" w:rsidP="002B2C81">
      <w:pPr>
        <w:spacing w:after="0" w:line="240" w:lineRule="auto"/>
        <w:rPr>
          <w:rFonts w:ascii="Times New Roman" w:eastAsia="Times New Roman" w:hAnsi="Times New Roman" w:cs="Times New Roman"/>
          <w:b/>
          <w:i/>
          <w:color w:val="000000" w:themeColor="text1"/>
          <w:sz w:val="24"/>
          <w:szCs w:val="24"/>
          <w:u w:val="single"/>
          <w:lang w:val="pt-BR"/>
        </w:rPr>
      </w:pPr>
    </w:p>
    <w:p w14:paraId="7F88E621" w14:textId="77777777" w:rsidR="002B2C81" w:rsidRPr="007A1913" w:rsidRDefault="002B2C81" w:rsidP="002B2C81">
      <w:pPr>
        <w:spacing w:before="60" w:after="0" w:line="240" w:lineRule="auto"/>
        <w:rPr>
          <w:rFonts w:ascii="Times New Roman" w:eastAsia="Times New Roman" w:hAnsi="Times New Roman" w:cs="Times New Roman"/>
          <w:i/>
          <w:color w:val="000000" w:themeColor="text1"/>
          <w:sz w:val="24"/>
          <w:szCs w:val="24"/>
          <w:u w:val="single"/>
          <w:lang w:val="pt-BR"/>
        </w:rPr>
      </w:pPr>
      <w:r w:rsidRPr="007A1913">
        <w:rPr>
          <w:rFonts w:ascii="Times New Roman" w:eastAsia="Times New Roman" w:hAnsi="Times New Roman" w:cs="Times New Roman"/>
          <w:i/>
          <w:color w:val="000000" w:themeColor="text1"/>
          <w:sz w:val="24"/>
          <w:szCs w:val="24"/>
          <w:u w:val="single"/>
          <w:lang w:val="pt-BR"/>
        </w:rPr>
        <w:t xml:space="preserve">Ghi chú: </w:t>
      </w:r>
    </w:p>
    <w:p w14:paraId="41F17D7E"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 Phiếu Nhận xét là cơ sở để đơn vị chủ trì và cá nhân đăng ký chủ nhiệm nhiệm vụ sửa chữa và hoàn thiện hồ sơ đăng ký thực hiện nhiệm vụ, </w:t>
      </w:r>
    </w:p>
    <w:p w14:paraId="68682E33" w14:textId="77777777" w:rsidR="002B2C81" w:rsidRPr="007A1913" w:rsidRDefault="002B2C81" w:rsidP="002B2C81">
      <w:pPr>
        <w:spacing w:before="60" w:after="0" w:line="240" w:lineRule="auto"/>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Các uỷ viên phản biện có thể chuẩn bị bản nhận xét của mình trên cơ sở Phiếu Nhận xét này;</w:t>
      </w:r>
    </w:p>
    <w:p w14:paraId="7FC15C26" w14:textId="77777777" w:rsidR="002B2C81" w:rsidRPr="007A1913" w:rsidRDefault="002B2C81" w:rsidP="002B2C81">
      <w:pPr>
        <w:pStyle w:val="1T2"/>
        <w:rPr>
          <w:color w:val="000000" w:themeColor="text1"/>
          <w:sz w:val="28"/>
          <w:lang w:val="pt-BR"/>
        </w:rPr>
      </w:pPr>
      <w:r w:rsidRPr="007A1913">
        <w:rPr>
          <w:i w:val="0"/>
          <w:color w:val="000000" w:themeColor="text1"/>
          <w:lang w:val="pt-BR"/>
        </w:rPr>
        <w:br w:type="page"/>
      </w:r>
      <w:bookmarkStart w:id="60" w:name="_Toc529281656"/>
      <w:r w:rsidRPr="007A1913">
        <w:rPr>
          <w:color w:val="000000" w:themeColor="text1"/>
          <w:sz w:val="28"/>
          <w:lang w:val="pt-BR"/>
        </w:rPr>
        <w:lastRenderedPageBreak/>
        <w:t>Mẫu 19: Phiếu đánh giá</w:t>
      </w:r>
      <w:bookmarkEnd w:id="60"/>
      <w:r w:rsidRPr="007A1913">
        <w:rPr>
          <w:color w:val="000000" w:themeColor="text1"/>
          <w:sz w:val="28"/>
          <w:lang w:val="pt-BR"/>
        </w:rPr>
        <w:t xml:space="preserve"> HĐ nội dung</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7A1913" w:rsidRPr="007A1913" w14:paraId="670F83F0" w14:textId="77777777" w:rsidTr="00564291">
        <w:tc>
          <w:tcPr>
            <w:tcW w:w="3720" w:type="dxa"/>
            <w:tcBorders>
              <w:bottom w:val="nil"/>
            </w:tcBorders>
          </w:tcPr>
          <w:p w14:paraId="37F9272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8"/>
                <w:lang w:val="pt-BR"/>
              </w:rPr>
              <w:br w:type="page"/>
            </w:r>
            <w:r w:rsidRPr="007A1913">
              <w:rPr>
                <w:rFonts w:ascii="Times New Roman" w:eastAsia="Times New Roman" w:hAnsi="Times New Roman" w:cs="Times New Roman"/>
                <w:b/>
                <w:color w:val="000000" w:themeColor="text1"/>
                <w:sz w:val="24"/>
                <w:szCs w:val="24"/>
                <w:lang w:val="pt-BR"/>
              </w:rPr>
              <w:t xml:space="preserve">VIỆN HÀN LÂM KHOA HỌC </w:t>
            </w:r>
          </w:p>
          <w:p w14:paraId="6C5FB4B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VÀ CÔNG NGHỆ VIỆT NAM</w:t>
            </w:r>
          </w:p>
          <w:p w14:paraId="2EA3ECFA" w14:textId="68A9603D"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noProof/>
                <w:color w:val="000000" w:themeColor="text1"/>
                <w:lang w:val="vi-VN" w:eastAsia="vi-VN"/>
              </w:rPr>
              <mc:AlternateContent>
                <mc:Choice Requires="wps">
                  <w:drawing>
                    <wp:anchor distT="4294967295" distB="4294967295" distL="114300" distR="114300" simplePos="0" relativeHeight="251719168" behindDoc="0" locked="0" layoutInCell="1" allowOverlap="1" wp14:anchorId="362D48C7" wp14:editId="7C2D15C7">
                      <wp:simplePos x="0" y="0"/>
                      <wp:positionH relativeFrom="column">
                        <wp:posOffset>548640</wp:posOffset>
                      </wp:positionH>
                      <wp:positionV relativeFrom="paragraph">
                        <wp:posOffset>42544</wp:posOffset>
                      </wp:positionV>
                      <wp:extent cx="1155700" cy="0"/>
                      <wp:effectExtent l="0" t="0" r="2540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5BFEBC" id="Straight Connector 87" o:spid="_x0000_s1026" style="position:absolute;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3.35pt" to="13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co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TRop0&#10;0KO9t0Q0rUelVgoU1BaBE5TqjcshoVQ7G2qlZ7U3L5p+d0jpsiWq4ZHx68UAShYykjcpYeMM3Hfo&#10;P2sGMeTodZTtXNsuQIIg6By7c7l3h589onCYZbPZUw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"/>
                  </w:pict>
                </mc:Fallback>
              </mc:AlternateContent>
            </w:r>
          </w:p>
        </w:tc>
        <w:tc>
          <w:tcPr>
            <w:tcW w:w="420" w:type="dxa"/>
            <w:tcBorders>
              <w:bottom w:val="nil"/>
            </w:tcBorders>
          </w:tcPr>
          <w:p w14:paraId="61C70444"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p>
        </w:tc>
        <w:tc>
          <w:tcPr>
            <w:tcW w:w="5740" w:type="dxa"/>
            <w:tcBorders>
              <w:bottom w:val="nil"/>
            </w:tcBorders>
          </w:tcPr>
          <w:p w14:paraId="2AFB8F8D"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CỘNG HÒA XÃ HỘI CHỦ NGHĨA VIỆT NAM</w:t>
            </w:r>
          </w:p>
          <w:p w14:paraId="0FBEEED0" w14:textId="6E6C57AA"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noProof/>
                <w:color w:val="000000" w:themeColor="text1"/>
                <w:lang w:val="vi-VN" w:eastAsia="vi-VN"/>
              </w:rPr>
              <mc:AlternateContent>
                <mc:Choice Requires="wps">
                  <w:drawing>
                    <wp:anchor distT="4294967295" distB="4294967295" distL="114300" distR="114300" simplePos="0" relativeHeight="251720192" behindDoc="0" locked="0" layoutInCell="1" allowOverlap="1" wp14:anchorId="024DBE2F" wp14:editId="41517E70">
                      <wp:simplePos x="0" y="0"/>
                      <wp:positionH relativeFrom="column">
                        <wp:posOffset>739775</wp:posOffset>
                      </wp:positionH>
                      <wp:positionV relativeFrom="paragraph">
                        <wp:posOffset>201294</wp:posOffset>
                      </wp:positionV>
                      <wp:extent cx="2012315" cy="0"/>
                      <wp:effectExtent l="0" t="0" r="26035"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CD5A9C" id="Straight Connector 86" o:spid="_x0000_s1026" style="position:absolute;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25pt,15.85pt" to="216.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Z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cI0U6&#10;6NHeWyKa1qNSKwUKaovACUr1xuWQUKqdDbXSs9qbF02/O6R02RLV8Mj49WIAJQsZyZuUsHEG7jv0&#10;nzWDGHL0Osp2rm0XIEEQdI7dudy7w88eUTgEgSZP2Qwj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"/>
                  </w:pict>
                </mc:Fallback>
              </mc:AlternateContent>
            </w:r>
            <w:r w:rsidRPr="007A1913">
              <w:rPr>
                <w:rFonts w:ascii="Times New Roman" w:eastAsia="Times New Roman" w:hAnsi="Times New Roman" w:cs="Times New Roman"/>
                <w:b/>
                <w:color w:val="000000" w:themeColor="text1"/>
                <w:sz w:val="26"/>
                <w:szCs w:val="26"/>
                <w:lang w:val="pt-BR"/>
              </w:rPr>
              <w:t>Độc lập - Tự do - Hạnh phúc</w:t>
            </w:r>
          </w:p>
          <w:p w14:paraId="2ADC6C31"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lang w:val="pt-BR"/>
              </w:rPr>
            </w:pPr>
          </w:p>
          <w:p w14:paraId="652F6A57"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lang w:val="pt-BR"/>
              </w:rPr>
            </w:pPr>
            <w:r w:rsidRPr="007A1913">
              <w:rPr>
                <w:rFonts w:ascii="Times New Roman" w:eastAsia="Times New Roman" w:hAnsi="Times New Roman" w:cs="Times New Roman"/>
                <w:i/>
                <w:color w:val="000000" w:themeColor="text1"/>
                <w:sz w:val="28"/>
                <w:szCs w:val="28"/>
                <w:lang w:val="pt-BR"/>
              </w:rPr>
              <w:t>Hà Nội, ngày       tháng      năm 20...</w:t>
            </w:r>
          </w:p>
        </w:tc>
      </w:tr>
    </w:tbl>
    <w:p w14:paraId="59458373" w14:textId="77777777" w:rsidR="002B2C81" w:rsidRPr="007A1913" w:rsidRDefault="002B2C81" w:rsidP="002B2C81">
      <w:pPr>
        <w:spacing w:after="0" w:line="320" w:lineRule="exact"/>
        <w:rPr>
          <w:rFonts w:ascii="Times New Roman" w:eastAsia="Times New Roman" w:hAnsi="Times New Roman" w:cs="Times New Roman"/>
          <w:color w:val="000000" w:themeColor="text1"/>
          <w:sz w:val="24"/>
          <w:szCs w:val="24"/>
          <w:lang w:val="pt-BR"/>
        </w:rPr>
      </w:pPr>
    </w:p>
    <w:p w14:paraId="5AD0B6E1"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8"/>
          <w:szCs w:val="26"/>
          <w:lang w:val="pt-BR"/>
        </w:rPr>
      </w:pPr>
    </w:p>
    <w:p w14:paraId="1404C95B"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PHIẾU ĐÁNH GIÁ</w:t>
      </w:r>
    </w:p>
    <w:p w14:paraId="16AD65F4" w14:textId="77777777" w:rsidR="002B2C81" w:rsidRPr="007A1913" w:rsidRDefault="002B2C81" w:rsidP="002B2C81">
      <w:pPr>
        <w:tabs>
          <w:tab w:val="right" w:pos="7938"/>
        </w:tabs>
        <w:spacing w:before="60"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Hồ sơ đăng ký thực hiện của đơn vị chủ trì và chủ nhiệm nhiệm vụ </w:t>
      </w:r>
      <w:r w:rsidRPr="007A1913">
        <w:rPr>
          <w:rFonts w:ascii="Times New Roman" w:eastAsia="Times New Roman" w:hAnsi="Times New Roman" w:cs="Times New Roman"/>
          <w:b/>
          <w:color w:val="000000" w:themeColor="text1"/>
          <w:sz w:val="26"/>
          <w:szCs w:val="26"/>
          <w:lang w:val="pt-BR"/>
        </w:rPr>
        <w:br/>
        <w:t>phát triển công nghệ cấp Viện Hàn lâm KHCNVN</w:t>
      </w:r>
    </w:p>
    <w:p w14:paraId="152CF678" w14:textId="77777777" w:rsidR="002B2C81" w:rsidRPr="007A1913" w:rsidRDefault="002B2C81" w:rsidP="002B2C81">
      <w:pPr>
        <w:spacing w:after="0" w:line="240" w:lineRule="auto"/>
        <w:jc w:val="center"/>
        <w:rPr>
          <w:rFonts w:ascii="Times New Roman" w:eastAsia="Times New Roman" w:hAnsi="Times New Roman" w:cs="Times New Roman"/>
          <w:i/>
          <w:iCs/>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t>(Dùng cho thành viên Hội đồng thẩm định)</w:t>
      </w:r>
    </w:p>
    <w:p w14:paraId="78F80F3D" w14:textId="77777777" w:rsidR="002B2C81" w:rsidRPr="007A1913" w:rsidRDefault="002B2C81" w:rsidP="002B2C81">
      <w:pPr>
        <w:spacing w:after="0" w:line="240" w:lineRule="auto"/>
        <w:rPr>
          <w:rFonts w:ascii="Times New Roman" w:eastAsia="Times New Roman" w:hAnsi="Times New Roman" w:cs="Times New Roman"/>
          <w:i/>
          <w:color w:val="000000" w:themeColor="text1"/>
          <w:sz w:val="24"/>
          <w:szCs w:val="26"/>
          <w:lang w:val="pt-BR"/>
        </w:rPr>
      </w:pPr>
    </w:p>
    <w:p w14:paraId="5F6D9975" w14:textId="77777777" w:rsidR="002B2C81" w:rsidRPr="007A1913" w:rsidRDefault="002B2C81" w:rsidP="002B2C81">
      <w:pPr>
        <w:spacing w:before="60" w:after="0" w:line="240" w:lineRule="auto"/>
        <w:ind w:firstLine="709"/>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I. Thông tin chung</w:t>
      </w:r>
      <w:r w:rsidRPr="007A1913">
        <w:rPr>
          <w:rFonts w:ascii="Times New Roman" w:eastAsia="Times New Roman" w:hAnsi="Times New Roman" w:cs="Times New Roman"/>
          <w:color w:val="000000" w:themeColor="text1"/>
          <w:sz w:val="26"/>
          <w:szCs w:val="26"/>
          <w:lang w:val="pt-BR"/>
        </w:rPr>
        <w:t xml:space="preserve">: </w:t>
      </w:r>
    </w:p>
    <w:p w14:paraId="0AA518EA" w14:textId="77777777" w:rsidR="002B2C81" w:rsidRPr="007A1913" w:rsidRDefault="002B2C81" w:rsidP="002B2C81">
      <w:pPr>
        <w:keepNext/>
        <w:keepLines/>
        <w:spacing w:before="120" w:after="0" w:line="240" w:lineRule="auto"/>
        <w:ind w:firstLine="709"/>
        <w:outlineLvl w:val="3"/>
        <w:rPr>
          <w:rFonts w:ascii="Times New Roman" w:eastAsia="Times New Roman" w:hAnsi="Times New Roman" w:cs="Times New Roman"/>
          <w:b/>
          <w:i/>
          <w:iCs/>
          <w:color w:val="000000" w:themeColor="text1"/>
          <w:sz w:val="26"/>
          <w:szCs w:val="26"/>
          <w:lang w:val="pt-BR"/>
        </w:rPr>
      </w:pPr>
      <w:r w:rsidRPr="007A1913">
        <w:rPr>
          <w:rFonts w:ascii="Times New Roman" w:eastAsia="Times New Roman" w:hAnsi="Times New Roman" w:cs="Times New Roman"/>
          <w:b/>
          <w:i/>
          <w:iCs/>
          <w:color w:val="000000" w:themeColor="text1"/>
          <w:sz w:val="26"/>
          <w:szCs w:val="26"/>
          <w:lang w:val="pt-BR"/>
        </w:rPr>
        <w:t>- Tên nhiệm vụ:</w:t>
      </w:r>
      <w:r w:rsidRPr="007A1913">
        <w:rPr>
          <w:rFonts w:ascii="Times New Roman" w:eastAsia="Times New Roman" w:hAnsi="Times New Roman" w:cs="Times New Roman"/>
          <w:b/>
          <w:i/>
          <w:iCs/>
          <w:color w:val="000000" w:themeColor="text1"/>
          <w:sz w:val="26"/>
          <w:szCs w:val="26"/>
          <w:lang w:val="pt-BR"/>
        </w:rPr>
        <w:tab/>
      </w:r>
      <w:r w:rsidRPr="007A1913">
        <w:rPr>
          <w:rFonts w:ascii="Times New Roman" w:eastAsia="Times New Roman" w:hAnsi="Times New Roman" w:cs="Times New Roman"/>
          <w:b/>
          <w:i/>
          <w:iCs/>
          <w:color w:val="000000" w:themeColor="text1"/>
          <w:sz w:val="26"/>
          <w:szCs w:val="26"/>
          <w:lang w:val="pt-BR"/>
        </w:rPr>
        <w:tab/>
      </w:r>
      <w:r w:rsidRPr="007A1913">
        <w:rPr>
          <w:rFonts w:ascii="Times New Roman" w:eastAsia="Times New Roman" w:hAnsi="Times New Roman" w:cs="Times New Roman"/>
          <w:b/>
          <w:i/>
          <w:iCs/>
          <w:color w:val="000000" w:themeColor="text1"/>
          <w:sz w:val="26"/>
          <w:szCs w:val="26"/>
          <w:lang w:val="pt-BR"/>
        </w:rPr>
        <w:tab/>
      </w:r>
      <w:r w:rsidRPr="007A1913">
        <w:rPr>
          <w:rFonts w:ascii="Times New Roman" w:eastAsia="Times New Roman" w:hAnsi="Times New Roman" w:cs="Times New Roman"/>
          <w:b/>
          <w:i/>
          <w:iCs/>
          <w:color w:val="000000" w:themeColor="text1"/>
          <w:sz w:val="26"/>
          <w:szCs w:val="26"/>
          <w:lang w:val="pt-BR"/>
        </w:rPr>
        <w:tab/>
        <w:t>Hạng nhiệm vụ:</w:t>
      </w:r>
    </w:p>
    <w:p w14:paraId="7AB982B3" w14:textId="77777777" w:rsidR="002B2C81" w:rsidRPr="007A1913" w:rsidRDefault="002B2C81" w:rsidP="002B2C81">
      <w:pPr>
        <w:spacing w:after="0" w:line="240" w:lineRule="auto"/>
        <w:ind w:firstLine="709"/>
        <w:rPr>
          <w:rFonts w:ascii="Times New Roman" w:eastAsia="Times New Roman" w:hAnsi="Times New Roman" w:cs="Times New Roman"/>
          <w:bCs/>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Hướng: Phát triển công nghệ</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Mã số:</w:t>
      </w:r>
      <w:r w:rsidRPr="007A1913">
        <w:rPr>
          <w:rFonts w:ascii="Times New Roman" w:eastAsia="Times New Roman" w:hAnsi="Times New Roman" w:cs="Times New Roman"/>
          <w:color w:val="000000" w:themeColor="text1"/>
          <w:sz w:val="26"/>
          <w:szCs w:val="26"/>
          <w:lang w:val="pt-BR"/>
        </w:rPr>
        <w:tab/>
        <w:t xml:space="preserve"> UDPTCN</w:t>
      </w:r>
    </w:p>
    <w:p w14:paraId="39D807FC" w14:textId="77777777" w:rsidR="002B2C81" w:rsidRPr="007A1913" w:rsidRDefault="002B2C81" w:rsidP="002B2C81">
      <w:pPr>
        <w:tabs>
          <w:tab w:val="left" w:pos="8080"/>
        </w:tabs>
        <w:spacing w:after="0" w:line="360" w:lineRule="atLeast"/>
        <w:ind w:firstLine="720"/>
        <w:jc w:val="both"/>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bCs/>
          <w:color w:val="000000" w:themeColor="text1"/>
          <w:sz w:val="26"/>
          <w:szCs w:val="26"/>
          <w:lang w:val="sv-SE"/>
        </w:rPr>
        <w:t>- Đ</w:t>
      </w:r>
      <w:r w:rsidRPr="007A1913">
        <w:rPr>
          <w:rFonts w:ascii="Times New Roman" w:eastAsia="Times New Roman" w:hAnsi="Times New Roman" w:cs="Times New Roman"/>
          <w:iCs/>
          <w:color w:val="000000" w:themeColor="text1"/>
          <w:sz w:val="26"/>
          <w:szCs w:val="26"/>
          <w:lang w:val="pt-BR"/>
        </w:rPr>
        <w:t>ơn vị đăng ký chủ trì</w:t>
      </w:r>
      <w:r w:rsidRPr="007A1913">
        <w:rPr>
          <w:rFonts w:ascii="Times New Roman" w:eastAsia="Times New Roman" w:hAnsi="Times New Roman" w:cs="Times New Roman"/>
          <w:bCs/>
          <w:color w:val="000000" w:themeColor="text1"/>
          <w:sz w:val="26"/>
          <w:szCs w:val="26"/>
          <w:lang w:val="sv-SE"/>
        </w:rPr>
        <w:t xml:space="preserve">: </w:t>
      </w:r>
    </w:p>
    <w:p w14:paraId="2FB72B3C" w14:textId="77777777" w:rsidR="002B2C81" w:rsidRPr="007A1913" w:rsidRDefault="002B2C81" w:rsidP="002B2C81">
      <w:pPr>
        <w:spacing w:after="0" w:line="360" w:lineRule="atLeast"/>
        <w:ind w:firstLine="720"/>
        <w:jc w:val="both"/>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bCs/>
          <w:color w:val="000000" w:themeColor="text1"/>
          <w:sz w:val="26"/>
          <w:szCs w:val="26"/>
          <w:lang w:val="sv-SE"/>
        </w:rPr>
        <w:t xml:space="preserve">- </w:t>
      </w:r>
      <w:r w:rsidRPr="007A1913">
        <w:rPr>
          <w:rFonts w:ascii="Times New Roman" w:eastAsia="Times New Roman" w:hAnsi="Times New Roman" w:cs="Times New Roman"/>
          <w:iCs/>
          <w:color w:val="000000" w:themeColor="text1"/>
          <w:sz w:val="26"/>
          <w:szCs w:val="26"/>
          <w:lang w:val="pt-BR"/>
        </w:rPr>
        <w:t>Cá nhân đăng ký chủ nhiệm</w:t>
      </w:r>
      <w:r w:rsidRPr="007A1913">
        <w:rPr>
          <w:rFonts w:ascii="Times New Roman" w:eastAsia="Times New Roman" w:hAnsi="Times New Roman" w:cs="Times New Roman"/>
          <w:color w:val="000000" w:themeColor="text1"/>
          <w:sz w:val="26"/>
          <w:szCs w:val="26"/>
          <w:lang w:val="sv-SE"/>
        </w:rPr>
        <w:t>:</w:t>
      </w:r>
    </w:p>
    <w:p w14:paraId="21026AB9" w14:textId="77777777" w:rsidR="002B2C81" w:rsidRPr="007A1913" w:rsidRDefault="002B2C81" w:rsidP="002B2C81">
      <w:pPr>
        <w:spacing w:after="0" w:line="360" w:lineRule="atLeast"/>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Thời gian thực hiện:</w:t>
      </w:r>
    </w:p>
    <w:p w14:paraId="74C51172" w14:textId="77777777" w:rsidR="002B2C81" w:rsidRPr="007A1913" w:rsidRDefault="002B2C81" w:rsidP="002B2C81">
      <w:pPr>
        <w:tabs>
          <w:tab w:val="left" w:pos="8080"/>
        </w:tabs>
        <w:spacing w:after="0" w:line="360" w:lineRule="atLeast"/>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II. Thành viên hội đồng</w:t>
      </w:r>
    </w:p>
    <w:p w14:paraId="473B453D" w14:textId="77777777" w:rsidR="002B2C81" w:rsidRPr="007A1913" w:rsidRDefault="002B2C81" w:rsidP="002B2C81">
      <w:pPr>
        <w:spacing w:after="0" w:line="240" w:lineRule="auto"/>
        <w:ind w:firstLine="720"/>
        <w:rPr>
          <w:rFonts w:ascii="Times New Roman" w:eastAsia="Times New Roman" w:hAnsi="Times New Roman" w:cs="Times New Roman"/>
          <w:iCs/>
          <w:color w:val="000000" w:themeColor="text1"/>
          <w:sz w:val="26"/>
          <w:szCs w:val="26"/>
          <w:lang w:val="sv-SE"/>
        </w:rPr>
      </w:pPr>
      <w:r w:rsidRPr="007A1913">
        <w:rPr>
          <w:rFonts w:ascii="Times New Roman" w:eastAsia="Times New Roman" w:hAnsi="Times New Roman" w:cs="Times New Roman"/>
          <w:iCs/>
          <w:color w:val="000000" w:themeColor="text1"/>
          <w:sz w:val="26"/>
          <w:szCs w:val="26"/>
          <w:lang w:val="sv-SE"/>
        </w:rPr>
        <w:t xml:space="preserve">- Họ và tên:                                                           </w:t>
      </w:r>
    </w:p>
    <w:p w14:paraId="47DC14B2" w14:textId="77777777" w:rsidR="002B2C81" w:rsidRPr="007A1913" w:rsidRDefault="002B2C81" w:rsidP="002B2C81">
      <w:pPr>
        <w:spacing w:after="0" w:line="240" w:lineRule="auto"/>
        <w:ind w:firstLine="720"/>
        <w:rPr>
          <w:rFonts w:ascii="Times New Roman" w:eastAsia="Times New Roman" w:hAnsi="Times New Roman" w:cs="Times New Roman"/>
          <w:iCs/>
          <w:color w:val="000000" w:themeColor="text1"/>
          <w:sz w:val="26"/>
          <w:szCs w:val="26"/>
          <w:lang w:val="sv-SE"/>
        </w:rPr>
      </w:pPr>
      <w:r w:rsidRPr="007A1913">
        <w:rPr>
          <w:rFonts w:ascii="Times New Roman" w:eastAsia="Times New Roman" w:hAnsi="Times New Roman" w:cs="Times New Roman"/>
          <w:iCs/>
          <w:color w:val="000000" w:themeColor="text1"/>
          <w:sz w:val="26"/>
          <w:szCs w:val="26"/>
          <w:lang w:val="sv-SE"/>
        </w:rPr>
        <w:t>- Học hàm, học vị:                               Chức danh trong hội đồng:</w:t>
      </w:r>
    </w:p>
    <w:p w14:paraId="6112BAD7" w14:textId="77777777" w:rsidR="002B2C81" w:rsidRPr="007A1913" w:rsidRDefault="002B2C81" w:rsidP="002B2C81">
      <w:pPr>
        <w:spacing w:after="0" w:line="240" w:lineRule="auto"/>
        <w:ind w:firstLine="720"/>
        <w:rPr>
          <w:rFonts w:ascii="Times New Roman" w:eastAsia="Times New Roman" w:hAnsi="Times New Roman" w:cs="Times New Roman"/>
          <w:iCs/>
          <w:color w:val="000000" w:themeColor="text1"/>
          <w:sz w:val="26"/>
          <w:szCs w:val="26"/>
          <w:lang w:val="sv-SE"/>
        </w:rPr>
      </w:pPr>
      <w:r w:rsidRPr="007A1913">
        <w:rPr>
          <w:rFonts w:ascii="Times New Roman" w:eastAsia="Times New Roman" w:hAnsi="Times New Roman" w:cs="Times New Roman"/>
          <w:iCs/>
          <w:color w:val="000000" w:themeColor="text1"/>
          <w:sz w:val="26"/>
          <w:szCs w:val="26"/>
          <w:lang w:val="sv-SE"/>
        </w:rPr>
        <w:t xml:space="preserve">- Đơn vị công tác:  </w:t>
      </w:r>
    </w:p>
    <w:p w14:paraId="2696C391" w14:textId="77777777" w:rsidR="002B2C81" w:rsidRPr="007A1913" w:rsidRDefault="002B2C81" w:rsidP="002B2C81">
      <w:pPr>
        <w:tabs>
          <w:tab w:val="left" w:pos="6740"/>
        </w:tabs>
        <w:spacing w:after="0" w:line="240" w:lineRule="auto"/>
        <w:rPr>
          <w:rFonts w:ascii="Times New Roman" w:eastAsia="Times New Roman" w:hAnsi="Times New Roman" w:cs="Times New Roman"/>
          <w:b/>
          <w:bCs/>
          <w:color w:val="000000" w:themeColor="text1"/>
          <w:sz w:val="26"/>
          <w:szCs w:val="26"/>
          <w:lang w:val="pt-BR"/>
        </w:rPr>
      </w:pPr>
    </w:p>
    <w:p w14:paraId="00D95604" w14:textId="77777777" w:rsidR="002B2C81" w:rsidRPr="007A1913" w:rsidRDefault="002B2C81" w:rsidP="002B2C81">
      <w:pPr>
        <w:tabs>
          <w:tab w:val="left" w:pos="6740"/>
        </w:tabs>
        <w:spacing w:after="0" w:line="240" w:lineRule="auto"/>
        <w:ind w:firstLine="720"/>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III. Đánh giá theo c</w:t>
      </w:r>
      <w:r w:rsidRPr="007A1913">
        <w:rPr>
          <w:rFonts w:ascii="Times New Roman" w:eastAsia="Times New Roman" w:hAnsi="Times New Roman" w:cs="Times New Roman"/>
          <w:b/>
          <w:color w:val="000000" w:themeColor="text1"/>
          <w:sz w:val="26"/>
          <w:szCs w:val="26"/>
          <w:lang w:val="pt-BR"/>
        </w:rPr>
        <w:t xml:space="preserve">ác tiêu chí: </w:t>
      </w:r>
    </w:p>
    <w:p w14:paraId="2CC57DBE" w14:textId="77777777" w:rsidR="002B2C81" w:rsidRPr="007A1913" w:rsidRDefault="002B2C81" w:rsidP="002B2C81">
      <w:pPr>
        <w:tabs>
          <w:tab w:val="left" w:pos="6740"/>
        </w:tabs>
        <w:spacing w:after="0" w:line="240" w:lineRule="auto"/>
        <w:rPr>
          <w:rFonts w:ascii="Times New Roman" w:eastAsia="Times New Roman" w:hAnsi="Times New Roman" w:cs="Times New Roman"/>
          <w:b/>
          <w:color w:val="000000" w:themeColor="text1"/>
          <w:sz w:val="26"/>
          <w:szCs w:val="26"/>
          <w:lang w:val="pt-BR"/>
        </w:rPr>
      </w:pPr>
    </w:p>
    <w:tbl>
      <w:tblPr>
        <w:tblW w:w="1034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143"/>
        <w:gridCol w:w="1137"/>
        <w:gridCol w:w="1283"/>
      </w:tblGrid>
      <w:tr w:rsidR="007A1913" w:rsidRPr="007A1913" w14:paraId="31FB02FF" w14:textId="77777777" w:rsidTr="00564291">
        <w:trPr>
          <w:cantSplit/>
          <w:trHeight w:val="215"/>
        </w:trPr>
        <w:tc>
          <w:tcPr>
            <w:tcW w:w="786" w:type="dxa"/>
            <w:vAlign w:val="center"/>
          </w:tcPr>
          <w:p w14:paraId="2F75B4E6"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STT</w:t>
            </w:r>
          </w:p>
        </w:tc>
        <w:tc>
          <w:tcPr>
            <w:tcW w:w="7143" w:type="dxa"/>
            <w:vAlign w:val="center"/>
          </w:tcPr>
          <w:p w14:paraId="51A9967C"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Tiêu chí đánh giá</w:t>
            </w:r>
          </w:p>
        </w:tc>
        <w:tc>
          <w:tcPr>
            <w:tcW w:w="1137" w:type="dxa"/>
            <w:vAlign w:val="center"/>
          </w:tcPr>
          <w:p w14:paraId="71FEFAB5"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Điểm tối đa</w:t>
            </w:r>
          </w:p>
        </w:tc>
        <w:tc>
          <w:tcPr>
            <w:tcW w:w="1283" w:type="dxa"/>
            <w:vAlign w:val="center"/>
          </w:tcPr>
          <w:p w14:paraId="5DE4EA3D"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Điểm đánh giá</w:t>
            </w:r>
          </w:p>
        </w:tc>
      </w:tr>
      <w:tr w:rsidR="007A1913" w:rsidRPr="007A1913" w14:paraId="46B56956" w14:textId="77777777" w:rsidTr="00564291">
        <w:tc>
          <w:tcPr>
            <w:tcW w:w="786" w:type="dxa"/>
          </w:tcPr>
          <w:p w14:paraId="05AECC81"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1</w:t>
            </w:r>
          </w:p>
        </w:tc>
        <w:tc>
          <w:tcPr>
            <w:tcW w:w="7143" w:type="dxa"/>
            <w:vAlign w:val="center"/>
          </w:tcPr>
          <w:p w14:paraId="1DE81881" w14:textId="3673D2FA" w:rsidR="002B2C81" w:rsidRPr="007A1913" w:rsidRDefault="00D30F07" w:rsidP="00564291">
            <w:pPr>
              <w:spacing w:before="40" w:after="40" w:line="240" w:lineRule="auto"/>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5"/>
                <w:szCs w:val="25"/>
                <w:lang w:val="pt-BR"/>
              </w:rPr>
              <w:t>Tổng quan về tình hình nghiên cứu của nhiệm vụ cần thực hiện để đạt được mục tiêu đề ra</w:t>
            </w:r>
          </w:p>
        </w:tc>
        <w:tc>
          <w:tcPr>
            <w:tcW w:w="1137" w:type="dxa"/>
          </w:tcPr>
          <w:p w14:paraId="6C00C3B5"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r w:rsidRPr="007A1913">
              <w:rPr>
                <w:rFonts w:ascii="Times New Roman" w:eastAsia="Times New Roman" w:hAnsi="Times New Roman" w:cs="Times New Roman"/>
                <w:b/>
                <w:i/>
                <w:color w:val="000000" w:themeColor="text1"/>
                <w:sz w:val="26"/>
                <w:szCs w:val="26"/>
                <w:u w:val="single"/>
                <w:lang w:val="pt-BR"/>
              </w:rPr>
              <w:t>10</w:t>
            </w:r>
          </w:p>
        </w:tc>
        <w:tc>
          <w:tcPr>
            <w:tcW w:w="1283" w:type="dxa"/>
            <w:vAlign w:val="center"/>
          </w:tcPr>
          <w:p w14:paraId="7460F574"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p>
        </w:tc>
      </w:tr>
      <w:tr w:rsidR="007A1913" w:rsidRPr="007A1913" w14:paraId="0CA34D5C" w14:textId="77777777" w:rsidTr="00564291">
        <w:tc>
          <w:tcPr>
            <w:tcW w:w="786" w:type="dxa"/>
          </w:tcPr>
          <w:p w14:paraId="3896EE5F"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a</w:t>
            </w:r>
          </w:p>
        </w:tc>
        <w:tc>
          <w:tcPr>
            <w:tcW w:w="7143" w:type="dxa"/>
            <w:vAlign w:val="center"/>
          </w:tcPr>
          <w:p w14:paraId="11437C18" w14:textId="77777777" w:rsidR="002B2C81" w:rsidRPr="007A1913" w:rsidRDefault="002B2C81" w:rsidP="00564291">
            <w:pPr>
              <w:spacing w:before="20" w:after="2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Mức độ đầy đủ, rõ ràng và hợp lý mức độ cập nhật thông tin mới nhất về lĩnh vực nghiên cứu</w:t>
            </w:r>
          </w:p>
        </w:tc>
        <w:tc>
          <w:tcPr>
            <w:tcW w:w="1137" w:type="dxa"/>
          </w:tcPr>
          <w:p w14:paraId="64FC666E" w14:textId="77777777" w:rsidR="002B2C81" w:rsidRPr="007A1913" w:rsidRDefault="002B2C81" w:rsidP="00564291">
            <w:pPr>
              <w:spacing w:before="40" w:after="40" w:line="240" w:lineRule="auto"/>
              <w:jc w:val="center"/>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5</w:t>
            </w:r>
          </w:p>
        </w:tc>
        <w:tc>
          <w:tcPr>
            <w:tcW w:w="1283" w:type="dxa"/>
            <w:vAlign w:val="center"/>
          </w:tcPr>
          <w:p w14:paraId="41F26F44"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p>
        </w:tc>
      </w:tr>
      <w:tr w:rsidR="007A1913" w:rsidRPr="007A1913" w14:paraId="40C398CA" w14:textId="77777777" w:rsidTr="00564291">
        <w:tc>
          <w:tcPr>
            <w:tcW w:w="786" w:type="dxa"/>
          </w:tcPr>
          <w:p w14:paraId="6FDB8B1A"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b</w:t>
            </w:r>
          </w:p>
        </w:tc>
        <w:tc>
          <w:tcPr>
            <w:tcW w:w="7143" w:type="dxa"/>
            <w:vAlign w:val="center"/>
          </w:tcPr>
          <w:p w14:paraId="547445A0" w14:textId="77777777" w:rsidR="002B2C81" w:rsidRPr="007A1913" w:rsidRDefault="002B2C81" w:rsidP="00564291">
            <w:pPr>
              <w:spacing w:before="20" w:after="2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Tính khoa học, cụ thể, rõ ràng của việc luận giải về sự cần thiết vấn đề phải nghiên cứu</w:t>
            </w:r>
          </w:p>
        </w:tc>
        <w:tc>
          <w:tcPr>
            <w:tcW w:w="1137" w:type="dxa"/>
          </w:tcPr>
          <w:p w14:paraId="0B9FFB99" w14:textId="77777777" w:rsidR="002B2C81" w:rsidRPr="007A1913" w:rsidRDefault="002B2C81" w:rsidP="00564291">
            <w:pPr>
              <w:spacing w:before="40" w:after="40" w:line="240" w:lineRule="auto"/>
              <w:jc w:val="center"/>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5</w:t>
            </w:r>
          </w:p>
        </w:tc>
        <w:tc>
          <w:tcPr>
            <w:tcW w:w="1283" w:type="dxa"/>
            <w:vAlign w:val="center"/>
          </w:tcPr>
          <w:p w14:paraId="1383C259"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p>
        </w:tc>
      </w:tr>
      <w:tr w:rsidR="007A1913" w:rsidRPr="007A1913" w14:paraId="3CB42D72" w14:textId="77777777" w:rsidTr="00564291">
        <w:trPr>
          <w:trHeight w:val="392"/>
        </w:trPr>
        <w:tc>
          <w:tcPr>
            <w:tcW w:w="786" w:type="dxa"/>
          </w:tcPr>
          <w:p w14:paraId="2AC949A9"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 xml:space="preserve">2 </w:t>
            </w:r>
          </w:p>
        </w:tc>
        <w:tc>
          <w:tcPr>
            <w:tcW w:w="7143" w:type="dxa"/>
            <w:vAlign w:val="center"/>
          </w:tcPr>
          <w:p w14:paraId="071BAECA" w14:textId="77777777" w:rsidR="002B2C81" w:rsidRPr="007A1913" w:rsidRDefault="002B2C81" w:rsidP="00564291">
            <w:pPr>
              <w:spacing w:before="40" w:after="40" w:line="240" w:lineRule="auto"/>
              <w:jc w:val="both"/>
              <w:rPr>
                <w:rFonts w:ascii="Times New Roman" w:eastAsia="Times New Roman" w:hAnsi="Times New Roman" w:cs="Times New Roman"/>
                <w:color w:val="000000" w:themeColor="text1"/>
                <w:spacing w:val="-2"/>
                <w:sz w:val="26"/>
                <w:szCs w:val="26"/>
                <w:lang w:val="pt-BR"/>
              </w:rPr>
            </w:pPr>
            <w:r w:rsidRPr="007A1913">
              <w:rPr>
                <w:rFonts w:ascii="Times New Roman" w:eastAsia="Times New Roman" w:hAnsi="Times New Roman" w:cs="Times New Roman"/>
                <w:b/>
                <w:i/>
                <w:color w:val="000000" w:themeColor="text1"/>
                <w:sz w:val="26"/>
                <w:szCs w:val="26"/>
                <w:lang w:val="pt-BR"/>
              </w:rPr>
              <w:t xml:space="preserve">Nội dung nghiên cứu của nhiệm vụ </w:t>
            </w:r>
          </w:p>
        </w:tc>
        <w:tc>
          <w:tcPr>
            <w:tcW w:w="1137" w:type="dxa"/>
          </w:tcPr>
          <w:p w14:paraId="4C0D3F6B"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r w:rsidRPr="007A1913">
              <w:rPr>
                <w:rFonts w:ascii="Times New Roman" w:eastAsia="Times New Roman" w:hAnsi="Times New Roman" w:cs="Times New Roman"/>
                <w:b/>
                <w:i/>
                <w:color w:val="000000" w:themeColor="text1"/>
                <w:sz w:val="26"/>
                <w:szCs w:val="26"/>
                <w:u w:val="single"/>
                <w:lang w:val="pt-BR"/>
              </w:rPr>
              <w:t>20</w:t>
            </w:r>
          </w:p>
        </w:tc>
        <w:tc>
          <w:tcPr>
            <w:tcW w:w="1283" w:type="dxa"/>
            <w:vAlign w:val="center"/>
          </w:tcPr>
          <w:p w14:paraId="3346C304"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p>
        </w:tc>
      </w:tr>
      <w:tr w:rsidR="007A1913" w:rsidRPr="007A1913" w14:paraId="1F033176" w14:textId="77777777" w:rsidTr="00564291">
        <w:trPr>
          <w:trHeight w:val="392"/>
        </w:trPr>
        <w:tc>
          <w:tcPr>
            <w:tcW w:w="786" w:type="dxa"/>
          </w:tcPr>
          <w:p w14:paraId="674042B5"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a</w:t>
            </w:r>
          </w:p>
        </w:tc>
        <w:tc>
          <w:tcPr>
            <w:tcW w:w="7143" w:type="dxa"/>
            <w:vAlign w:val="center"/>
          </w:tcPr>
          <w:p w14:paraId="274C00DB" w14:textId="77777777" w:rsidR="002B2C81" w:rsidRPr="007A1913" w:rsidRDefault="002B2C81" w:rsidP="00564291">
            <w:pPr>
              <w:spacing w:before="20" w:after="2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Nội dung nghiên cứu đầy đủ, hợp lý, sáng tạo</w:t>
            </w:r>
          </w:p>
        </w:tc>
        <w:tc>
          <w:tcPr>
            <w:tcW w:w="1137" w:type="dxa"/>
          </w:tcPr>
          <w:p w14:paraId="29C9A900" w14:textId="77777777" w:rsidR="002B2C81" w:rsidRPr="007A1913" w:rsidRDefault="002B2C81" w:rsidP="00564291">
            <w:pPr>
              <w:spacing w:before="40" w:after="40" w:line="240" w:lineRule="auto"/>
              <w:jc w:val="center"/>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10</w:t>
            </w:r>
          </w:p>
        </w:tc>
        <w:tc>
          <w:tcPr>
            <w:tcW w:w="1283" w:type="dxa"/>
            <w:vAlign w:val="center"/>
          </w:tcPr>
          <w:p w14:paraId="38653DDE"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p>
        </w:tc>
      </w:tr>
      <w:tr w:rsidR="007A1913" w:rsidRPr="007A1913" w14:paraId="2A6A194F" w14:textId="77777777" w:rsidTr="00564291">
        <w:trPr>
          <w:trHeight w:val="392"/>
        </w:trPr>
        <w:tc>
          <w:tcPr>
            <w:tcW w:w="786" w:type="dxa"/>
          </w:tcPr>
          <w:p w14:paraId="588D3E1A"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b</w:t>
            </w:r>
          </w:p>
        </w:tc>
        <w:tc>
          <w:tcPr>
            <w:tcW w:w="7143" w:type="dxa"/>
            <w:vAlign w:val="center"/>
          </w:tcPr>
          <w:p w14:paraId="3D945B2A" w14:textId="77777777" w:rsidR="002B2C81" w:rsidRPr="007A1913" w:rsidRDefault="002B2C81" w:rsidP="00564291">
            <w:pPr>
              <w:spacing w:before="20" w:after="20" w:line="240"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Tính logic, cân đối của toàn bộ nội dung nghiên cứu của nhiệm vụ</w:t>
            </w:r>
          </w:p>
        </w:tc>
        <w:tc>
          <w:tcPr>
            <w:tcW w:w="1137" w:type="dxa"/>
          </w:tcPr>
          <w:p w14:paraId="7F7A2D6D" w14:textId="77777777" w:rsidR="002B2C81" w:rsidRPr="007A1913" w:rsidRDefault="002B2C81" w:rsidP="00564291">
            <w:pPr>
              <w:spacing w:before="40" w:after="40" w:line="240" w:lineRule="auto"/>
              <w:jc w:val="center"/>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10</w:t>
            </w:r>
          </w:p>
        </w:tc>
        <w:tc>
          <w:tcPr>
            <w:tcW w:w="1283" w:type="dxa"/>
            <w:vAlign w:val="center"/>
          </w:tcPr>
          <w:p w14:paraId="0D2DA044"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p>
        </w:tc>
      </w:tr>
      <w:tr w:rsidR="007A1913" w:rsidRPr="007A1913" w14:paraId="427D4F35" w14:textId="77777777" w:rsidTr="00564291">
        <w:trPr>
          <w:trHeight w:val="392"/>
        </w:trPr>
        <w:tc>
          <w:tcPr>
            <w:tcW w:w="786" w:type="dxa"/>
          </w:tcPr>
          <w:p w14:paraId="4359C5EA"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3</w:t>
            </w:r>
          </w:p>
        </w:tc>
        <w:tc>
          <w:tcPr>
            <w:tcW w:w="7143" w:type="dxa"/>
            <w:vAlign w:val="center"/>
          </w:tcPr>
          <w:p w14:paraId="660A7028" w14:textId="77777777" w:rsidR="002B2C81" w:rsidRPr="007A1913" w:rsidRDefault="002B2C81" w:rsidP="00564291">
            <w:pPr>
              <w:spacing w:before="20" w:after="20" w:line="240" w:lineRule="auto"/>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Cách tiếp cận, phương pháp nghiên cứu và kỹ thuật sử dụng</w:t>
            </w:r>
          </w:p>
        </w:tc>
        <w:tc>
          <w:tcPr>
            <w:tcW w:w="1137" w:type="dxa"/>
          </w:tcPr>
          <w:p w14:paraId="397D99AE"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r w:rsidRPr="007A1913">
              <w:rPr>
                <w:rFonts w:ascii="Times New Roman" w:eastAsia="Times New Roman" w:hAnsi="Times New Roman" w:cs="Times New Roman"/>
                <w:b/>
                <w:i/>
                <w:color w:val="000000" w:themeColor="text1"/>
                <w:sz w:val="26"/>
                <w:szCs w:val="26"/>
                <w:u w:val="single"/>
                <w:lang w:val="pt-BR"/>
              </w:rPr>
              <w:t>10</w:t>
            </w:r>
          </w:p>
        </w:tc>
        <w:tc>
          <w:tcPr>
            <w:tcW w:w="1283" w:type="dxa"/>
            <w:vAlign w:val="center"/>
          </w:tcPr>
          <w:p w14:paraId="227D7850"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p>
        </w:tc>
      </w:tr>
      <w:tr w:rsidR="007A1913" w:rsidRPr="007A1913" w14:paraId="6FF6B76F" w14:textId="77777777" w:rsidTr="00564291">
        <w:trPr>
          <w:trHeight w:val="392"/>
        </w:trPr>
        <w:tc>
          <w:tcPr>
            <w:tcW w:w="786" w:type="dxa"/>
          </w:tcPr>
          <w:p w14:paraId="5C547C4B"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a</w:t>
            </w:r>
          </w:p>
        </w:tc>
        <w:tc>
          <w:tcPr>
            <w:tcW w:w="7143" w:type="dxa"/>
            <w:vAlign w:val="center"/>
          </w:tcPr>
          <w:p w14:paraId="3031337F" w14:textId="77777777" w:rsidR="002B2C81" w:rsidRPr="007A1913" w:rsidRDefault="002B2C81" w:rsidP="00564291">
            <w:pPr>
              <w:spacing w:before="20" w:after="2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Tính khoa học, độc đáo của cách tiếp cận nghiên cứu</w:t>
            </w:r>
          </w:p>
        </w:tc>
        <w:tc>
          <w:tcPr>
            <w:tcW w:w="1137" w:type="dxa"/>
          </w:tcPr>
          <w:p w14:paraId="6A915857" w14:textId="77777777" w:rsidR="002B2C81" w:rsidRPr="007A1913" w:rsidRDefault="002B2C81" w:rsidP="00564291">
            <w:pPr>
              <w:spacing w:before="40" w:after="40" w:line="240" w:lineRule="auto"/>
              <w:jc w:val="center"/>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5</w:t>
            </w:r>
          </w:p>
        </w:tc>
        <w:tc>
          <w:tcPr>
            <w:tcW w:w="1283" w:type="dxa"/>
            <w:vAlign w:val="center"/>
          </w:tcPr>
          <w:p w14:paraId="64F6ED33"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p>
        </w:tc>
      </w:tr>
      <w:tr w:rsidR="007A1913" w:rsidRPr="007A1913" w14:paraId="6D495B21" w14:textId="77777777" w:rsidTr="00564291">
        <w:trPr>
          <w:trHeight w:val="392"/>
        </w:trPr>
        <w:tc>
          <w:tcPr>
            <w:tcW w:w="786" w:type="dxa"/>
          </w:tcPr>
          <w:p w14:paraId="66E80B77"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b</w:t>
            </w:r>
          </w:p>
        </w:tc>
        <w:tc>
          <w:tcPr>
            <w:tcW w:w="7143" w:type="dxa"/>
            <w:vAlign w:val="center"/>
          </w:tcPr>
          <w:p w14:paraId="6F0CD508" w14:textId="77777777" w:rsidR="002B2C81" w:rsidRPr="007A1913" w:rsidRDefault="002B2C81" w:rsidP="00564291">
            <w:pPr>
              <w:spacing w:before="20" w:after="2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Tính đầy đủ, phù hợp, mới, sáng tạo của các phương pháp nghiên cứu và kỹ thuật sử dụng</w:t>
            </w:r>
          </w:p>
        </w:tc>
        <w:tc>
          <w:tcPr>
            <w:tcW w:w="1137" w:type="dxa"/>
          </w:tcPr>
          <w:p w14:paraId="5A5576F6" w14:textId="77777777" w:rsidR="002B2C81" w:rsidRPr="007A1913" w:rsidRDefault="002B2C81" w:rsidP="00564291">
            <w:pPr>
              <w:spacing w:before="40" w:after="40" w:line="240" w:lineRule="auto"/>
              <w:jc w:val="center"/>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5</w:t>
            </w:r>
          </w:p>
        </w:tc>
        <w:tc>
          <w:tcPr>
            <w:tcW w:w="1283" w:type="dxa"/>
            <w:vAlign w:val="center"/>
          </w:tcPr>
          <w:p w14:paraId="1BC19A4E"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p>
        </w:tc>
      </w:tr>
      <w:tr w:rsidR="007A1913" w:rsidRPr="007A1913" w14:paraId="204E0521" w14:textId="77777777" w:rsidTr="00564291">
        <w:tc>
          <w:tcPr>
            <w:tcW w:w="786" w:type="dxa"/>
          </w:tcPr>
          <w:p w14:paraId="3239F50E"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4</w:t>
            </w:r>
          </w:p>
        </w:tc>
        <w:tc>
          <w:tcPr>
            <w:tcW w:w="7143" w:type="dxa"/>
            <w:vAlign w:val="center"/>
          </w:tcPr>
          <w:p w14:paraId="747ADB7F" w14:textId="77777777" w:rsidR="002B2C81" w:rsidRPr="007A1913" w:rsidRDefault="002B2C81" w:rsidP="00564291">
            <w:pPr>
              <w:spacing w:before="40" w:after="40" w:line="240" w:lineRule="auto"/>
              <w:jc w:val="both"/>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Sản phẩm của nhiệm vụ</w:t>
            </w:r>
          </w:p>
        </w:tc>
        <w:tc>
          <w:tcPr>
            <w:tcW w:w="1137" w:type="dxa"/>
          </w:tcPr>
          <w:p w14:paraId="284386EE"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r w:rsidRPr="007A1913">
              <w:rPr>
                <w:rFonts w:ascii="Times New Roman" w:eastAsia="Times New Roman" w:hAnsi="Times New Roman" w:cs="Times New Roman"/>
                <w:b/>
                <w:i/>
                <w:color w:val="000000" w:themeColor="text1"/>
                <w:sz w:val="26"/>
                <w:szCs w:val="26"/>
                <w:u w:val="single"/>
                <w:lang w:val="pt-BR"/>
              </w:rPr>
              <w:t>40</w:t>
            </w:r>
          </w:p>
        </w:tc>
        <w:tc>
          <w:tcPr>
            <w:tcW w:w="1283" w:type="dxa"/>
            <w:vAlign w:val="center"/>
          </w:tcPr>
          <w:p w14:paraId="419C329A"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6"/>
                <w:szCs w:val="26"/>
                <w:lang w:val="pt-BR"/>
              </w:rPr>
            </w:pPr>
          </w:p>
        </w:tc>
      </w:tr>
      <w:tr w:rsidR="007A1913" w:rsidRPr="007A1913" w14:paraId="2CEFF60B" w14:textId="77777777" w:rsidTr="00564291">
        <w:trPr>
          <w:trHeight w:val="931"/>
        </w:trPr>
        <w:tc>
          <w:tcPr>
            <w:tcW w:w="786" w:type="dxa"/>
          </w:tcPr>
          <w:p w14:paraId="6C278BE4"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a</w:t>
            </w:r>
          </w:p>
          <w:p w14:paraId="442E9FEA"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p>
        </w:tc>
        <w:tc>
          <w:tcPr>
            <w:tcW w:w="7143" w:type="dxa"/>
            <w:vAlign w:val="center"/>
          </w:tcPr>
          <w:p w14:paraId="4BB9B809" w14:textId="77777777" w:rsidR="002B2C81" w:rsidRPr="007A1913" w:rsidRDefault="002B2C81" w:rsidP="00564291">
            <w:pPr>
              <w:spacing w:before="40" w:after="40" w:line="240" w:lineRule="auto"/>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Mức độ đáp ứng về số lượng, khối lượng, chủng loại và yêu cầu kỹ thuật của sản phẩm nêu ra trong Quyết định phê duyệt danh mục nhiệm vụ</w:t>
            </w:r>
          </w:p>
        </w:tc>
        <w:tc>
          <w:tcPr>
            <w:tcW w:w="1137" w:type="dxa"/>
          </w:tcPr>
          <w:p w14:paraId="2ED61DEB" w14:textId="77777777" w:rsidR="002B2C81" w:rsidRPr="007A1913" w:rsidRDefault="002B2C81" w:rsidP="00564291">
            <w:pPr>
              <w:spacing w:before="40" w:after="40" w:line="240" w:lineRule="auto"/>
              <w:jc w:val="center"/>
              <w:rPr>
                <w:rFonts w:ascii="Times New Roman" w:eastAsia="Times New Roman" w:hAnsi="Times New Roman" w:cs="Times New Roman"/>
                <w:i/>
                <w:color w:val="000000" w:themeColor="text1"/>
                <w:sz w:val="26"/>
                <w:szCs w:val="26"/>
                <w:lang w:val="pt-BR"/>
              </w:rPr>
            </w:pPr>
          </w:p>
          <w:p w14:paraId="67468261" w14:textId="77777777" w:rsidR="002B2C81" w:rsidRPr="007A1913" w:rsidRDefault="002B2C81" w:rsidP="00564291">
            <w:pPr>
              <w:spacing w:before="40" w:after="40" w:line="240" w:lineRule="auto"/>
              <w:jc w:val="center"/>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35</w:t>
            </w:r>
          </w:p>
        </w:tc>
        <w:tc>
          <w:tcPr>
            <w:tcW w:w="1283" w:type="dxa"/>
            <w:vAlign w:val="center"/>
          </w:tcPr>
          <w:p w14:paraId="1704C46B" w14:textId="77777777" w:rsidR="002B2C81" w:rsidRPr="007A1913" w:rsidRDefault="002B2C81" w:rsidP="00564291">
            <w:pPr>
              <w:spacing w:before="40" w:after="40" w:line="240" w:lineRule="auto"/>
              <w:rPr>
                <w:rFonts w:ascii="Times New Roman" w:eastAsia="Times New Roman" w:hAnsi="Times New Roman" w:cs="Times New Roman"/>
                <w:color w:val="000000" w:themeColor="text1"/>
                <w:sz w:val="26"/>
                <w:szCs w:val="26"/>
                <w:lang w:val="pt-BR"/>
              </w:rPr>
            </w:pPr>
          </w:p>
        </w:tc>
      </w:tr>
      <w:tr w:rsidR="007A1913" w:rsidRPr="007A1913" w14:paraId="1FD8B04A" w14:textId="77777777" w:rsidTr="00564291">
        <w:trPr>
          <w:trHeight w:val="506"/>
        </w:trPr>
        <w:tc>
          <w:tcPr>
            <w:tcW w:w="786" w:type="dxa"/>
          </w:tcPr>
          <w:p w14:paraId="0CBECE2E"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lastRenderedPageBreak/>
              <w:t>b</w:t>
            </w:r>
          </w:p>
        </w:tc>
        <w:tc>
          <w:tcPr>
            <w:tcW w:w="7143" w:type="dxa"/>
            <w:vAlign w:val="center"/>
          </w:tcPr>
          <w:p w14:paraId="0EF86772" w14:textId="77777777" w:rsidR="002B2C81" w:rsidRPr="007A1913" w:rsidRDefault="002B2C81" w:rsidP="00564291">
            <w:pPr>
              <w:spacing w:before="40" w:after="40" w:line="240" w:lineRule="auto"/>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Sản phẩm vượt trội</w:t>
            </w:r>
          </w:p>
        </w:tc>
        <w:tc>
          <w:tcPr>
            <w:tcW w:w="1137" w:type="dxa"/>
          </w:tcPr>
          <w:p w14:paraId="6AA544BF" w14:textId="77777777" w:rsidR="002B2C81" w:rsidRPr="007A1913" w:rsidRDefault="002B2C81" w:rsidP="00564291">
            <w:pPr>
              <w:spacing w:before="40" w:after="40" w:line="240" w:lineRule="auto"/>
              <w:jc w:val="center"/>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5</w:t>
            </w:r>
          </w:p>
        </w:tc>
        <w:tc>
          <w:tcPr>
            <w:tcW w:w="1283" w:type="dxa"/>
            <w:vAlign w:val="center"/>
          </w:tcPr>
          <w:p w14:paraId="614B4666" w14:textId="77777777" w:rsidR="002B2C81" w:rsidRPr="007A1913" w:rsidRDefault="002B2C81" w:rsidP="00564291">
            <w:pPr>
              <w:spacing w:before="40" w:after="40" w:line="240" w:lineRule="auto"/>
              <w:rPr>
                <w:rFonts w:ascii="Times New Roman" w:eastAsia="Times New Roman" w:hAnsi="Times New Roman" w:cs="Times New Roman"/>
                <w:color w:val="000000" w:themeColor="text1"/>
                <w:sz w:val="26"/>
                <w:szCs w:val="26"/>
                <w:lang w:val="pt-BR"/>
              </w:rPr>
            </w:pPr>
          </w:p>
        </w:tc>
      </w:tr>
      <w:tr w:rsidR="007A1913" w:rsidRPr="007A1913" w14:paraId="0347C6D0" w14:textId="77777777" w:rsidTr="00564291">
        <w:tc>
          <w:tcPr>
            <w:tcW w:w="786" w:type="dxa"/>
          </w:tcPr>
          <w:p w14:paraId="56EFDCAD"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 xml:space="preserve">5 </w:t>
            </w:r>
          </w:p>
        </w:tc>
        <w:tc>
          <w:tcPr>
            <w:tcW w:w="7143" w:type="dxa"/>
            <w:vAlign w:val="center"/>
          </w:tcPr>
          <w:p w14:paraId="4AF1B1DD" w14:textId="77777777" w:rsidR="002B2C81" w:rsidRPr="007A1913" w:rsidRDefault="002B2C81" w:rsidP="00564291">
            <w:pPr>
              <w:spacing w:before="40" w:after="40" w:line="240" w:lineRule="auto"/>
              <w:jc w:val="both"/>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 xml:space="preserve">Tính khả thi của </w:t>
            </w:r>
            <w:r w:rsidRPr="007A1913">
              <w:rPr>
                <w:rFonts w:ascii="Times New Roman" w:eastAsia="Times New Roman" w:hAnsi="Times New Roman" w:cs="Times New Roman"/>
                <w:b/>
                <w:i/>
                <w:color w:val="000000" w:themeColor="text1"/>
                <w:spacing w:val="-4"/>
                <w:sz w:val="26"/>
                <w:szCs w:val="26"/>
                <w:lang w:val="pt-BR"/>
              </w:rPr>
              <w:t xml:space="preserve">nhiệm vụ </w:t>
            </w:r>
            <w:r w:rsidRPr="007A1913">
              <w:rPr>
                <w:rFonts w:ascii="Times New Roman" w:eastAsia="Times New Roman" w:hAnsi="Times New Roman" w:cs="Times New Roman"/>
                <w:color w:val="000000" w:themeColor="text1"/>
                <w:spacing w:val="-4"/>
                <w:sz w:val="26"/>
                <w:szCs w:val="26"/>
                <w:lang w:val="pt-BR"/>
              </w:rPr>
              <w:t>(</w:t>
            </w:r>
            <w:r w:rsidRPr="007A1913">
              <w:rPr>
                <w:rFonts w:ascii="Times New Roman" w:eastAsia="Times New Roman" w:hAnsi="Times New Roman" w:cs="Times New Roman"/>
                <w:color w:val="000000" w:themeColor="text1"/>
                <w:sz w:val="26"/>
                <w:szCs w:val="26"/>
                <w:lang w:val="pt-BR"/>
              </w:rPr>
              <w:t>tổ chức thực hiện, tiến độ và tài chính)</w:t>
            </w:r>
          </w:p>
        </w:tc>
        <w:tc>
          <w:tcPr>
            <w:tcW w:w="1137" w:type="dxa"/>
          </w:tcPr>
          <w:p w14:paraId="35413D08"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lang w:val="pt-BR"/>
              </w:rPr>
            </w:pPr>
            <w:r w:rsidRPr="007A1913">
              <w:rPr>
                <w:rFonts w:ascii="Times New Roman" w:eastAsia="Times New Roman" w:hAnsi="Times New Roman" w:cs="Times New Roman"/>
                <w:b/>
                <w:i/>
                <w:color w:val="000000" w:themeColor="text1"/>
                <w:sz w:val="26"/>
                <w:szCs w:val="26"/>
                <w:u w:val="single"/>
                <w:lang w:val="pt-BR"/>
              </w:rPr>
              <w:t>10</w:t>
            </w:r>
          </w:p>
        </w:tc>
        <w:tc>
          <w:tcPr>
            <w:tcW w:w="1283" w:type="dxa"/>
            <w:vAlign w:val="center"/>
          </w:tcPr>
          <w:p w14:paraId="22CF3C44"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6"/>
                <w:szCs w:val="26"/>
                <w:lang w:val="pt-BR"/>
              </w:rPr>
            </w:pPr>
          </w:p>
        </w:tc>
      </w:tr>
      <w:tr w:rsidR="007A1913" w:rsidRPr="007A1913" w14:paraId="2073C1C6" w14:textId="77777777" w:rsidTr="00564291">
        <w:tc>
          <w:tcPr>
            <w:tcW w:w="786" w:type="dxa"/>
          </w:tcPr>
          <w:p w14:paraId="73A2BF53"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fr-FR"/>
              </w:rPr>
            </w:pPr>
            <w:r w:rsidRPr="007A1913">
              <w:rPr>
                <w:rFonts w:ascii="Times New Roman" w:eastAsia="Times New Roman" w:hAnsi="Times New Roman" w:cs="Times New Roman"/>
                <w:b/>
                <w:i/>
                <w:color w:val="000000" w:themeColor="text1"/>
                <w:sz w:val="26"/>
                <w:szCs w:val="26"/>
                <w:lang w:val="fr-FR"/>
              </w:rPr>
              <w:t xml:space="preserve">6 </w:t>
            </w:r>
          </w:p>
        </w:tc>
        <w:tc>
          <w:tcPr>
            <w:tcW w:w="7143" w:type="dxa"/>
            <w:vAlign w:val="center"/>
          </w:tcPr>
          <w:p w14:paraId="4592C1F9" w14:textId="77777777" w:rsidR="002B2C81" w:rsidRPr="007A1913" w:rsidRDefault="002B2C81" w:rsidP="00564291">
            <w:pPr>
              <w:spacing w:before="40" w:after="40" w:line="240" w:lineRule="auto"/>
              <w:rPr>
                <w:rFonts w:ascii="Times New Roman" w:eastAsia="Times New Roman" w:hAnsi="Times New Roman" w:cs="Times New Roman"/>
                <w:b/>
                <w:i/>
                <w:color w:val="000000" w:themeColor="text1"/>
                <w:sz w:val="26"/>
                <w:szCs w:val="26"/>
                <w:lang w:val="fr-FR"/>
              </w:rPr>
            </w:pPr>
            <w:r w:rsidRPr="007A1913">
              <w:rPr>
                <w:rFonts w:ascii="Times New Roman" w:eastAsia="Times New Roman" w:hAnsi="Times New Roman" w:cs="Times New Roman"/>
                <w:b/>
                <w:i/>
                <w:color w:val="000000" w:themeColor="text1"/>
                <w:sz w:val="26"/>
                <w:szCs w:val="26"/>
                <w:lang w:val="fr-FR"/>
              </w:rPr>
              <w:t>Tiềm lực của đơn vị và cá nhân đăng ký chủ trì (liên quan đến nhiệm vụ)</w:t>
            </w:r>
          </w:p>
        </w:tc>
        <w:tc>
          <w:tcPr>
            <w:tcW w:w="1137" w:type="dxa"/>
          </w:tcPr>
          <w:p w14:paraId="2A2850BD"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u w:val="single"/>
              </w:rPr>
            </w:pPr>
            <w:r w:rsidRPr="007A1913">
              <w:rPr>
                <w:rFonts w:ascii="Times New Roman" w:eastAsia="Times New Roman" w:hAnsi="Times New Roman" w:cs="Times New Roman"/>
                <w:b/>
                <w:i/>
                <w:color w:val="000000" w:themeColor="text1"/>
                <w:sz w:val="26"/>
                <w:szCs w:val="26"/>
                <w:u w:val="single"/>
              </w:rPr>
              <w:t>10</w:t>
            </w:r>
          </w:p>
        </w:tc>
        <w:tc>
          <w:tcPr>
            <w:tcW w:w="1283" w:type="dxa"/>
            <w:vAlign w:val="center"/>
          </w:tcPr>
          <w:p w14:paraId="67AE2FFC"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6"/>
                <w:szCs w:val="26"/>
                <w:lang w:val="fr-FR"/>
              </w:rPr>
            </w:pPr>
          </w:p>
        </w:tc>
      </w:tr>
      <w:tr w:rsidR="007A1913" w:rsidRPr="007A1913" w14:paraId="00F596F5" w14:textId="77777777" w:rsidTr="00564291">
        <w:tc>
          <w:tcPr>
            <w:tcW w:w="786" w:type="dxa"/>
          </w:tcPr>
          <w:p w14:paraId="13DD79A3"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fr-FR"/>
              </w:rPr>
            </w:pPr>
            <w:r w:rsidRPr="007A1913">
              <w:rPr>
                <w:rFonts w:ascii="Times New Roman" w:eastAsia="Times New Roman" w:hAnsi="Times New Roman" w:cs="Times New Roman"/>
                <w:b/>
                <w:i/>
                <w:color w:val="000000" w:themeColor="text1"/>
                <w:sz w:val="26"/>
                <w:szCs w:val="26"/>
                <w:lang w:val="fr-FR"/>
              </w:rPr>
              <w:t>a</w:t>
            </w:r>
          </w:p>
        </w:tc>
        <w:tc>
          <w:tcPr>
            <w:tcW w:w="7143" w:type="dxa"/>
            <w:vAlign w:val="center"/>
          </w:tcPr>
          <w:p w14:paraId="3290183D" w14:textId="77777777" w:rsidR="002B2C81" w:rsidRPr="007A1913" w:rsidRDefault="002B2C81" w:rsidP="00564291">
            <w:pPr>
              <w:spacing w:before="20" w:after="20" w:line="240" w:lineRule="auto"/>
              <w:jc w:val="both"/>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xml:space="preserve">- Số năm kinh nghiệm và số nhiệm vụ đã hoàn thành, Số công trình đã công bố, xuất bản trong 05 năm gần đây của chủ nhiệm </w:t>
            </w:r>
          </w:p>
        </w:tc>
        <w:tc>
          <w:tcPr>
            <w:tcW w:w="1137" w:type="dxa"/>
          </w:tcPr>
          <w:p w14:paraId="5CFEB493" w14:textId="77777777" w:rsidR="002B2C81" w:rsidRPr="007A1913" w:rsidRDefault="002B2C81" w:rsidP="00564291">
            <w:pPr>
              <w:spacing w:before="40" w:after="4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3</w:t>
            </w:r>
          </w:p>
        </w:tc>
        <w:tc>
          <w:tcPr>
            <w:tcW w:w="1283" w:type="dxa"/>
            <w:vAlign w:val="center"/>
          </w:tcPr>
          <w:p w14:paraId="32625221"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6"/>
                <w:szCs w:val="26"/>
                <w:lang w:val="fr-FR"/>
              </w:rPr>
            </w:pPr>
          </w:p>
        </w:tc>
      </w:tr>
      <w:tr w:rsidR="007A1913" w:rsidRPr="007A1913" w14:paraId="6AEA8F23" w14:textId="77777777" w:rsidTr="00564291">
        <w:tc>
          <w:tcPr>
            <w:tcW w:w="786" w:type="dxa"/>
          </w:tcPr>
          <w:p w14:paraId="68ACD5BF"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fr-FR"/>
              </w:rPr>
            </w:pPr>
            <w:r w:rsidRPr="007A1913">
              <w:rPr>
                <w:rFonts w:ascii="Times New Roman" w:eastAsia="Times New Roman" w:hAnsi="Times New Roman" w:cs="Times New Roman"/>
                <w:b/>
                <w:i/>
                <w:color w:val="000000" w:themeColor="text1"/>
                <w:sz w:val="26"/>
                <w:szCs w:val="26"/>
                <w:lang w:val="fr-FR"/>
              </w:rPr>
              <w:t>b</w:t>
            </w:r>
          </w:p>
        </w:tc>
        <w:tc>
          <w:tcPr>
            <w:tcW w:w="7143" w:type="dxa"/>
            <w:vAlign w:val="center"/>
          </w:tcPr>
          <w:p w14:paraId="4990E8B0" w14:textId="77777777" w:rsidR="002B2C81" w:rsidRPr="007A1913" w:rsidRDefault="002B2C81" w:rsidP="00564291">
            <w:pPr>
              <w:spacing w:before="20" w:after="20" w:line="240" w:lineRule="auto"/>
              <w:rPr>
                <w:rFonts w:ascii="Times New Roman" w:eastAsia="Times New Roman" w:hAnsi="Times New Roman" w:cs="Times New Roman"/>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xml:space="preserve">- Khả năng tập hợp cán bộ, chuyên gia thực hiện </w:t>
            </w:r>
            <w:r w:rsidRPr="007A1913">
              <w:rPr>
                <w:rFonts w:ascii="Times New Roman" w:eastAsia="Times New Roman" w:hAnsi="Times New Roman" w:cs="Times New Roman"/>
                <w:color w:val="000000" w:themeColor="text1"/>
                <w:sz w:val="26"/>
                <w:szCs w:val="26"/>
                <w:lang w:val="pt-BR"/>
              </w:rPr>
              <w:t>nhiệm vụ</w:t>
            </w:r>
          </w:p>
        </w:tc>
        <w:tc>
          <w:tcPr>
            <w:tcW w:w="1137" w:type="dxa"/>
          </w:tcPr>
          <w:p w14:paraId="573B873F" w14:textId="77777777" w:rsidR="002B2C81" w:rsidRPr="007A1913" w:rsidRDefault="002B2C81" w:rsidP="00564291">
            <w:pPr>
              <w:spacing w:before="40" w:after="4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3</w:t>
            </w:r>
          </w:p>
        </w:tc>
        <w:tc>
          <w:tcPr>
            <w:tcW w:w="1283" w:type="dxa"/>
            <w:vAlign w:val="center"/>
          </w:tcPr>
          <w:p w14:paraId="21C05787"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6"/>
                <w:szCs w:val="26"/>
                <w:lang w:val="fr-FR"/>
              </w:rPr>
            </w:pPr>
          </w:p>
        </w:tc>
      </w:tr>
      <w:tr w:rsidR="007A1913" w:rsidRPr="007A1913" w14:paraId="0C22DB53" w14:textId="77777777" w:rsidTr="00564291">
        <w:tc>
          <w:tcPr>
            <w:tcW w:w="786" w:type="dxa"/>
          </w:tcPr>
          <w:p w14:paraId="43821B4A"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fr-FR"/>
              </w:rPr>
            </w:pPr>
            <w:r w:rsidRPr="007A1913">
              <w:rPr>
                <w:rFonts w:ascii="Times New Roman" w:eastAsia="Times New Roman" w:hAnsi="Times New Roman" w:cs="Times New Roman"/>
                <w:b/>
                <w:i/>
                <w:color w:val="000000" w:themeColor="text1"/>
                <w:sz w:val="26"/>
                <w:szCs w:val="26"/>
                <w:lang w:val="fr-FR"/>
              </w:rPr>
              <w:t>c</w:t>
            </w:r>
          </w:p>
        </w:tc>
        <w:tc>
          <w:tcPr>
            <w:tcW w:w="7143" w:type="dxa"/>
            <w:vAlign w:val="center"/>
          </w:tcPr>
          <w:p w14:paraId="715DBD2C" w14:textId="77777777" w:rsidR="002B2C81" w:rsidRPr="007A1913" w:rsidRDefault="002B2C81" w:rsidP="00564291">
            <w:pPr>
              <w:spacing w:before="20" w:after="20" w:line="240" w:lineRule="auto"/>
              <w:rPr>
                <w:rFonts w:ascii="Times New Roman" w:eastAsia="Times New Roman" w:hAnsi="Times New Roman" w:cs="Times New Roman"/>
                <w:b/>
                <w:i/>
                <w:color w:val="000000" w:themeColor="text1"/>
                <w:sz w:val="26"/>
                <w:szCs w:val="26"/>
                <w:lang w:val="fr-FR"/>
              </w:rPr>
            </w:pPr>
            <w:r w:rsidRPr="007A1913">
              <w:rPr>
                <w:rFonts w:ascii="Times New Roman" w:eastAsia="Times New Roman" w:hAnsi="Times New Roman" w:cs="Times New Roman"/>
                <w:color w:val="000000" w:themeColor="text1"/>
                <w:sz w:val="26"/>
                <w:szCs w:val="26"/>
                <w:lang w:val="fr-FR"/>
              </w:rPr>
              <w:t xml:space="preserve">- Cơ sở vật chất, kỹ thuật và nhân lực có thể đảm bảo cho việc thực hiện </w:t>
            </w:r>
            <w:r w:rsidRPr="007A1913">
              <w:rPr>
                <w:rFonts w:ascii="Times New Roman" w:eastAsia="Times New Roman" w:hAnsi="Times New Roman" w:cs="Times New Roman"/>
                <w:color w:val="000000" w:themeColor="text1"/>
                <w:sz w:val="26"/>
                <w:szCs w:val="26"/>
                <w:lang w:val="pt-BR"/>
              </w:rPr>
              <w:t>nhiệm vụ</w:t>
            </w:r>
          </w:p>
        </w:tc>
        <w:tc>
          <w:tcPr>
            <w:tcW w:w="1137" w:type="dxa"/>
          </w:tcPr>
          <w:p w14:paraId="342F3247" w14:textId="77777777" w:rsidR="002B2C81" w:rsidRPr="007A1913" w:rsidRDefault="002B2C81" w:rsidP="00564291">
            <w:pPr>
              <w:spacing w:before="40" w:after="4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6"/>
                <w:szCs w:val="26"/>
              </w:rPr>
              <w:t>4</w:t>
            </w:r>
          </w:p>
        </w:tc>
        <w:tc>
          <w:tcPr>
            <w:tcW w:w="1283" w:type="dxa"/>
            <w:vAlign w:val="center"/>
          </w:tcPr>
          <w:p w14:paraId="11A899D9"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6"/>
                <w:szCs w:val="26"/>
                <w:lang w:val="fr-FR"/>
              </w:rPr>
            </w:pPr>
          </w:p>
        </w:tc>
      </w:tr>
      <w:tr w:rsidR="007A1913" w:rsidRPr="007A1913" w14:paraId="25BEEAA6" w14:textId="77777777" w:rsidTr="00564291">
        <w:tc>
          <w:tcPr>
            <w:tcW w:w="786" w:type="dxa"/>
            <w:vAlign w:val="center"/>
          </w:tcPr>
          <w:p w14:paraId="3044A930"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fr-FR"/>
              </w:rPr>
            </w:pPr>
          </w:p>
        </w:tc>
        <w:tc>
          <w:tcPr>
            <w:tcW w:w="7143" w:type="dxa"/>
            <w:vAlign w:val="center"/>
          </w:tcPr>
          <w:p w14:paraId="551B6C74" w14:textId="77777777" w:rsidR="002B2C81" w:rsidRPr="007A1913" w:rsidRDefault="002B2C81" w:rsidP="00564291">
            <w:pPr>
              <w:spacing w:before="40" w:after="40" w:line="240" w:lineRule="auto"/>
              <w:jc w:val="center"/>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i/>
                <w:color w:val="000000" w:themeColor="text1"/>
                <w:sz w:val="26"/>
                <w:szCs w:val="26"/>
                <w:lang w:val="pt-BR"/>
              </w:rPr>
              <w:t>Tổng cộng</w:t>
            </w:r>
          </w:p>
        </w:tc>
        <w:tc>
          <w:tcPr>
            <w:tcW w:w="1137" w:type="dxa"/>
          </w:tcPr>
          <w:p w14:paraId="181C8C10"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6"/>
                <w:szCs w:val="26"/>
                <w:lang w:val="fr-FR"/>
              </w:rPr>
            </w:pPr>
            <w:r w:rsidRPr="007A1913">
              <w:rPr>
                <w:rFonts w:ascii="Times New Roman" w:eastAsia="Times New Roman" w:hAnsi="Times New Roman" w:cs="Times New Roman"/>
                <w:b/>
                <w:color w:val="000000" w:themeColor="text1"/>
                <w:sz w:val="26"/>
                <w:szCs w:val="26"/>
                <w:lang w:val="fr-FR"/>
              </w:rPr>
              <w:t>100</w:t>
            </w:r>
          </w:p>
        </w:tc>
        <w:tc>
          <w:tcPr>
            <w:tcW w:w="1283" w:type="dxa"/>
            <w:vAlign w:val="center"/>
          </w:tcPr>
          <w:p w14:paraId="1A360733"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6"/>
                <w:szCs w:val="26"/>
                <w:lang w:val="fr-FR"/>
              </w:rPr>
            </w:pPr>
          </w:p>
        </w:tc>
      </w:tr>
    </w:tbl>
    <w:p w14:paraId="283CA1D8" w14:textId="77777777" w:rsidR="002B2C81" w:rsidRPr="007A1913" w:rsidRDefault="002B2C81" w:rsidP="002B2C81">
      <w:pPr>
        <w:tabs>
          <w:tab w:val="right" w:pos="7938"/>
        </w:tabs>
        <w:spacing w:after="0" w:line="240" w:lineRule="auto"/>
        <w:rPr>
          <w:rFonts w:ascii="Times New Roman" w:eastAsia="Times New Roman" w:hAnsi="Times New Roman" w:cs="Times New Roman"/>
          <w:b/>
          <w:color w:val="000000" w:themeColor="text1"/>
          <w:sz w:val="26"/>
          <w:szCs w:val="26"/>
          <w:lang w:val="sv-SE"/>
        </w:rPr>
      </w:pPr>
    </w:p>
    <w:p w14:paraId="3919B682" w14:textId="77777777" w:rsidR="002B2C81" w:rsidRPr="007A1913" w:rsidRDefault="002B2C81" w:rsidP="002B2C81">
      <w:pPr>
        <w:tabs>
          <w:tab w:val="right" w:pos="7938"/>
        </w:tabs>
        <w:spacing w:after="0" w:line="240" w:lineRule="auto"/>
        <w:rPr>
          <w:rFonts w:ascii="Times New Roman" w:eastAsia="Times New Roman" w:hAnsi="Times New Roman" w:cs="Times New Roman"/>
          <w:b/>
          <w:color w:val="000000" w:themeColor="text1"/>
          <w:sz w:val="26"/>
          <w:szCs w:val="26"/>
          <w:lang w:val="fr-FR"/>
        </w:rPr>
      </w:pPr>
      <w:r w:rsidRPr="007A1913">
        <w:rPr>
          <w:rFonts w:ascii="Times New Roman" w:eastAsia="Times New Roman" w:hAnsi="Times New Roman" w:cs="Times New Roman"/>
          <w:b/>
          <w:color w:val="000000" w:themeColor="text1"/>
          <w:sz w:val="26"/>
          <w:szCs w:val="26"/>
          <w:lang w:val="sv-SE"/>
        </w:rPr>
        <w:t xml:space="preserve">IV. Đánh giá </w:t>
      </w:r>
      <w:r w:rsidRPr="007A1913">
        <w:rPr>
          <w:rFonts w:ascii="Times New Roman" w:eastAsia="Times New Roman" w:hAnsi="Times New Roman" w:cs="Times New Roman"/>
          <w:b/>
          <w:color w:val="000000" w:themeColor="text1"/>
          <w:sz w:val="26"/>
          <w:szCs w:val="26"/>
          <w:lang w:val="fr-FR"/>
        </w:rPr>
        <w:t xml:space="preserve">tổng quát về Hồ sơ nhiệm vụ </w:t>
      </w:r>
      <w:r w:rsidRPr="007A1913">
        <w:rPr>
          <w:rFonts w:ascii="Times New Roman" w:eastAsia="Times New Roman" w:hAnsi="Times New Roman" w:cs="Times New Roman"/>
          <w:b/>
          <w:i/>
          <w:color w:val="000000" w:themeColor="text1"/>
          <w:sz w:val="26"/>
          <w:szCs w:val="26"/>
          <w:lang w:val="fr-FR"/>
        </w:rPr>
        <w:t>(lựa chọn 1 trong 3 phương án sau)</w:t>
      </w:r>
      <w:r w:rsidRPr="007A1913">
        <w:rPr>
          <w:rFonts w:ascii="Times New Roman" w:eastAsia="Times New Roman" w:hAnsi="Times New Roman" w:cs="Times New Roman"/>
          <w:b/>
          <w:color w:val="000000" w:themeColor="text1"/>
          <w:sz w:val="26"/>
          <w:szCs w:val="26"/>
          <w:lang w:val="fr-FR"/>
        </w:rPr>
        <w:t>:</w:t>
      </w:r>
    </w:p>
    <w:p w14:paraId="2A7B674E" w14:textId="77777777" w:rsidR="002B2C81" w:rsidRPr="007A1913" w:rsidRDefault="002B2C81" w:rsidP="002B2C81">
      <w:pPr>
        <w:tabs>
          <w:tab w:val="right" w:pos="7938"/>
        </w:tabs>
        <w:spacing w:after="0" w:line="240" w:lineRule="auto"/>
        <w:rPr>
          <w:rFonts w:ascii="Times New Roman" w:eastAsia="Times New Roman" w:hAnsi="Times New Roman" w:cs="Times New Roman"/>
          <w:b/>
          <w:color w:val="000000" w:themeColor="text1"/>
          <w:sz w:val="18"/>
          <w:szCs w:val="26"/>
          <w:lang w:val="sv-SE"/>
        </w:rPr>
      </w:pPr>
    </w:p>
    <w:tbl>
      <w:tblPr>
        <w:tblW w:w="10256"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379"/>
        <w:gridCol w:w="1157"/>
      </w:tblGrid>
      <w:tr w:rsidR="007A1913" w:rsidRPr="007A1913" w14:paraId="6C6501A4" w14:textId="77777777" w:rsidTr="00564291">
        <w:tc>
          <w:tcPr>
            <w:tcW w:w="720" w:type="dxa"/>
          </w:tcPr>
          <w:p w14:paraId="5B36D927"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w:t>
            </w:r>
          </w:p>
        </w:tc>
        <w:tc>
          <w:tcPr>
            <w:tcW w:w="8379" w:type="dxa"/>
            <w:vAlign w:val="center"/>
          </w:tcPr>
          <w:p w14:paraId="62358163"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Nhất trí với Hồ sơ nhiệm vụ, đồng ý cho triển khai (Hồ sơ nhiệm vụ cần sửa đổi theo ý kiến của các thành viên Hội đồng)</w:t>
            </w:r>
          </w:p>
        </w:tc>
        <w:tc>
          <w:tcPr>
            <w:tcW w:w="1157" w:type="dxa"/>
            <w:vAlign w:val="center"/>
          </w:tcPr>
          <w:p w14:paraId="39B19319"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 </w:t>
            </w:r>
          </w:p>
        </w:tc>
      </w:tr>
      <w:tr w:rsidR="007A1913" w:rsidRPr="007A1913" w14:paraId="5BFDD5B1" w14:textId="77777777" w:rsidTr="00564291">
        <w:tc>
          <w:tcPr>
            <w:tcW w:w="720" w:type="dxa"/>
          </w:tcPr>
          <w:p w14:paraId="79FCEF6E"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w:t>
            </w:r>
          </w:p>
        </w:tc>
        <w:tc>
          <w:tcPr>
            <w:tcW w:w="8379" w:type="dxa"/>
            <w:vAlign w:val="center"/>
          </w:tcPr>
          <w:p w14:paraId="777A3CBA"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Hồ sơ nhiệm vụ phải sửa đổi về cơ bản mới được triển khai</w:t>
            </w:r>
          </w:p>
        </w:tc>
        <w:tc>
          <w:tcPr>
            <w:tcW w:w="1157" w:type="dxa"/>
            <w:vAlign w:val="center"/>
          </w:tcPr>
          <w:p w14:paraId="2778AFD2"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p>
        </w:tc>
      </w:tr>
      <w:tr w:rsidR="007A1913" w:rsidRPr="007A1913" w14:paraId="58FF57A0" w14:textId="77777777" w:rsidTr="00564291">
        <w:tc>
          <w:tcPr>
            <w:tcW w:w="720" w:type="dxa"/>
          </w:tcPr>
          <w:p w14:paraId="33FBCF4D"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w:t>
            </w:r>
          </w:p>
        </w:tc>
        <w:tc>
          <w:tcPr>
            <w:tcW w:w="8379" w:type="dxa"/>
            <w:vAlign w:val="center"/>
          </w:tcPr>
          <w:p w14:paraId="5E4C9B4E"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Không nhất trí với Hồ sơ nhiệm vụ, không nên cho triển khai</w:t>
            </w:r>
          </w:p>
        </w:tc>
        <w:tc>
          <w:tcPr>
            <w:tcW w:w="1157" w:type="dxa"/>
            <w:vAlign w:val="center"/>
          </w:tcPr>
          <w:p w14:paraId="3BEEF37A"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p>
        </w:tc>
      </w:tr>
    </w:tbl>
    <w:p w14:paraId="56D179D4" w14:textId="77777777" w:rsidR="002B2C81" w:rsidRPr="007A1913" w:rsidRDefault="002B2C81" w:rsidP="002B2C81">
      <w:pPr>
        <w:spacing w:before="40" w:after="40" w:line="240" w:lineRule="auto"/>
        <w:rPr>
          <w:rFonts w:ascii="Times New Roman" w:eastAsia="Times New Roman" w:hAnsi="Times New Roman" w:cs="Times New Roman"/>
          <w:i/>
          <w:color w:val="000000" w:themeColor="text1"/>
          <w:sz w:val="6"/>
          <w:szCs w:val="24"/>
        </w:rPr>
      </w:pPr>
    </w:p>
    <w:p w14:paraId="3D3B98A7" w14:textId="77777777" w:rsidR="002B2C81" w:rsidRPr="007A1913" w:rsidRDefault="002B2C81" w:rsidP="002B2C81">
      <w:pPr>
        <w:tabs>
          <w:tab w:val="right" w:pos="7938"/>
        </w:tabs>
        <w:spacing w:before="60" w:after="60" w:line="240" w:lineRule="auto"/>
        <w:rPr>
          <w:rFonts w:ascii="Times New Roman" w:eastAsia="Times New Roman" w:hAnsi="Times New Roman" w:cs="Times New Roman"/>
          <w:b/>
          <w:color w:val="000000" w:themeColor="text1"/>
          <w:sz w:val="26"/>
          <w:szCs w:val="26"/>
          <w:lang w:val="fr-FR"/>
        </w:rPr>
      </w:pPr>
      <w:r w:rsidRPr="007A1913">
        <w:rPr>
          <w:rFonts w:ascii="Times New Roman" w:eastAsia="Times New Roman" w:hAnsi="Times New Roman" w:cs="Times New Roman"/>
          <w:b/>
          <w:color w:val="000000" w:themeColor="text1"/>
          <w:sz w:val="26"/>
          <w:szCs w:val="26"/>
          <w:lang w:val="fr-FR"/>
        </w:rPr>
        <w:t xml:space="preserve">V. Phương thức khoán chi </w:t>
      </w:r>
      <w:r w:rsidRPr="007A1913">
        <w:rPr>
          <w:rFonts w:ascii="Times New Roman" w:eastAsia="Times New Roman" w:hAnsi="Times New Roman" w:cs="Times New Roman"/>
          <w:b/>
          <w:i/>
          <w:color w:val="000000" w:themeColor="text1"/>
          <w:sz w:val="26"/>
          <w:szCs w:val="26"/>
          <w:lang w:val="fr-FR"/>
        </w:rPr>
        <w:t>(lựa chọn 1 trong 2 phương án sau)</w:t>
      </w:r>
      <w:r w:rsidRPr="007A1913">
        <w:rPr>
          <w:rFonts w:ascii="Times New Roman" w:eastAsia="Times New Roman" w:hAnsi="Times New Roman" w:cs="Times New Roman"/>
          <w:b/>
          <w:color w:val="000000" w:themeColor="text1"/>
          <w:sz w:val="26"/>
          <w:szCs w:val="26"/>
          <w:lang w:val="fr-FR"/>
        </w:rPr>
        <w:t>:</w:t>
      </w:r>
    </w:p>
    <w:p w14:paraId="325C01F4" w14:textId="77777777" w:rsidR="002B2C81" w:rsidRPr="007A1913" w:rsidRDefault="002B2C81" w:rsidP="002B2C81">
      <w:pPr>
        <w:tabs>
          <w:tab w:val="right" w:pos="7938"/>
        </w:tabs>
        <w:spacing w:before="60" w:after="60" w:line="240" w:lineRule="auto"/>
        <w:rPr>
          <w:rFonts w:ascii="Times New Roman" w:eastAsia="Times New Roman" w:hAnsi="Times New Roman" w:cs="Times New Roman"/>
          <w:b/>
          <w:color w:val="000000" w:themeColor="text1"/>
          <w:sz w:val="18"/>
          <w:szCs w:val="26"/>
          <w:lang w:val="fr-FR"/>
        </w:rPr>
      </w:pPr>
    </w:p>
    <w:tbl>
      <w:tblPr>
        <w:tblW w:w="10256"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379"/>
        <w:gridCol w:w="1157"/>
      </w:tblGrid>
      <w:tr w:rsidR="007A1913" w:rsidRPr="007A1913" w14:paraId="018364C4" w14:textId="77777777" w:rsidTr="00564291">
        <w:tc>
          <w:tcPr>
            <w:tcW w:w="720" w:type="dxa"/>
          </w:tcPr>
          <w:p w14:paraId="0EC3CBD4" w14:textId="77777777" w:rsidR="002B2C81" w:rsidRPr="007A1913" w:rsidRDefault="002B2C81" w:rsidP="00564291">
            <w:pPr>
              <w:spacing w:before="20" w:after="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w:t>
            </w:r>
          </w:p>
        </w:tc>
        <w:tc>
          <w:tcPr>
            <w:tcW w:w="8379" w:type="dxa"/>
            <w:vAlign w:val="center"/>
          </w:tcPr>
          <w:p w14:paraId="086F43DC" w14:textId="77777777" w:rsidR="002B2C81" w:rsidRPr="007A1913" w:rsidRDefault="002B2C81" w:rsidP="00564291">
            <w:pPr>
              <w:spacing w:before="20" w:after="2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K</w:t>
            </w:r>
            <w:r w:rsidRPr="007A1913">
              <w:rPr>
                <w:rFonts w:ascii="Times New Roman" w:eastAsia="Times New Roman" w:hAnsi="Times New Roman" w:cs="Times New Roman"/>
                <w:color w:val="000000" w:themeColor="text1"/>
                <w:sz w:val="26"/>
                <w:szCs w:val="26"/>
                <w:highlight w:val="white"/>
              </w:rPr>
              <w:t>hoán</w:t>
            </w:r>
            <w:r w:rsidRPr="007A1913">
              <w:rPr>
                <w:rFonts w:ascii="Times New Roman" w:eastAsia="Times New Roman" w:hAnsi="Times New Roman" w:cs="Times New Roman"/>
                <w:color w:val="000000" w:themeColor="text1"/>
                <w:sz w:val="26"/>
                <w:szCs w:val="26"/>
              </w:rPr>
              <w:t xml:space="preserve"> chi đến sản phẩm cuối cùng</w:t>
            </w:r>
          </w:p>
        </w:tc>
        <w:tc>
          <w:tcPr>
            <w:tcW w:w="1157" w:type="dxa"/>
            <w:vAlign w:val="center"/>
          </w:tcPr>
          <w:p w14:paraId="2F8AF91C" w14:textId="77777777" w:rsidR="002B2C81" w:rsidRPr="007A1913" w:rsidRDefault="002B2C81" w:rsidP="00564291">
            <w:pPr>
              <w:spacing w:before="20" w:after="2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 </w:t>
            </w:r>
          </w:p>
        </w:tc>
      </w:tr>
      <w:tr w:rsidR="007A1913" w:rsidRPr="007A1913" w14:paraId="6E54E92F" w14:textId="77777777" w:rsidTr="00564291">
        <w:tc>
          <w:tcPr>
            <w:tcW w:w="720" w:type="dxa"/>
          </w:tcPr>
          <w:p w14:paraId="28BD7285" w14:textId="77777777" w:rsidR="002B2C81" w:rsidRPr="007A1913" w:rsidRDefault="002B2C81" w:rsidP="00564291">
            <w:pPr>
              <w:spacing w:before="20" w:after="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w:t>
            </w:r>
          </w:p>
        </w:tc>
        <w:tc>
          <w:tcPr>
            <w:tcW w:w="8379" w:type="dxa"/>
            <w:vAlign w:val="center"/>
          </w:tcPr>
          <w:p w14:paraId="06DF1E74" w14:textId="77777777" w:rsidR="002B2C81" w:rsidRPr="007A1913" w:rsidRDefault="002B2C81" w:rsidP="00564291">
            <w:pPr>
              <w:spacing w:before="20" w:after="2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K</w:t>
            </w:r>
            <w:r w:rsidRPr="007A1913">
              <w:rPr>
                <w:rFonts w:ascii="Times New Roman" w:eastAsia="Times New Roman" w:hAnsi="Times New Roman" w:cs="Times New Roman"/>
                <w:color w:val="000000" w:themeColor="text1"/>
                <w:sz w:val="26"/>
                <w:szCs w:val="26"/>
                <w:highlight w:val="white"/>
              </w:rPr>
              <w:t>hoán</w:t>
            </w:r>
            <w:r w:rsidRPr="007A1913">
              <w:rPr>
                <w:rFonts w:ascii="Times New Roman" w:eastAsia="Times New Roman" w:hAnsi="Times New Roman" w:cs="Times New Roman"/>
                <w:color w:val="000000" w:themeColor="text1"/>
                <w:sz w:val="26"/>
                <w:szCs w:val="26"/>
              </w:rPr>
              <w:t xml:space="preserve"> chi từng phần </w:t>
            </w:r>
          </w:p>
        </w:tc>
        <w:tc>
          <w:tcPr>
            <w:tcW w:w="1157" w:type="dxa"/>
            <w:vAlign w:val="center"/>
          </w:tcPr>
          <w:p w14:paraId="38A007B8" w14:textId="77777777" w:rsidR="002B2C81" w:rsidRPr="007A1913" w:rsidRDefault="002B2C81" w:rsidP="00564291">
            <w:pPr>
              <w:spacing w:before="20" w:after="20" w:line="240" w:lineRule="auto"/>
              <w:rPr>
                <w:rFonts w:ascii="Times New Roman" w:eastAsia="Times New Roman" w:hAnsi="Times New Roman" w:cs="Times New Roman"/>
                <w:color w:val="000000" w:themeColor="text1"/>
                <w:sz w:val="26"/>
                <w:szCs w:val="26"/>
              </w:rPr>
            </w:pPr>
          </w:p>
        </w:tc>
      </w:tr>
    </w:tbl>
    <w:p w14:paraId="4A828F3C" w14:textId="77777777" w:rsidR="002B2C81" w:rsidRPr="007A1913" w:rsidRDefault="002B2C81" w:rsidP="002B2C81">
      <w:pPr>
        <w:spacing w:before="40" w:after="40" w:line="240" w:lineRule="auto"/>
        <w:rPr>
          <w:rFonts w:ascii="Times New Roman" w:eastAsia="Times New Roman" w:hAnsi="Times New Roman" w:cs="Times New Roman"/>
          <w:i/>
          <w:color w:val="000000" w:themeColor="text1"/>
          <w:sz w:val="24"/>
          <w:szCs w:val="24"/>
        </w:rPr>
      </w:pPr>
    </w:p>
    <w:tbl>
      <w:tblPr>
        <w:tblW w:w="0" w:type="auto"/>
        <w:tblLook w:val="01E0" w:firstRow="1" w:lastRow="1" w:firstColumn="1" w:lastColumn="1" w:noHBand="0" w:noVBand="0"/>
      </w:tblPr>
      <w:tblGrid>
        <w:gridCol w:w="4594"/>
        <w:gridCol w:w="4603"/>
      </w:tblGrid>
      <w:tr w:rsidR="002B2C81" w:rsidRPr="007A1913" w14:paraId="79D86857" w14:textId="77777777" w:rsidTr="00564291">
        <w:tc>
          <w:tcPr>
            <w:tcW w:w="4644" w:type="dxa"/>
          </w:tcPr>
          <w:p w14:paraId="0DBDBEA7" w14:textId="77777777" w:rsidR="002B2C81" w:rsidRPr="007A1913" w:rsidRDefault="002B2C81" w:rsidP="00564291">
            <w:pPr>
              <w:spacing w:after="0" w:line="240" w:lineRule="auto"/>
              <w:ind w:right="142"/>
              <w:jc w:val="center"/>
              <w:rPr>
                <w:rFonts w:ascii="Times New Roman" w:eastAsia="Times New Roman" w:hAnsi="Times New Roman" w:cs="Times New Roman"/>
                <w:i/>
                <w:color w:val="000000" w:themeColor="text1"/>
                <w:sz w:val="24"/>
                <w:szCs w:val="24"/>
                <w:lang w:val="pt-BR"/>
              </w:rPr>
            </w:pPr>
          </w:p>
        </w:tc>
        <w:tc>
          <w:tcPr>
            <w:tcW w:w="4644" w:type="dxa"/>
          </w:tcPr>
          <w:p w14:paraId="4347B594" w14:textId="77777777" w:rsidR="002B2C81" w:rsidRPr="007A1913" w:rsidRDefault="002B2C81" w:rsidP="00564291">
            <w:pPr>
              <w:spacing w:after="0" w:line="240" w:lineRule="auto"/>
              <w:ind w:right="142"/>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Thành viên Hội đồng</w:t>
            </w:r>
          </w:p>
          <w:p w14:paraId="310DCF59" w14:textId="77777777" w:rsidR="002B2C81" w:rsidRPr="007A1913" w:rsidRDefault="002B2C81" w:rsidP="00564291">
            <w:pPr>
              <w:spacing w:after="0" w:line="240" w:lineRule="auto"/>
              <w:ind w:right="142"/>
              <w:jc w:val="center"/>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t>(Ký, ghi rõ họ tên)</w:t>
            </w:r>
          </w:p>
        </w:tc>
      </w:tr>
    </w:tbl>
    <w:p w14:paraId="7E27B7BB" w14:textId="77777777" w:rsidR="002B2C81" w:rsidRPr="007A1913" w:rsidRDefault="002B2C81" w:rsidP="002B2C81">
      <w:pPr>
        <w:spacing w:before="60" w:after="0" w:line="240" w:lineRule="auto"/>
        <w:rPr>
          <w:rFonts w:ascii="Times New Roman" w:eastAsia="Times New Roman" w:hAnsi="Times New Roman" w:cs="Times New Roman"/>
          <w:i/>
          <w:color w:val="000000" w:themeColor="text1"/>
          <w:sz w:val="24"/>
          <w:szCs w:val="24"/>
          <w:u w:val="single"/>
          <w:lang w:val="pt-BR"/>
        </w:rPr>
      </w:pPr>
    </w:p>
    <w:p w14:paraId="54C070F3" w14:textId="77777777" w:rsidR="002B2C81" w:rsidRPr="007A1913" w:rsidRDefault="002B2C81" w:rsidP="002B2C81">
      <w:pPr>
        <w:spacing w:before="60" w:after="0" w:line="240" w:lineRule="auto"/>
        <w:rPr>
          <w:rFonts w:ascii="Times New Roman" w:eastAsia="Times New Roman" w:hAnsi="Times New Roman" w:cs="Times New Roman"/>
          <w:i/>
          <w:color w:val="000000" w:themeColor="text1"/>
          <w:sz w:val="24"/>
          <w:szCs w:val="24"/>
          <w:u w:val="single"/>
          <w:lang w:val="pt-BR"/>
        </w:rPr>
      </w:pPr>
    </w:p>
    <w:p w14:paraId="75BA0965"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u w:val="single"/>
          <w:lang w:val="pt-BR"/>
        </w:rPr>
      </w:pPr>
    </w:p>
    <w:p w14:paraId="7D074FD7"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u w:val="single"/>
          <w:lang w:val="pt-BR"/>
        </w:rPr>
      </w:pPr>
    </w:p>
    <w:p w14:paraId="1C8ED787"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u w:val="single"/>
          <w:lang w:val="pt-BR"/>
        </w:rPr>
      </w:pPr>
    </w:p>
    <w:p w14:paraId="2EEF2997"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u w:val="single"/>
          <w:lang w:val="pt-BR"/>
        </w:rPr>
      </w:pPr>
    </w:p>
    <w:p w14:paraId="281B4DA3"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u w:val="single"/>
          <w:lang w:val="pt-BR"/>
        </w:rPr>
      </w:pPr>
    </w:p>
    <w:p w14:paraId="3A7E4081"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u w:val="single"/>
          <w:lang w:val="pt-BR"/>
        </w:rPr>
      </w:pPr>
    </w:p>
    <w:p w14:paraId="187D69FC"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u w:val="single"/>
          <w:lang w:val="pt-BR"/>
        </w:rPr>
      </w:pPr>
    </w:p>
    <w:p w14:paraId="1E57A936"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u w:val="single"/>
          <w:lang w:val="pt-BR"/>
        </w:rPr>
      </w:pPr>
    </w:p>
    <w:p w14:paraId="24034D18" w14:textId="77777777" w:rsidR="002B2C81" w:rsidRPr="007A1913" w:rsidRDefault="002B2C81" w:rsidP="002B2C81">
      <w:pPr>
        <w:spacing w:before="60" w:after="0" w:line="240" w:lineRule="auto"/>
        <w:rPr>
          <w:rFonts w:ascii="Times New Roman" w:eastAsia="Times New Roman" w:hAnsi="Times New Roman" w:cs="Times New Roman"/>
          <w:i/>
          <w:color w:val="000000" w:themeColor="text1"/>
          <w:sz w:val="24"/>
          <w:szCs w:val="24"/>
          <w:u w:val="single"/>
          <w:lang w:val="pt-BR"/>
        </w:rPr>
      </w:pPr>
      <w:r w:rsidRPr="007A1913">
        <w:rPr>
          <w:rFonts w:ascii="Times New Roman" w:eastAsia="Times New Roman" w:hAnsi="Times New Roman" w:cs="Times New Roman"/>
          <w:i/>
          <w:color w:val="000000" w:themeColor="text1"/>
          <w:sz w:val="24"/>
          <w:szCs w:val="24"/>
          <w:u w:val="single"/>
          <w:lang w:val="pt-BR"/>
        </w:rPr>
        <w:t>Ghi chú:</w:t>
      </w:r>
    </w:p>
    <w:p w14:paraId="2DB14858"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Hội đồng thảo luận và thống nhất phương án chấm điểm phần “Sản phẩm”. Nếu thành viên Hội đồng chấm sai quy định thì phiếu của thành viên đó sẽ không được tính;</w:t>
      </w:r>
    </w:p>
    <w:p w14:paraId="05311B68"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 Hồ sơ đạt điểm bình quân  </w:t>
      </w:r>
      <w:r w:rsidRPr="007A1913">
        <w:rPr>
          <w:rFonts w:ascii="Times New Roman" w:eastAsia="Times New Roman" w:hAnsi="Times New Roman" w:cs="Times New Roman"/>
          <w:color w:val="000000" w:themeColor="text1"/>
          <w:sz w:val="24"/>
          <w:szCs w:val="24"/>
        </w:rPr>
        <w:sym w:font="Symbol" w:char="F0B3"/>
      </w:r>
      <w:r w:rsidRPr="007A1913">
        <w:rPr>
          <w:rFonts w:ascii="Times New Roman" w:eastAsia="Times New Roman" w:hAnsi="Times New Roman" w:cs="Times New Roman"/>
          <w:color w:val="000000" w:themeColor="text1"/>
          <w:sz w:val="24"/>
          <w:szCs w:val="24"/>
          <w:lang w:val="pt-BR"/>
        </w:rPr>
        <w:t xml:space="preserve"> 70 điểm mới được thực hiện. </w:t>
      </w:r>
    </w:p>
    <w:p w14:paraId="47F52A8A" w14:textId="5A7BDA8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br w:type="page"/>
      </w:r>
      <w:bookmarkStart w:id="61" w:name="_Toc529281657"/>
      <w:r w:rsidR="0062218C" w:rsidRPr="007A1913">
        <w:rPr>
          <w:rFonts w:ascii="Times New Roman" w:eastAsia="Times New Roman" w:hAnsi="Times New Roman" w:cs="Times New Roman"/>
          <w:b/>
          <w:color w:val="000000" w:themeColor="text1"/>
          <w:sz w:val="28"/>
          <w:szCs w:val="24"/>
          <w:lang w:val="pt-BR"/>
        </w:rPr>
        <w:lastRenderedPageBreak/>
        <w:t>Mẫu 19a: Biên bản tổng hợp phiếu đánh gián</w:t>
      </w:r>
      <w:r w:rsidRPr="007A1913">
        <w:rPr>
          <w:rFonts w:ascii="Times New Roman" w:eastAsia="Times New Roman" w:hAnsi="Times New Roman" w:cs="Times New Roman"/>
          <w:b/>
          <w:color w:val="000000" w:themeColor="text1"/>
          <w:sz w:val="28"/>
          <w:szCs w:val="24"/>
          <w:lang w:val="pt-BR"/>
        </w:rPr>
        <w:t xml:space="preserve"> đánh giá</w:t>
      </w:r>
      <w:bookmarkEnd w:id="61"/>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7A1913" w:rsidRPr="007A1913" w14:paraId="79A81845" w14:textId="77777777" w:rsidTr="00564291">
        <w:tc>
          <w:tcPr>
            <w:tcW w:w="3720" w:type="dxa"/>
            <w:tcBorders>
              <w:bottom w:val="nil"/>
            </w:tcBorders>
          </w:tcPr>
          <w:p w14:paraId="236DCE18"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8"/>
                <w:lang w:val="pt-BR"/>
              </w:rPr>
              <w:br w:type="page"/>
            </w:r>
            <w:r w:rsidRPr="007A1913">
              <w:rPr>
                <w:rFonts w:ascii="Times New Roman" w:eastAsia="Times New Roman" w:hAnsi="Times New Roman" w:cs="Times New Roman"/>
                <w:b/>
                <w:color w:val="000000" w:themeColor="text1"/>
                <w:sz w:val="24"/>
                <w:szCs w:val="24"/>
                <w:lang w:val="pt-BR"/>
              </w:rPr>
              <w:t xml:space="preserve">VIỆN HÀN LÂM KHOA HỌC </w:t>
            </w:r>
          </w:p>
          <w:p w14:paraId="46884004"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VÀ CÔNG NGHỆ VIỆT NAM</w:t>
            </w:r>
          </w:p>
          <w:p w14:paraId="740CB65D" w14:textId="44B3ADD5"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noProof/>
                <w:color w:val="000000" w:themeColor="text1"/>
                <w:sz w:val="20"/>
                <w:szCs w:val="24"/>
                <w:lang w:val="vi-VN" w:eastAsia="vi-VN"/>
              </w:rPr>
              <mc:AlternateContent>
                <mc:Choice Requires="wps">
                  <w:drawing>
                    <wp:anchor distT="0" distB="0" distL="114300" distR="114300" simplePos="0" relativeHeight="251605504" behindDoc="0" locked="0" layoutInCell="1" allowOverlap="1" wp14:anchorId="7B85BF60" wp14:editId="2453FA3D">
                      <wp:simplePos x="0" y="0"/>
                      <wp:positionH relativeFrom="column">
                        <wp:posOffset>548640</wp:posOffset>
                      </wp:positionH>
                      <wp:positionV relativeFrom="paragraph">
                        <wp:posOffset>33020</wp:posOffset>
                      </wp:positionV>
                      <wp:extent cx="1155700" cy="0"/>
                      <wp:effectExtent l="13335" t="7620" r="12065" b="1143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A5E7D1" id="Straight Connector 8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6pt" to="13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wb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"/>
                  </w:pict>
                </mc:Fallback>
              </mc:AlternateContent>
            </w:r>
          </w:p>
        </w:tc>
        <w:tc>
          <w:tcPr>
            <w:tcW w:w="420" w:type="dxa"/>
            <w:tcBorders>
              <w:bottom w:val="nil"/>
            </w:tcBorders>
          </w:tcPr>
          <w:p w14:paraId="26BCF09E"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p>
        </w:tc>
        <w:tc>
          <w:tcPr>
            <w:tcW w:w="5740" w:type="dxa"/>
            <w:tcBorders>
              <w:bottom w:val="nil"/>
            </w:tcBorders>
          </w:tcPr>
          <w:p w14:paraId="3967A75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CỘNG HÒA XÃ HỘI CHỦ NGHĨA VIỆT NAM</w:t>
            </w:r>
          </w:p>
          <w:p w14:paraId="588C0C3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Độc lập - Tự do - Hạnh phúc</w:t>
            </w:r>
          </w:p>
          <w:p w14:paraId="0FBEC3F3" w14:textId="59CB3DF0" w:rsidR="002B2C81" w:rsidRPr="007A1913" w:rsidRDefault="002B2C81" w:rsidP="00564291">
            <w:pPr>
              <w:spacing w:after="0" w:line="240" w:lineRule="auto"/>
              <w:jc w:val="center"/>
              <w:rPr>
                <w:rFonts w:ascii="Times New Roman" w:eastAsia="Times New Roman" w:hAnsi="Times New Roman" w:cs="Times New Roman"/>
                <w:b/>
                <w:color w:val="000000" w:themeColor="text1"/>
                <w:sz w:val="28"/>
                <w:szCs w:val="28"/>
                <w:lang w:val="pt-BR"/>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06528" behindDoc="0" locked="0" layoutInCell="1" allowOverlap="1" wp14:anchorId="550BCFD2" wp14:editId="2FF15EB6">
                      <wp:simplePos x="0" y="0"/>
                      <wp:positionH relativeFrom="column">
                        <wp:posOffset>777875</wp:posOffset>
                      </wp:positionH>
                      <wp:positionV relativeFrom="paragraph">
                        <wp:posOffset>19050</wp:posOffset>
                      </wp:positionV>
                      <wp:extent cx="1950085" cy="0"/>
                      <wp:effectExtent l="13970" t="8255" r="7620" b="1079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D475A6" id="Straight Connector 8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5pt" to="21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NT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"/>
                  </w:pict>
                </mc:Fallback>
              </mc:AlternateContent>
            </w:r>
          </w:p>
          <w:p w14:paraId="24700CCF"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lang w:val="pt-BR"/>
              </w:rPr>
            </w:pPr>
            <w:r w:rsidRPr="007A1913">
              <w:rPr>
                <w:rFonts w:ascii="Times New Roman" w:eastAsia="Times New Roman" w:hAnsi="Times New Roman" w:cs="Times New Roman"/>
                <w:i/>
                <w:color w:val="000000" w:themeColor="text1"/>
                <w:sz w:val="28"/>
                <w:szCs w:val="28"/>
                <w:lang w:val="pt-BR"/>
              </w:rPr>
              <w:t>Hà Nội, ngày       tháng      năm 202..</w:t>
            </w:r>
          </w:p>
        </w:tc>
      </w:tr>
    </w:tbl>
    <w:p w14:paraId="40B7FC50"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lang w:val="sv-SE"/>
        </w:rPr>
      </w:pPr>
    </w:p>
    <w:p w14:paraId="6D575C9B"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lang w:val="sv-SE"/>
        </w:rPr>
      </w:pPr>
      <w:r w:rsidRPr="007A1913">
        <w:rPr>
          <w:rFonts w:ascii="Times New Roman" w:eastAsia="Times New Roman" w:hAnsi="Times New Roman" w:cs="Times New Roman"/>
          <w:b/>
          <w:color w:val="000000" w:themeColor="text1"/>
          <w:sz w:val="24"/>
          <w:szCs w:val="28"/>
          <w:lang w:val="sv-SE"/>
        </w:rPr>
        <w:t>BIÊN BẢN TỔNG HỢP</w:t>
      </w:r>
    </w:p>
    <w:p w14:paraId="4B889474"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sv-SE"/>
        </w:rPr>
      </w:pPr>
      <w:r w:rsidRPr="007A1913">
        <w:rPr>
          <w:rFonts w:ascii="Times New Roman" w:eastAsia="Times New Roman" w:hAnsi="Times New Roman" w:cs="Times New Roman"/>
          <w:b/>
          <w:color w:val="000000" w:themeColor="text1"/>
          <w:sz w:val="26"/>
          <w:szCs w:val="26"/>
          <w:lang w:val="sv-SE"/>
        </w:rPr>
        <w:t xml:space="preserve">Kết quả đánh giá </w:t>
      </w:r>
      <w:r w:rsidRPr="007A1913">
        <w:rPr>
          <w:rFonts w:ascii="Times New Roman" w:eastAsia="Times New Roman" w:hAnsi="Times New Roman" w:cs="Times New Roman"/>
          <w:b/>
          <w:color w:val="000000" w:themeColor="text1"/>
          <w:sz w:val="26"/>
          <w:szCs w:val="26"/>
          <w:lang w:val="pt-BR"/>
        </w:rPr>
        <w:t>Hồ sơ đăng ký thực hiện nhiệm vụ của đơn vị chủ trì và chủ nhiệm nhiệm vụ phát triển công nghệ cấp Viện Hàn lâm KHCNVN</w:t>
      </w:r>
    </w:p>
    <w:p w14:paraId="51B40094" w14:textId="77777777" w:rsidR="002B2C81" w:rsidRPr="007A1913" w:rsidRDefault="002B2C81" w:rsidP="002B2C81">
      <w:pPr>
        <w:tabs>
          <w:tab w:val="right" w:pos="7938"/>
        </w:tabs>
        <w:spacing w:after="0" w:line="240" w:lineRule="auto"/>
        <w:jc w:val="center"/>
        <w:rPr>
          <w:rFonts w:ascii="Times New Roman" w:eastAsia="Times New Roman" w:hAnsi="Times New Roman" w:cs="Times New Roman"/>
          <w:color w:val="000000" w:themeColor="text1"/>
          <w:sz w:val="24"/>
          <w:szCs w:val="24"/>
          <w:lang w:val="sv-SE"/>
        </w:rPr>
      </w:pPr>
      <w:r w:rsidRPr="007A1913">
        <w:rPr>
          <w:rFonts w:ascii="Times New Roman" w:eastAsia="Times New Roman" w:hAnsi="Times New Roman" w:cs="Times New Roman"/>
          <w:iCs/>
          <w:color w:val="000000" w:themeColor="text1"/>
          <w:sz w:val="24"/>
          <w:szCs w:val="24"/>
          <w:lang w:val="sv-SE"/>
        </w:rPr>
        <w:t>(</w:t>
      </w:r>
      <w:r w:rsidRPr="007A1913">
        <w:rPr>
          <w:rFonts w:ascii="Times New Roman" w:eastAsia="Times New Roman" w:hAnsi="Times New Roman" w:cs="Times New Roman"/>
          <w:i/>
          <w:iCs/>
          <w:color w:val="000000" w:themeColor="text1"/>
          <w:sz w:val="24"/>
          <w:szCs w:val="24"/>
          <w:lang w:val="sv-SE"/>
        </w:rPr>
        <w:t>Dùng cho Hội đồng thẩm định</w:t>
      </w:r>
      <w:r w:rsidRPr="007A1913">
        <w:rPr>
          <w:rFonts w:ascii="Times New Roman" w:eastAsia="Times New Roman" w:hAnsi="Times New Roman" w:cs="Times New Roman"/>
          <w:iCs/>
          <w:color w:val="000000" w:themeColor="text1"/>
          <w:sz w:val="24"/>
          <w:szCs w:val="24"/>
          <w:lang w:val="sv-SE"/>
        </w:rPr>
        <w:t>)</w:t>
      </w:r>
    </w:p>
    <w:p w14:paraId="018710D3"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lang w:val="sv-SE"/>
        </w:rPr>
      </w:pPr>
    </w:p>
    <w:p w14:paraId="359D2713" w14:textId="77777777" w:rsidR="002B2C81" w:rsidRPr="007A1913" w:rsidRDefault="002B2C81" w:rsidP="002B2C81">
      <w:pPr>
        <w:spacing w:after="60" w:line="240" w:lineRule="auto"/>
        <w:rPr>
          <w:rFonts w:ascii="Times New Roman" w:eastAsia="Times New Roman" w:hAnsi="Times New Roman" w:cs="Times New Roman"/>
          <w:b/>
          <w:color w:val="000000" w:themeColor="text1"/>
          <w:sz w:val="24"/>
          <w:szCs w:val="24"/>
          <w:lang w:val="sv-SE"/>
        </w:rPr>
      </w:pPr>
    </w:p>
    <w:p w14:paraId="68F0D520" w14:textId="77777777" w:rsidR="002B2C81" w:rsidRPr="007A1913" w:rsidRDefault="002B2C81" w:rsidP="002B2C81">
      <w:pPr>
        <w:spacing w:after="60" w:line="240" w:lineRule="auto"/>
        <w:rPr>
          <w:rFonts w:ascii="Times New Roman" w:eastAsia="Times New Roman" w:hAnsi="Times New Roman" w:cs="Times New Roman"/>
          <w:b/>
          <w:i/>
          <w:color w:val="000000" w:themeColor="text1"/>
          <w:sz w:val="26"/>
          <w:szCs w:val="26"/>
          <w:lang w:val="sv-SE"/>
        </w:rPr>
      </w:pPr>
      <w:r w:rsidRPr="007A1913">
        <w:rPr>
          <w:rFonts w:ascii="Times New Roman" w:eastAsia="Times New Roman" w:hAnsi="Times New Roman" w:cs="Times New Roman"/>
          <w:b/>
          <w:color w:val="000000" w:themeColor="text1"/>
          <w:sz w:val="26"/>
          <w:szCs w:val="26"/>
          <w:lang w:val="sv-SE"/>
        </w:rPr>
        <w:t xml:space="preserve">1. Thông tin chung </w:t>
      </w:r>
    </w:p>
    <w:p w14:paraId="7A2D0E07" w14:textId="77777777" w:rsidR="002B2C81" w:rsidRPr="007A1913" w:rsidRDefault="002B2C81" w:rsidP="002B2C81">
      <w:pPr>
        <w:keepNext/>
        <w:spacing w:before="120" w:after="0" w:line="240" w:lineRule="auto"/>
        <w:outlineLvl w:val="3"/>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Tên nhiệm vụ:                                                </w:t>
      </w:r>
    </w:p>
    <w:p w14:paraId="2D8027D8" w14:textId="77777777" w:rsidR="002B2C81" w:rsidRPr="007A1913" w:rsidRDefault="002B2C81" w:rsidP="002B2C81">
      <w:pPr>
        <w:spacing w:after="6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Hướng: Phát triển công nghệ                        Mã số: UDPTCN</w:t>
      </w:r>
    </w:p>
    <w:p w14:paraId="28854257" w14:textId="77777777" w:rsidR="002B2C81" w:rsidRPr="007A1913" w:rsidRDefault="002B2C81" w:rsidP="002B2C81">
      <w:pPr>
        <w:spacing w:after="6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Đơn vị đăng ký chủ trì:  </w:t>
      </w:r>
    </w:p>
    <w:p w14:paraId="1B4ED847" w14:textId="77777777" w:rsidR="002B2C81" w:rsidRPr="007A1913" w:rsidRDefault="002B2C81" w:rsidP="002B2C81">
      <w:pPr>
        <w:spacing w:after="60" w:line="240" w:lineRule="auto"/>
        <w:rPr>
          <w:rFonts w:ascii="Times New Roman" w:eastAsia="Times New Roman" w:hAnsi="Times New Roman" w:cs="Times New Roman"/>
          <w:iCs/>
          <w:color w:val="000000" w:themeColor="text1"/>
          <w:sz w:val="26"/>
          <w:szCs w:val="26"/>
          <w:lang w:val="pt-BR"/>
        </w:rPr>
      </w:pPr>
      <w:r w:rsidRPr="007A1913">
        <w:rPr>
          <w:rFonts w:ascii="Times New Roman" w:eastAsia="Times New Roman" w:hAnsi="Times New Roman" w:cs="Times New Roman"/>
          <w:iCs/>
          <w:color w:val="000000" w:themeColor="text1"/>
          <w:sz w:val="26"/>
          <w:szCs w:val="26"/>
          <w:lang w:val="pt-BR"/>
        </w:rPr>
        <w:t>- Cá nhân đăng ký chủ nhiệm:</w:t>
      </w:r>
    </w:p>
    <w:p w14:paraId="3ACBD903" w14:textId="77777777" w:rsidR="002B2C81" w:rsidRPr="007A1913" w:rsidRDefault="002B2C81" w:rsidP="002B2C81">
      <w:pPr>
        <w:spacing w:after="6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iCs/>
          <w:color w:val="000000" w:themeColor="text1"/>
          <w:sz w:val="26"/>
          <w:szCs w:val="26"/>
          <w:lang w:val="pt-BR"/>
        </w:rPr>
        <w:t xml:space="preserve">- </w:t>
      </w:r>
      <w:r w:rsidRPr="007A1913">
        <w:rPr>
          <w:rFonts w:ascii="Times New Roman" w:eastAsia="Times New Roman" w:hAnsi="Times New Roman" w:cs="Times New Roman"/>
          <w:color w:val="000000" w:themeColor="text1"/>
          <w:sz w:val="26"/>
          <w:szCs w:val="26"/>
          <w:lang w:val="pt-BR"/>
        </w:rPr>
        <w:t>Thời gian thực hiện:</w:t>
      </w:r>
    </w:p>
    <w:p w14:paraId="39510AED" w14:textId="77777777" w:rsidR="002B2C81" w:rsidRPr="007A1913" w:rsidRDefault="002B2C81" w:rsidP="002B2C81">
      <w:pPr>
        <w:tabs>
          <w:tab w:val="right" w:pos="7938"/>
        </w:tabs>
        <w:spacing w:after="60" w:line="240" w:lineRule="auto"/>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2. Kết quả kiểm phiếu</w:t>
      </w:r>
    </w:p>
    <w:p w14:paraId="751D00D5" w14:textId="77777777" w:rsidR="002B2C81" w:rsidRPr="007A1913" w:rsidRDefault="002B2C81" w:rsidP="002B2C81">
      <w:pPr>
        <w:spacing w:after="60" w:line="240" w:lineRule="auto"/>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color w:val="000000" w:themeColor="text1"/>
          <w:sz w:val="26"/>
          <w:szCs w:val="26"/>
          <w:lang w:val="sv-SE"/>
        </w:rPr>
        <w:t>- Tổng số phiếu phát ra:</w:t>
      </w:r>
    </w:p>
    <w:p w14:paraId="74B5EA4E" w14:textId="77777777" w:rsidR="002B2C81" w:rsidRPr="007A1913" w:rsidRDefault="002B2C81" w:rsidP="002B2C81">
      <w:pPr>
        <w:spacing w:after="60" w:line="240" w:lineRule="auto"/>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color w:val="000000" w:themeColor="text1"/>
          <w:sz w:val="26"/>
          <w:szCs w:val="26"/>
          <w:lang w:val="sv-SE"/>
        </w:rPr>
        <w:t>- Tổng số phiếu thu vào:</w:t>
      </w:r>
    </w:p>
    <w:p w14:paraId="01EAA727" w14:textId="77777777" w:rsidR="002B2C81" w:rsidRPr="007A1913" w:rsidRDefault="002B2C81" w:rsidP="002B2C81">
      <w:pPr>
        <w:spacing w:after="60" w:line="240" w:lineRule="auto"/>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color w:val="000000" w:themeColor="text1"/>
          <w:sz w:val="26"/>
          <w:szCs w:val="26"/>
          <w:lang w:val="sv-SE"/>
        </w:rPr>
        <w:t>- Tổng số điểm:</w:t>
      </w:r>
    </w:p>
    <w:p w14:paraId="221B3D8A" w14:textId="77777777" w:rsidR="002B2C81" w:rsidRPr="007A1913" w:rsidRDefault="002B2C81" w:rsidP="002B2C81">
      <w:pPr>
        <w:spacing w:after="60" w:line="240" w:lineRule="auto"/>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color w:val="000000" w:themeColor="text1"/>
          <w:sz w:val="26"/>
          <w:szCs w:val="26"/>
          <w:lang w:val="sv-SE"/>
        </w:rPr>
        <w:t>- Điểm bình quân:</w:t>
      </w:r>
    </w:p>
    <w:p w14:paraId="0A149DB9" w14:textId="77777777" w:rsidR="002B2C81" w:rsidRPr="007A1913" w:rsidRDefault="002B2C81" w:rsidP="002B2C81">
      <w:pPr>
        <w:tabs>
          <w:tab w:val="right" w:pos="7938"/>
        </w:tabs>
        <w:spacing w:after="60" w:line="240" w:lineRule="auto"/>
        <w:rPr>
          <w:rFonts w:ascii="Times New Roman" w:eastAsia="Times New Roman" w:hAnsi="Times New Roman" w:cs="Times New Roman"/>
          <w:b/>
          <w:color w:val="000000" w:themeColor="text1"/>
          <w:sz w:val="26"/>
          <w:szCs w:val="26"/>
          <w:lang w:val="sv-SE"/>
        </w:rPr>
      </w:pPr>
      <w:r w:rsidRPr="007A1913">
        <w:rPr>
          <w:rFonts w:ascii="Times New Roman" w:eastAsia="Times New Roman" w:hAnsi="Times New Roman" w:cs="Times New Roman"/>
          <w:b/>
          <w:color w:val="000000" w:themeColor="text1"/>
          <w:sz w:val="26"/>
          <w:szCs w:val="26"/>
          <w:lang w:val="sv-SE"/>
        </w:rPr>
        <w:t>3. Đánh giá chung về Hồ sơ nhiệm vụ</w:t>
      </w:r>
    </w:p>
    <w:p w14:paraId="53F36A5E" w14:textId="77777777" w:rsidR="002B2C81" w:rsidRPr="007A1913" w:rsidRDefault="002B2C81" w:rsidP="002B2C81">
      <w:pPr>
        <w:tabs>
          <w:tab w:val="right" w:pos="7938"/>
        </w:tabs>
        <w:spacing w:after="60" w:line="240" w:lineRule="auto"/>
        <w:rPr>
          <w:rFonts w:ascii="Times New Roman" w:eastAsia="Times New Roman" w:hAnsi="Times New Roman" w:cs="Times New Roman"/>
          <w:b/>
          <w:color w:val="000000" w:themeColor="text1"/>
          <w:sz w:val="26"/>
          <w:szCs w:val="26"/>
          <w:lang w:val="sv-SE"/>
        </w:rPr>
      </w:pPr>
    </w:p>
    <w:tbl>
      <w:tblPr>
        <w:tblW w:w="10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6793"/>
        <w:gridCol w:w="1559"/>
        <w:gridCol w:w="1361"/>
      </w:tblGrid>
      <w:tr w:rsidR="007A1913" w:rsidRPr="007A1913" w14:paraId="17CCF526" w14:textId="77777777" w:rsidTr="00564291">
        <w:trPr>
          <w:jc w:val="center"/>
        </w:trPr>
        <w:tc>
          <w:tcPr>
            <w:tcW w:w="720" w:type="dxa"/>
            <w:vAlign w:val="center"/>
          </w:tcPr>
          <w:p w14:paraId="3C447FC6"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STT</w:t>
            </w:r>
          </w:p>
        </w:tc>
        <w:tc>
          <w:tcPr>
            <w:tcW w:w="6793" w:type="dxa"/>
            <w:vAlign w:val="center"/>
          </w:tcPr>
          <w:p w14:paraId="2AE6B0CA"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Mức đánh giá</w:t>
            </w:r>
          </w:p>
        </w:tc>
        <w:tc>
          <w:tcPr>
            <w:tcW w:w="1559" w:type="dxa"/>
          </w:tcPr>
          <w:p w14:paraId="6F18F166"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Số phiếu</w:t>
            </w:r>
          </w:p>
        </w:tc>
        <w:tc>
          <w:tcPr>
            <w:tcW w:w="1361" w:type="dxa"/>
          </w:tcPr>
          <w:p w14:paraId="2AF1C2DA"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Kết luận</w:t>
            </w:r>
          </w:p>
        </w:tc>
      </w:tr>
      <w:tr w:rsidR="007A1913" w:rsidRPr="007A1913" w14:paraId="3DD22CB0" w14:textId="77777777" w:rsidTr="00564291">
        <w:trPr>
          <w:jc w:val="center"/>
        </w:trPr>
        <w:tc>
          <w:tcPr>
            <w:tcW w:w="720" w:type="dxa"/>
          </w:tcPr>
          <w:p w14:paraId="2CE55F04"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w:t>
            </w:r>
          </w:p>
        </w:tc>
        <w:tc>
          <w:tcPr>
            <w:tcW w:w="6793" w:type="dxa"/>
          </w:tcPr>
          <w:p w14:paraId="767AD65F" w14:textId="77777777" w:rsidR="002B2C81" w:rsidRPr="007A1913" w:rsidRDefault="002B2C81" w:rsidP="00564291">
            <w:pPr>
              <w:spacing w:before="60" w:after="60" w:line="240"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Nhất trí với Hồ sơ nhiệm vụ, đồng ý cho triển khai (Hồ sơ nhiệm vụ cần sửa đổi theo ý kiến của các thành viên Hội đồng)</w:t>
            </w:r>
          </w:p>
        </w:tc>
        <w:tc>
          <w:tcPr>
            <w:tcW w:w="1559" w:type="dxa"/>
          </w:tcPr>
          <w:p w14:paraId="617EE402"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p>
        </w:tc>
        <w:tc>
          <w:tcPr>
            <w:tcW w:w="1361" w:type="dxa"/>
          </w:tcPr>
          <w:p w14:paraId="5BFE1756"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p>
        </w:tc>
      </w:tr>
      <w:tr w:rsidR="007A1913" w:rsidRPr="007A1913" w14:paraId="5BAB8BB7" w14:textId="77777777" w:rsidTr="00564291">
        <w:trPr>
          <w:jc w:val="center"/>
        </w:trPr>
        <w:tc>
          <w:tcPr>
            <w:tcW w:w="720" w:type="dxa"/>
          </w:tcPr>
          <w:p w14:paraId="43092BBC"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w:t>
            </w:r>
          </w:p>
        </w:tc>
        <w:tc>
          <w:tcPr>
            <w:tcW w:w="6793" w:type="dxa"/>
          </w:tcPr>
          <w:p w14:paraId="51DFB64B"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Hồ sơ nhiệm vụ phải sửa đổi về cơ bản mới được triển khai</w:t>
            </w:r>
          </w:p>
        </w:tc>
        <w:tc>
          <w:tcPr>
            <w:tcW w:w="1559" w:type="dxa"/>
          </w:tcPr>
          <w:p w14:paraId="0E6143C6"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p>
        </w:tc>
        <w:tc>
          <w:tcPr>
            <w:tcW w:w="1361" w:type="dxa"/>
          </w:tcPr>
          <w:p w14:paraId="4471C551"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p>
        </w:tc>
      </w:tr>
      <w:tr w:rsidR="007A1913" w:rsidRPr="007A1913" w14:paraId="104BB724" w14:textId="77777777" w:rsidTr="00564291">
        <w:trPr>
          <w:jc w:val="center"/>
        </w:trPr>
        <w:tc>
          <w:tcPr>
            <w:tcW w:w="720" w:type="dxa"/>
          </w:tcPr>
          <w:p w14:paraId="5F1BDCC5"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w:t>
            </w:r>
          </w:p>
        </w:tc>
        <w:tc>
          <w:tcPr>
            <w:tcW w:w="6793" w:type="dxa"/>
          </w:tcPr>
          <w:p w14:paraId="4AF163FB"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Không nhất trí với Hồ sơ nhiệm vụ, không nên cho triển khai</w:t>
            </w:r>
          </w:p>
        </w:tc>
        <w:tc>
          <w:tcPr>
            <w:tcW w:w="1559" w:type="dxa"/>
          </w:tcPr>
          <w:p w14:paraId="29957C09"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p>
        </w:tc>
        <w:tc>
          <w:tcPr>
            <w:tcW w:w="1361" w:type="dxa"/>
          </w:tcPr>
          <w:p w14:paraId="66C435AA" w14:textId="77777777" w:rsidR="002B2C81" w:rsidRPr="007A1913" w:rsidRDefault="002B2C81" w:rsidP="00564291">
            <w:pPr>
              <w:spacing w:before="60" w:after="60" w:line="240" w:lineRule="auto"/>
              <w:rPr>
                <w:rFonts w:ascii="Times New Roman" w:eastAsia="Times New Roman" w:hAnsi="Times New Roman" w:cs="Times New Roman"/>
                <w:color w:val="000000" w:themeColor="text1"/>
                <w:sz w:val="26"/>
                <w:szCs w:val="26"/>
              </w:rPr>
            </w:pPr>
          </w:p>
        </w:tc>
      </w:tr>
    </w:tbl>
    <w:p w14:paraId="43BDA7A2" w14:textId="77777777" w:rsidR="002B2C81" w:rsidRPr="007A1913" w:rsidRDefault="002B2C81" w:rsidP="002B2C81">
      <w:pPr>
        <w:tabs>
          <w:tab w:val="right" w:pos="7938"/>
        </w:tabs>
        <w:spacing w:before="60" w:after="60" w:line="240" w:lineRule="auto"/>
        <w:ind w:firstLine="720"/>
        <w:jc w:val="both"/>
        <w:rPr>
          <w:rFonts w:ascii="Times New Roman" w:eastAsia="Times New Roman" w:hAnsi="Times New Roman" w:cs="Times New Roman"/>
          <w:b/>
          <w:noProof/>
          <w:color w:val="000000" w:themeColor="text1"/>
          <w:sz w:val="26"/>
          <w:szCs w:val="26"/>
          <w:lang w:val="fr-FR"/>
        </w:rPr>
      </w:pPr>
      <w:r w:rsidRPr="007A1913">
        <w:rPr>
          <w:rFonts w:ascii="Times New Roman" w:eastAsia="Times New Roman" w:hAnsi="Times New Roman" w:cs="Times New Roman"/>
          <w:b/>
          <w:noProof/>
          <w:color w:val="000000" w:themeColor="text1"/>
          <w:sz w:val="26"/>
          <w:szCs w:val="26"/>
          <w:lang w:val="fr-FR"/>
        </w:rPr>
        <w:t>4. Phương thức khoán chi</w:t>
      </w: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6804"/>
        <w:gridCol w:w="1559"/>
        <w:gridCol w:w="1418"/>
      </w:tblGrid>
      <w:tr w:rsidR="007A1913" w:rsidRPr="007A1913" w14:paraId="6FCBE277" w14:textId="77777777" w:rsidTr="00564291">
        <w:tc>
          <w:tcPr>
            <w:tcW w:w="709" w:type="dxa"/>
            <w:vAlign w:val="center"/>
          </w:tcPr>
          <w:p w14:paraId="5DD4DD99" w14:textId="77777777" w:rsidR="002B2C81" w:rsidRPr="007A1913" w:rsidRDefault="002B2C81" w:rsidP="00564291">
            <w:pPr>
              <w:spacing w:before="60" w:after="60" w:line="240" w:lineRule="auto"/>
              <w:jc w:val="center"/>
              <w:rPr>
                <w:rFonts w:ascii="Times New Roman" w:eastAsia="Times New Roman" w:hAnsi="Times New Roman" w:cs="Times New Roman"/>
                <w:b/>
                <w:noProof/>
                <w:color w:val="000000" w:themeColor="text1"/>
                <w:sz w:val="26"/>
                <w:szCs w:val="26"/>
              </w:rPr>
            </w:pPr>
            <w:r w:rsidRPr="007A1913">
              <w:rPr>
                <w:rFonts w:ascii="Times New Roman" w:eastAsia="Times New Roman" w:hAnsi="Times New Roman" w:cs="Times New Roman"/>
                <w:b/>
                <w:noProof/>
                <w:color w:val="000000" w:themeColor="text1"/>
                <w:sz w:val="26"/>
                <w:szCs w:val="26"/>
              </w:rPr>
              <w:t>STT</w:t>
            </w:r>
          </w:p>
        </w:tc>
        <w:tc>
          <w:tcPr>
            <w:tcW w:w="6804" w:type="dxa"/>
            <w:vAlign w:val="center"/>
          </w:tcPr>
          <w:p w14:paraId="4A461810" w14:textId="77777777" w:rsidR="002B2C81" w:rsidRPr="007A1913" w:rsidRDefault="002B2C81" w:rsidP="00564291">
            <w:pPr>
              <w:spacing w:before="60" w:after="60" w:line="240" w:lineRule="auto"/>
              <w:jc w:val="center"/>
              <w:rPr>
                <w:rFonts w:ascii="Times New Roman" w:eastAsia="Times New Roman" w:hAnsi="Times New Roman" w:cs="Times New Roman"/>
                <w:b/>
                <w:noProof/>
                <w:color w:val="000000" w:themeColor="text1"/>
                <w:sz w:val="26"/>
                <w:szCs w:val="26"/>
              </w:rPr>
            </w:pPr>
            <w:r w:rsidRPr="007A1913">
              <w:rPr>
                <w:rFonts w:ascii="Times New Roman" w:eastAsia="Times New Roman" w:hAnsi="Times New Roman" w:cs="Times New Roman"/>
                <w:b/>
                <w:noProof/>
                <w:color w:val="000000" w:themeColor="text1"/>
                <w:sz w:val="26"/>
                <w:szCs w:val="26"/>
              </w:rPr>
              <w:t>Mức đánh giá</w:t>
            </w:r>
          </w:p>
        </w:tc>
        <w:tc>
          <w:tcPr>
            <w:tcW w:w="1559" w:type="dxa"/>
            <w:vAlign w:val="center"/>
          </w:tcPr>
          <w:p w14:paraId="7E1603B6" w14:textId="77777777" w:rsidR="002B2C81" w:rsidRPr="007A1913" w:rsidRDefault="002B2C81" w:rsidP="00564291">
            <w:pPr>
              <w:spacing w:before="60" w:after="60" w:line="240" w:lineRule="auto"/>
              <w:jc w:val="center"/>
              <w:rPr>
                <w:rFonts w:ascii="Times New Roman" w:eastAsia="Times New Roman" w:hAnsi="Times New Roman" w:cs="Times New Roman"/>
                <w:b/>
                <w:noProof/>
                <w:color w:val="000000" w:themeColor="text1"/>
                <w:sz w:val="26"/>
                <w:szCs w:val="26"/>
              </w:rPr>
            </w:pPr>
            <w:r w:rsidRPr="007A1913">
              <w:rPr>
                <w:rFonts w:ascii="Times New Roman" w:eastAsia="Times New Roman" w:hAnsi="Times New Roman" w:cs="Times New Roman"/>
                <w:b/>
                <w:noProof/>
                <w:color w:val="000000" w:themeColor="text1"/>
                <w:sz w:val="26"/>
                <w:szCs w:val="26"/>
              </w:rPr>
              <w:t>Số phiếu</w:t>
            </w:r>
          </w:p>
        </w:tc>
        <w:tc>
          <w:tcPr>
            <w:tcW w:w="1418" w:type="dxa"/>
          </w:tcPr>
          <w:p w14:paraId="2D995E85" w14:textId="77777777" w:rsidR="002B2C81" w:rsidRPr="007A1913" w:rsidRDefault="002B2C81" w:rsidP="00564291">
            <w:pPr>
              <w:spacing w:before="60" w:after="60" w:line="240" w:lineRule="auto"/>
              <w:jc w:val="center"/>
              <w:rPr>
                <w:rFonts w:ascii="Times New Roman" w:eastAsia="Times New Roman" w:hAnsi="Times New Roman" w:cs="Times New Roman"/>
                <w:b/>
                <w:noProof/>
                <w:color w:val="000000" w:themeColor="text1"/>
                <w:sz w:val="26"/>
                <w:szCs w:val="26"/>
              </w:rPr>
            </w:pPr>
            <w:r w:rsidRPr="007A1913">
              <w:rPr>
                <w:rFonts w:ascii="Times New Roman" w:eastAsia="Times New Roman" w:hAnsi="Times New Roman" w:cs="Times New Roman"/>
                <w:b/>
                <w:noProof/>
                <w:color w:val="000000" w:themeColor="text1"/>
                <w:sz w:val="26"/>
                <w:szCs w:val="26"/>
              </w:rPr>
              <w:t>Kết luận</w:t>
            </w:r>
          </w:p>
        </w:tc>
      </w:tr>
      <w:tr w:rsidR="007A1913" w:rsidRPr="007A1913" w14:paraId="7DCDF4DF" w14:textId="77777777" w:rsidTr="00564291">
        <w:tc>
          <w:tcPr>
            <w:tcW w:w="709" w:type="dxa"/>
          </w:tcPr>
          <w:p w14:paraId="7BBBDA60" w14:textId="77777777" w:rsidR="002B2C81" w:rsidRPr="007A1913" w:rsidRDefault="002B2C81" w:rsidP="00564291">
            <w:pPr>
              <w:spacing w:before="60" w:after="60" w:line="240" w:lineRule="auto"/>
              <w:jc w:val="center"/>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1</w:t>
            </w:r>
          </w:p>
        </w:tc>
        <w:tc>
          <w:tcPr>
            <w:tcW w:w="6804" w:type="dxa"/>
            <w:vAlign w:val="center"/>
          </w:tcPr>
          <w:p w14:paraId="70B58B7C" w14:textId="77777777" w:rsidR="002B2C81" w:rsidRPr="007A1913" w:rsidRDefault="002B2C81" w:rsidP="00564291">
            <w:pPr>
              <w:spacing w:before="60" w:after="60" w:line="240" w:lineRule="auto"/>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K</w:t>
            </w:r>
            <w:r w:rsidRPr="007A1913">
              <w:rPr>
                <w:rFonts w:ascii="Times New Roman" w:eastAsia="Times New Roman" w:hAnsi="Times New Roman" w:cs="Times New Roman"/>
                <w:noProof/>
                <w:color w:val="000000" w:themeColor="text1"/>
                <w:sz w:val="26"/>
                <w:szCs w:val="26"/>
                <w:highlight w:val="white"/>
              </w:rPr>
              <w:t>hoán</w:t>
            </w:r>
            <w:r w:rsidRPr="007A1913">
              <w:rPr>
                <w:rFonts w:ascii="Times New Roman" w:eastAsia="Times New Roman" w:hAnsi="Times New Roman" w:cs="Times New Roman"/>
                <w:noProof/>
                <w:color w:val="000000" w:themeColor="text1"/>
                <w:sz w:val="26"/>
                <w:szCs w:val="26"/>
              </w:rPr>
              <w:t xml:space="preserve"> chi đến sản phẩm cuối cùng</w:t>
            </w:r>
          </w:p>
        </w:tc>
        <w:tc>
          <w:tcPr>
            <w:tcW w:w="1559" w:type="dxa"/>
            <w:vAlign w:val="center"/>
          </w:tcPr>
          <w:p w14:paraId="7FB50290" w14:textId="77777777" w:rsidR="002B2C81" w:rsidRPr="007A1913" w:rsidRDefault="002B2C81" w:rsidP="00564291">
            <w:pPr>
              <w:spacing w:before="60" w:after="60" w:line="240" w:lineRule="auto"/>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 xml:space="preserve"> </w:t>
            </w:r>
          </w:p>
        </w:tc>
        <w:tc>
          <w:tcPr>
            <w:tcW w:w="1418" w:type="dxa"/>
          </w:tcPr>
          <w:p w14:paraId="5E304B84" w14:textId="77777777" w:rsidR="002B2C81" w:rsidRPr="007A1913" w:rsidRDefault="002B2C81" w:rsidP="00564291">
            <w:pPr>
              <w:spacing w:before="60" w:after="60" w:line="240" w:lineRule="auto"/>
              <w:jc w:val="both"/>
              <w:rPr>
                <w:rFonts w:ascii="Times New Roman" w:eastAsia="Times New Roman" w:hAnsi="Times New Roman" w:cs="Times New Roman"/>
                <w:noProof/>
                <w:color w:val="000000" w:themeColor="text1"/>
                <w:sz w:val="26"/>
                <w:szCs w:val="26"/>
              </w:rPr>
            </w:pPr>
          </w:p>
        </w:tc>
      </w:tr>
      <w:tr w:rsidR="007A1913" w:rsidRPr="007A1913" w14:paraId="2CAAD045" w14:textId="77777777" w:rsidTr="00564291">
        <w:tc>
          <w:tcPr>
            <w:tcW w:w="709" w:type="dxa"/>
          </w:tcPr>
          <w:p w14:paraId="6137FAC2" w14:textId="77777777" w:rsidR="002B2C81" w:rsidRPr="007A1913" w:rsidRDefault="002B2C81" w:rsidP="00564291">
            <w:pPr>
              <w:spacing w:before="60" w:after="60" w:line="240" w:lineRule="auto"/>
              <w:jc w:val="center"/>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2</w:t>
            </w:r>
          </w:p>
        </w:tc>
        <w:tc>
          <w:tcPr>
            <w:tcW w:w="6804" w:type="dxa"/>
            <w:vAlign w:val="center"/>
          </w:tcPr>
          <w:p w14:paraId="3B9BC61C" w14:textId="77777777" w:rsidR="002B2C81" w:rsidRPr="007A1913" w:rsidRDefault="002B2C81" w:rsidP="00564291">
            <w:pPr>
              <w:spacing w:before="60" w:after="60" w:line="240" w:lineRule="auto"/>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K</w:t>
            </w:r>
            <w:r w:rsidRPr="007A1913">
              <w:rPr>
                <w:rFonts w:ascii="Times New Roman" w:eastAsia="Times New Roman" w:hAnsi="Times New Roman" w:cs="Times New Roman"/>
                <w:noProof/>
                <w:color w:val="000000" w:themeColor="text1"/>
                <w:sz w:val="26"/>
                <w:szCs w:val="26"/>
                <w:highlight w:val="white"/>
              </w:rPr>
              <w:t>hoán</w:t>
            </w:r>
            <w:r w:rsidRPr="007A1913">
              <w:rPr>
                <w:rFonts w:ascii="Times New Roman" w:eastAsia="Times New Roman" w:hAnsi="Times New Roman" w:cs="Times New Roman"/>
                <w:noProof/>
                <w:color w:val="000000" w:themeColor="text1"/>
                <w:sz w:val="26"/>
                <w:szCs w:val="26"/>
              </w:rPr>
              <w:t xml:space="preserve"> chi từng phần </w:t>
            </w:r>
          </w:p>
        </w:tc>
        <w:tc>
          <w:tcPr>
            <w:tcW w:w="1559" w:type="dxa"/>
            <w:vAlign w:val="center"/>
          </w:tcPr>
          <w:p w14:paraId="620BEDA5" w14:textId="77777777" w:rsidR="002B2C81" w:rsidRPr="007A1913" w:rsidRDefault="002B2C81" w:rsidP="00564291">
            <w:pPr>
              <w:spacing w:before="60" w:after="60" w:line="240" w:lineRule="auto"/>
              <w:jc w:val="both"/>
              <w:rPr>
                <w:rFonts w:ascii="Times New Roman" w:eastAsia="Times New Roman" w:hAnsi="Times New Roman" w:cs="Times New Roman"/>
                <w:noProof/>
                <w:color w:val="000000" w:themeColor="text1"/>
                <w:sz w:val="26"/>
                <w:szCs w:val="26"/>
              </w:rPr>
            </w:pPr>
          </w:p>
        </w:tc>
        <w:tc>
          <w:tcPr>
            <w:tcW w:w="1418" w:type="dxa"/>
          </w:tcPr>
          <w:p w14:paraId="7EA8CC19" w14:textId="77777777" w:rsidR="002B2C81" w:rsidRPr="007A1913" w:rsidRDefault="002B2C81" w:rsidP="00564291">
            <w:pPr>
              <w:spacing w:before="60" w:after="60" w:line="240" w:lineRule="auto"/>
              <w:jc w:val="both"/>
              <w:rPr>
                <w:rFonts w:ascii="Times New Roman" w:eastAsia="Times New Roman" w:hAnsi="Times New Roman" w:cs="Times New Roman"/>
                <w:noProof/>
                <w:color w:val="000000" w:themeColor="text1"/>
                <w:sz w:val="26"/>
                <w:szCs w:val="26"/>
              </w:rPr>
            </w:pPr>
          </w:p>
        </w:tc>
      </w:tr>
    </w:tbl>
    <w:p w14:paraId="3004C434"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tbl>
      <w:tblPr>
        <w:tblW w:w="9000" w:type="dxa"/>
        <w:tblInd w:w="468" w:type="dxa"/>
        <w:tblLook w:val="0000" w:firstRow="0" w:lastRow="0" w:firstColumn="0" w:lastColumn="0" w:noHBand="0" w:noVBand="0"/>
      </w:tblPr>
      <w:tblGrid>
        <w:gridCol w:w="4338"/>
        <w:gridCol w:w="4662"/>
      </w:tblGrid>
      <w:tr w:rsidR="007A1913" w:rsidRPr="007A1913" w14:paraId="79224591" w14:textId="77777777" w:rsidTr="00564291">
        <w:tc>
          <w:tcPr>
            <w:tcW w:w="4338" w:type="dxa"/>
          </w:tcPr>
          <w:p w14:paraId="41E7D043"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iCs/>
                <w:color w:val="000000" w:themeColor="text1"/>
                <w:sz w:val="26"/>
                <w:szCs w:val="26"/>
              </w:rPr>
              <w:t>Thư ký Hội đồng</w:t>
            </w:r>
          </w:p>
          <w:p w14:paraId="752D7E37" w14:textId="77777777"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4"/>
                <w:szCs w:val="24"/>
              </w:rPr>
            </w:pPr>
            <w:r w:rsidRPr="007A1913">
              <w:rPr>
                <w:rFonts w:ascii="Times New Roman" w:eastAsia="Times New Roman" w:hAnsi="Times New Roman" w:cs="Times New Roman"/>
                <w:i/>
                <w:iCs/>
                <w:color w:val="000000" w:themeColor="text1"/>
                <w:sz w:val="24"/>
                <w:szCs w:val="24"/>
              </w:rPr>
              <w:t>(Ký, ghi rõ họ tên)</w:t>
            </w:r>
          </w:p>
          <w:p w14:paraId="6D50090D"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6"/>
                <w:szCs w:val="26"/>
              </w:rPr>
            </w:pPr>
          </w:p>
        </w:tc>
        <w:tc>
          <w:tcPr>
            <w:tcW w:w="4662" w:type="dxa"/>
          </w:tcPr>
          <w:p w14:paraId="32782857" w14:textId="77777777" w:rsidR="002B2C81" w:rsidRPr="007A1913" w:rsidRDefault="002B2C81" w:rsidP="00564291">
            <w:pPr>
              <w:spacing w:after="0" w:line="240" w:lineRule="auto"/>
              <w:jc w:val="center"/>
              <w:rPr>
                <w:rFonts w:ascii="Times New Roman" w:eastAsia="Times New Roman" w:hAnsi="Times New Roman" w:cs="Times New Roman"/>
                <w:b/>
                <w:iCs/>
                <w:color w:val="000000" w:themeColor="text1"/>
                <w:sz w:val="26"/>
                <w:szCs w:val="26"/>
              </w:rPr>
            </w:pPr>
            <w:r w:rsidRPr="007A1913">
              <w:rPr>
                <w:rFonts w:ascii="Times New Roman" w:eastAsia="Times New Roman" w:hAnsi="Times New Roman" w:cs="Times New Roman"/>
                <w:b/>
                <w:bCs/>
                <w:color w:val="000000" w:themeColor="text1"/>
                <w:sz w:val="26"/>
                <w:szCs w:val="26"/>
              </w:rPr>
              <w:t>Chủ tịch Hội đồng</w:t>
            </w:r>
            <w:r w:rsidRPr="007A1913">
              <w:rPr>
                <w:rFonts w:ascii="Times New Roman" w:eastAsia="Times New Roman" w:hAnsi="Times New Roman" w:cs="Times New Roman"/>
                <w:b/>
                <w:iCs/>
                <w:color w:val="000000" w:themeColor="text1"/>
                <w:sz w:val="26"/>
                <w:szCs w:val="26"/>
              </w:rPr>
              <w:t xml:space="preserve"> </w:t>
            </w:r>
          </w:p>
          <w:p w14:paraId="46B06BBE" w14:textId="77777777"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4"/>
                <w:szCs w:val="24"/>
              </w:rPr>
            </w:pPr>
            <w:r w:rsidRPr="007A1913">
              <w:rPr>
                <w:rFonts w:ascii="Times New Roman" w:eastAsia="Times New Roman" w:hAnsi="Times New Roman" w:cs="Times New Roman"/>
                <w:i/>
                <w:iCs/>
                <w:color w:val="000000" w:themeColor="text1"/>
                <w:sz w:val="24"/>
                <w:szCs w:val="24"/>
              </w:rPr>
              <w:t>(Ký, ghi rõ họ tên)</w:t>
            </w:r>
          </w:p>
        </w:tc>
      </w:tr>
    </w:tbl>
    <w:p w14:paraId="32D3BAF2" w14:textId="77777777" w:rsidR="002B2C81" w:rsidRPr="007A1913" w:rsidRDefault="002B2C81" w:rsidP="002B2C81">
      <w:pPr>
        <w:spacing w:after="0" w:line="240" w:lineRule="auto"/>
        <w:ind w:firstLine="786"/>
        <w:rPr>
          <w:rFonts w:ascii="Times New Roman" w:eastAsia="Times New Roman" w:hAnsi="Times New Roman" w:cs="Times New Roman"/>
          <w:color w:val="000000" w:themeColor="text1"/>
          <w:sz w:val="24"/>
          <w:szCs w:val="26"/>
          <w:lang w:val="pt-BR"/>
        </w:rPr>
      </w:pPr>
      <w:r w:rsidRPr="007A1913">
        <w:rPr>
          <w:rFonts w:ascii="Times New Roman" w:eastAsia="Times New Roman" w:hAnsi="Times New Roman" w:cs="Times New Roman"/>
          <w:color w:val="000000" w:themeColor="text1"/>
          <w:sz w:val="24"/>
          <w:szCs w:val="24"/>
        </w:rPr>
        <w:t xml:space="preserve"> </w:t>
      </w:r>
    </w:p>
    <w:p w14:paraId="5C7B5D6F" w14:textId="77777777" w:rsidR="0062218C"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br w:type="page"/>
      </w:r>
      <w:bookmarkStart w:id="62" w:name="_Toc529281658"/>
    </w:p>
    <w:p w14:paraId="46D62036" w14:textId="7CFE16FD" w:rsidR="0062218C" w:rsidRPr="007A1913" w:rsidRDefault="0062218C" w:rsidP="0062218C">
      <w:pPr>
        <w:spacing w:before="60" w:after="60" w:line="240" w:lineRule="auto"/>
        <w:ind w:right="-34"/>
        <w:jc w:val="right"/>
        <w:rPr>
          <w:rFonts w:ascii="Times New Roman" w:eastAsia="Times New Roman" w:hAnsi="Times New Roman" w:cs="Times New Roman"/>
          <w:b/>
          <w:color w:val="000000" w:themeColor="text1"/>
          <w:sz w:val="28"/>
          <w:szCs w:val="24"/>
          <w:lang w:val="pt-BR"/>
        </w:rPr>
      </w:pPr>
      <w:r w:rsidRPr="007A1913">
        <w:rPr>
          <w:rFonts w:ascii="Times New Roman" w:eastAsia="Times New Roman" w:hAnsi="Times New Roman" w:cs="Times New Roman"/>
          <w:b/>
          <w:color w:val="000000" w:themeColor="text1"/>
          <w:sz w:val="28"/>
          <w:szCs w:val="24"/>
          <w:lang w:val="pt-BR"/>
        </w:rPr>
        <w:lastRenderedPageBreak/>
        <w:t>Mẫu 20: Biên Bản họp Hội đồng</w:t>
      </w:r>
    </w:p>
    <w:tbl>
      <w:tblPr>
        <w:tblW w:w="10146" w:type="dxa"/>
        <w:tblInd w:w="-702" w:type="dxa"/>
        <w:tblLook w:val="01E0" w:firstRow="1" w:lastRow="1" w:firstColumn="1" w:lastColumn="1" w:noHBand="0" w:noVBand="0"/>
      </w:tblPr>
      <w:tblGrid>
        <w:gridCol w:w="4770"/>
        <w:gridCol w:w="5376"/>
      </w:tblGrid>
      <w:tr w:rsidR="007A1913" w:rsidRPr="007A1913" w14:paraId="4794E20B" w14:textId="77777777" w:rsidTr="00E21BC7">
        <w:tc>
          <w:tcPr>
            <w:tcW w:w="4770" w:type="dxa"/>
          </w:tcPr>
          <w:p w14:paraId="3368E163" w14:textId="77777777" w:rsidR="00B96685" w:rsidRPr="007A1913" w:rsidRDefault="00B96685" w:rsidP="00E21BC7">
            <w:pPr>
              <w:spacing w:after="0" w:line="240" w:lineRule="auto"/>
              <w:jc w:val="center"/>
              <w:rPr>
                <w:rFonts w:ascii="Times New Roman" w:eastAsia="Batang" w:hAnsi="Times New Roman"/>
                <w:b/>
                <w:color w:val="000000" w:themeColor="text1"/>
                <w:sz w:val="24"/>
                <w:szCs w:val="24"/>
              </w:rPr>
            </w:pPr>
            <w:r w:rsidRPr="007A1913">
              <w:rPr>
                <w:rFonts w:ascii="Times New Roman" w:eastAsia="Batang" w:hAnsi="Times New Roman"/>
                <w:b/>
                <w:color w:val="000000" w:themeColor="text1"/>
                <w:sz w:val="24"/>
                <w:szCs w:val="24"/>
              </w:rPr>
              <w:t>VIỆN HÀN LÂM KHOA HỌC</w:t>
            </w:r>
          </w:p>
          <w:p w14:paraId="599B6097" w14:textId="77777777" w:rsidR="00B96685" w:rsidRPr="007A1913" w:rsidRDefault="00B96685" w:rsidP="00E21BC7">
            <w:pPr>
              <w:spacing w:after="0" w:line="240" w:lineRule="auto"/>
              <w:jc w:val="center"/>
              <w:rPr>
                <w:rFonts w:ascii="Times New Roman" w:eastAsia="Batang" w:hAnsi="Times New Roman"/>
                <w:b/>
                <w:color w:val="000000" w:themeColor="text1"/>
                <w:sz w:val="24"/>
                <w:szCs w:val="24"/>
              </w:rPr>
            </w:pPr>
            <w:r w:rsidRPr="007A1913">
              <w:rPr>
                <w:rFonts w:ascii="Times New Roman" w:eastAsia="Batang" w:hAnsi="Times New Roman"/>
                <w:b/>
                <w:color w:val="000000" w:themeColor="text1"/>
                <w:sz w:val="24"/>
                <w:szCs w:val="24"/>
              </w:rPr>
              <w:t>VÀ CÔNG NGHỆ VIỆT NAM</w:t>
            </w:r>
          </w:p>
          <w:p w14:paraId="38D56197" w14:textId="3D3177D8" w:rsidR="00B96685" w:rsidRPr="007A1913" w:rsidRDefault="00B96685" w:rsidP="00E21BC7">
            <w:pPr>
              <w:spacing w:after="0" w:line="240" w:lineRule="auto"/>
              <w:rPr>
                <w:rFonts w:ascii="Times New Roman" w:eastAsia="Batang" w:hAnsi="Times New Roman"/>
                <w:color w:val="000000" w:themeColor="text1"/>
                <w:sz w:val="20"/>
                <w:szCs w:val="20"/>
              </w:rPr>
            </w:pPr>
            <w:r w:rsidRPr="007A1913">
              <w:rPr>
                <w:rFonts w:ascii="Times New Roman" w:eastAsia="Batang" w:hAnsi="Times New Roman"/>
                <w:b/>
                <w:noProof/>
                <w:color w:val="000000" w:themeColor="text1"/>
                <w:sz w:val="26"/>
                <w:szCs w:val="20"/>
                <w:lang w:val="vi-VN" w:eastAsia="vi-VN"/>
              </w:rPr>
              <mc:AlternateContent>
                <mc:Choice Requires="wps">
                  <w:drawing>
                    <wp:anchor distT="0" distB="0" distL="114300" distR="114300" simplePos="0" relativeHeight="251735552" behindDoc="0" locked="0" layoutInCell="1" allowOverlap="1" wp14:anchorId="5B984E9A" wp14:editId="254402F0">
                      <wp:simplePos x="0" y="0"/>
                      <wp:positionH relativeFrom="column">
                        <wp:posOffset>841375</wp:posOffset>
                      </wp:positionH>
                      <wp:positionV relativeFrom="paragraph">
                        <wp:posOffset>30480</wp:posOffset>
                      </wp:positionV>
                      <wp:extent cx="1172210" cy="0"/>
                      <wp:effectExtent l="8890" t="5715" r="9525" b="1333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1D3378" id="Straight Connector 152"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4pt" to="158.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tP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"/>
                  </w:pict>
                </mc:Fallback>
              </mc:AlternateContent>
            </w:r>
          </w:p>
          <w:p w14:paraId="6D0DA46F" w14:textId="77777777" w:rsidR="00B96685" w:rsidRPr="007A1913" w:rsidRDefault="00B96685" w:rsidP="00E21BC7">
            <w:pPr>
              <w:tabs>
                <w:tab w:val="left" w:pos="1140"/>
              </w:tabs>
              <w:spacing w:after="0" w:line="240" w:lineRule="auto"/>
              <w:jc w:val="center"/>
              <w:rPr>
                <w:rFonts w:ascii="Times New Roman" w:eastAsia="Batang" w:hAnsi="Times New Roman"/>
                <w:color w:val="000000" w:themeColor="text1"/>
                <w:sz w:val="24"/>
                <w:szCs w:val="24"/>
              </w:rPr>
            </w:pPr>
          </w:p>
        </w:tc>
        <w:tc>
          <w:tcPr>
            <w:tcW w:w="5376" w:type="dxa"/>
          </w:tcPr>
          <w:p w14:paraId="3F6A3A93" w14:textId="77777777" w:rsidR="00B96685" w:rsidRPr="007A1913" w:rsidRDefault="00B96685" w:rsidP="00E21BC7">
            <w:pPr>
              <w:spacing w:after="0" w:line="240" w:lineRule="auto"/>
              <w:jc w:val="center"/>
              <w:rPr>
                <w:rFonts w:ascii="Times New Roman" w:eastAsia="Batang" w:hAnsi="Times New Roman"/>
                <w:b/>
                <w:color w:val="000000" w:themeColor="text1"/>
                <w:sz w:val="24"/>
                <w:szCs w:val="24"/>
              </w:rPr>
            </w:pPr>
            <w:r w:rsidRPr="007A1913">
              <w:rPr>
                <w:rFonts w:ascii="Times New Roman" w:eastAsia="Batang" w:hAnsi="Times New Roman"/>
                <w:b/>
                <w:color w:val="000000" w:themeColor="text1"/>
                <w:sz w:val="24"/>
                <w:szCs w:val="24"/>
              </w:rPr>
              <w:t>CỘNG HOÀ XÃ HỘI CHỦ NGHĨA VIỆT NAM</w:t>
            </w:r>
          </w:p>
          <w:p w14:paraId="6955E3CE" w14:textId="77777777" w:rsidR="00B96685" w:rsidRPr="007A1913" w:rsidRDefault="00B96685" w:rsidP="00E21BC7">
            <w:pPr>
              <w:spacing w:after="0" w:line="240" w:lineRule="auto"/>
              <w:jc w:val="center"/>
              <w:rPr>
                <w:rFonts w:ascii="Times New Roman" w:eastAsia="Batang" w:hAnsi="Times New Roman"/>
                <w:b/>
                <w:color w:val="000000" w:themeColor="text1"/>
                <w:sz w:val="26"/>
                <w:szCs w:val="26"/>
              </w:rPr>
            </w:pPr>
            <w:r w:rsidRPr="007A1913">
              <w:rPr>
                <w:rFonts w:ascii="Times New Roman" w:eastAsia="Batang" w:hAnsi="Times New Roman"/>
                <w:b/>
                <w:color w:val="000000" w:themeColor="text1"/>
                <w:sz w:val="26"/>
                <w:szCs w:val="26"/>
              </w:rPr>
              <w:t>Độc lập - Tự do - Hạnh phúc</w:t>
            </w:r>
          </w:p>
          <w:p w14:paraId="1F113DD7" w14:textId="0BFBD6EB" w:rsidR="00B96685" w:rsidRPr="007A1913" w:rsidRDefault="00B96685" w:rsidP="00E21BC7">
            <w:pPr>
              <w:spacing w:after="0" w:line="240" w:lineRule="auto"/>
              <w:rPr>
                <w:rFonts w:ascii="Times New Roman" w:eastAsia="Batang" w:hAnsi="Times New Roman"/>
                <w:color w:val="000000" w:themeColor="text1"/>
                <w:sz w:val="20"/>
                <w:szCs w:val="20"/>
              </w:rPr>
            </w:pPr>
            <w:r w:rsidRPr="007A1913">
              <w:rPr>
                <w:rFonts w:ascii="Times New Roman" w:eastAsia="Batang" w:hAnsi="Times New Roman"/>
                <w:b/>
                <w:noProof/>
                <w:color w:val="000000" w:themeColor="text1"/>
                <w:sz w:val="20"/>
                <w:szCs w:val="20"/>
                <w:lang w:val="vi-VN" w:eastAsia="vi-VN"/>
              </w:rPr>
              <mc:AlternateContent>
                <mc:Choice Requires="wps">
                  <w:drawing>
                    <wp:anchor distT="0" distB="0" distL="114300" distR="114300" simplePos="0" relativeHeight="251736576" behindDoc="0" locked="0" layoutInCell="1" allowOverlap="1" wp14:anchorId="7D0C5949" wp14:editId="12095B2F">
                      <wp:simplePos x="0" y="0"/>
                      <wp:positionH relativeFrom="column">
                        <wp:posOffset>659765</wp:posOffset>
                      </wp:positionH>
                      <wp:positionV relativeFrom="paragraph">
                        <wp:posOffset>35560</wp:posOffset>
                      </wp:positionV>
                      <wp:extent cx="1981835" cy="0"/>
                      <wp:effectExtent l="8255" t="6350" r="10160" b="1270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93EB31" id="Straight Connector 151"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2.8pt" to="2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Yi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"/>
                  </w:pict>
                </mc:Fallback>
              </mc:AlternateContent>
            </w:r>
          </w:p>
          <w:p w14:paraId="737E1913" w14:textId="77777777" w:rsidR="00B96685" w:rsidRPr="007A1913" w:rsidRDefault="00B96685" w:rsidP="00E21BC7">
            <w:pPr>
              <w:spacing w:after="0" w:line="240" w:lineRule="auto"/>
              <w:jc w:val="center"/>
              <w:rPr>
                <w:rFonts w:ascii="Times New Roman" w:eastAsia="Batang" w:hAnsi="Times New Roman"/>
                <w:i/>
                <w:color w:val="000000" w:themeColor="text1"/>
                <w:sz w:val="26"/>
                <w:szCs w:val="26"/>
              </w:rPr>
            </w:pPr>
            <w:r w:rsidRPr="007A1913">
              <w:rPr>
                <w:rFonts w:ascii="Times New Roman" w:eastAsia="Batang" w:hAnsi="Times New Roman"/>
                <w:i/>
                <w:color w:val="000000" w:themeColor="text1"/>
                <w:sz w:val="28"/>
                <w:szCs w:val="26"/>
              </w:rPr>
              <w:t xml:space="preserve">Hà Nội, ngày     tháng      năm 20  </w:t>
            </w:r>
          </w:p>
        </w:tc>
      </w:tr>
    </w:tbl>
    <w:p w14:paraId="35B08874" w14:textId="77777777" w:rsidR="00B96685" w:rsidRPr="007A1913" w:rsidRDefault="00B96685" w:rsidP="00B96685">
      <w:pPr>
        <w:spacing w:before="120" w:after="120" w:line="240" w:lineRule="auto"/>
        <w:rPr>
          <w:color w:val="000000" w:themeColor="text1"/>
        </w:rPr>
      </w:pPr>
    </w:p>
    <w:p w14:paraId="506F966B" w14:textId="77777777" w:rsidR="00B96685" w:rsidRPr="007A1913" w:rsidRDefault="00B96685" w:rsidP="00B96685">
      <w:pPr>
        <w:spacing w:after="0" w:line="240" w:lineRule="auto"/>
        <w:jc w:val="center"/>
        <w:rPr>
          <w:rFonts w:ascii="Times New Roman" w:hAnsi="Times New Roman"/>
          <w:b/>
          <w:bCs/>
          <w:color w:val="000000" w:themeColor="text1"/>
          <w:sz w:val="4"/>
          <w:szCs w:val="4"/>
        </w:rPr>
      </w:pPr>
    </w:p>
    <w:p w14:paraId="63EA5D43" w14:textId="77777777" w:rsidR="00B96685" w:rsidRPr="007A1913" w:rsidRDefault="00B96685" w:rsidP="00B96685">
      <w:pPr>
        <w:spacing w:after="0" w:line="240" w:lineRule="auto"/>
        <w:jc w:val="center"/>
        <w:rPr>
          <w:rFonts w:ascii="Times New Roman" w:hAnsi="Times New Roman"/>
          <w:b/>
          <w:bCs/>
          <w:color w:val="000000" w:themeColor="text1"/>
          <w:sz w:val="4"/>
          <w:szCs w:val="4"/>
        </w:rPr>
      </w:pPr>
    </w:p>
    <w:p w14:paraId="3108BDBD" w14:textId="77777777" w:rsidR="00B96685" w:rsidRPr="007A1913" w:rsidRDefault="00B96685" w:rsidP="00B96685">
      <w:pPr>
        <w:spacing w:after="0" w:line="240" w:lineRule="auto"/>
        <w:jc w:val="center"/>
        <w:rPr>
          <w:rFonts w:ascii="Times New Roman" w:hAnsi="Times New Roman"/>
          <w:b/>
          <w:bCs/>
          <w:color w:val="000000" w:themeColor="text1"/>
          <w:sz w:val="4"/>
          <w:szCs w:val="4"/>
        </w:rPr>
      </w:pPr>
    </w:p>
    <w:p w14:paraId="3763D2CD" w14:textId="77777777" w:rsidR="00B96685" w:rsidRPr="007A1913" w:rsidRDefault="00B96685" w:rsidP="00B96685">
      <w:pPr>
        <w:spacing w:after="0" w:line="240" w:lineRule="auto"/>
        <w:jc w:val="center"/>
        <w:rPr>
          <w:rFonts w:ascii="Times New Roman" w:hAnsi="Times New Roman"/>
          <w:b/>
          <w:bCs/>
          <w:color w:val="000000" w:themeColor="text1"/>
          <w:sz w:val="4"/>
          <w:szCs w:val="4"/>
        </w:rPr>
      </w:pPr>
    </w:p>
    <w:p w14:paraId="0B9AE5D5" w14:textId="77777777" w:rsidR="00B96685" w:rsidRPr="007A1913" w:rsidRDefault="00B96685" w:rsidP="00B96685">
      <w:pPr>
        <w:spacing w:after="0" w:line="240" w:lineRule="auto"/>
        <w:jc w:val="center"/>
        <w:rPr>
          <w:rFonts w:ascii="Times New Roman" w:hAnsi="Times New Roman"/>
          <w:b/>
          <w:bCs/>
          <w:color w:val="000000" w:themeColor="text1"/>
          <w:sz w:val="32"/>
          <w:szCs w:val="32"/>
        </w:rPr>
      </w:pPr>
      <w:r w:rsidRPr="007A1913">
        <w:rPr>
          <w:rFonts w:ascii="Times New Roman" w:hAnsi="Times New Roman"/>
          <w:b/>
          <w:bCs/>
          <w:color w:val="000000" w:themeColor="text1"/>
          <w:sz w:val="32"/>
          <w:szCs w:val="32"/>
        </w:rPr>
        <w:t xml:space="preserve">BIÊN BẢN </w:t>
      </w:r>
    </w:p>
    <w:p w14:paraId="506FCA4F" w14:textId="77777777" w:rsidR="00B96685" w:rsidRPr="007A1913" w:rsidRDefault="00B96685" w:rsidP="00B96685">
      <w:pPr>
        <w:spacing w:after="0" w:line="240" w:lineRule="auto"/>
        <w:ind w:right="28"/>
        <w:jc w:val="center"/>
        <w:rPr>
          <w:rFonts w:ascii="Times New Roman" w:hAnsi="Times New Roman"/>
          <w:b/>
          <w:bCs/>
          <w:color w:val="000000" w:themeColor="text1"/>
          <w:spacing w:val="-8"/>
          <w:sz w:val="28"/>
          <w:szCs w:val="28"/>
        </w:rPr>
      </w:pPr>
      <w:r w:rsidRPr="007A1913">
        <w:rPr>
          <w:rFonts w:ascii="Times New Roman" w:hAnsi="Times New Roman"/>
          <w:b/>
          <w:bCs/>
          <w:color w:val="000000" w:themeColor="text1"/>
          <w:sz w:val="28"/>
          <w:szCs w:val="28"/>
        </w:rPr>
        <w:t>Họp Hội đồng tư vấn về khoa học công nghệ nhiệm vụ Phát triển công nghệ</w:t>
      </w:r>
      <w:r w:rsidRPr="007A1913">
        <w:rPr>
          <w:rFonts w:ascii="Times New Roman" w:hAnsi="Times New Roman"/>
          <w:b/>
          <w:bCs/>
          <w:color w:val="000000" w:themeColor="text1"/>
          <w:spacing w:val="-8"/>
          <w:sz w:val="28"/>
          <w:szCs w:val="28"/>
        </w:rPr>
        <w:t xml:space="preserve"> </w:t>
      </w:r>
    </w:p>
    <w:p w14:paraId="6BB11FCC" w14:textId="77777777" w:rsidR="00B96685" w:rsidRPr="007A1913" w:rsidRDefault="00B96685" w:rsidP="00B96685">
      <w:pPr>
        <w:spacing w:after="0" w:line="240" w:lineRule="auto"/>
        <w:ind w:right="28"/>
        <w:jc w:val="center"/>
        <w:rPr>
          <w:rFonts w:ascii="Times New Roman" w:hAnsi="Times New Roman"/>
          <w:b/>
          <w:bCs/>
          <w:color w:val="000000" w:themeColor="text1"/>
          <w:spacing w:val="-8"/>
          <w:sz w:val="28"/>
          <w:szCs w:val="28"/>
        </w:rPr>
      </w:pPr>
      <w:r w:rsidRPr="007A1913">
        <w:rPr>
          <w:rFonts w:ascii="Times New Roman" w:hAnsi="Times New Roman"/>
          <w:b/>
          <w:bCs/>
          <w:color w:val="000000" w:themeColor="text1"/>
          <w:spacing w:val="-8"/>
          <w:sz w:val="28"/>
          <w:szCs w:val="28"/>
        </w:rPr>
        <w:t>cấp Viện Hàn lâm Khoa học và Công nghệ Việt Nam năm 202 … - 202…</w:t>
      </w:r>
    </w:p>
    <w:p w14:paraId="051DD2EB" w14:textId="6D7E5FC4" w:rsidR="00B96685" w:rsidRPr="007A1913" w:rsidRDefault="00B96685" w:rsidP="00B96685">
      <w:pPr>
        <w:spacing w:before="120" w:after="120" w:line="240" w:lineRule="auto"/>
        <w:jc w:val="both"/>
        <w:rPr>
          <w:rFonts w:ascii="Times New Roman" w:hAnsi="Times New Roman"/>
          <w:b/>
          <w:bCs/>
          <w:color w:val="000000" w:themeColor="text1"/>
          <w:sz w:val="28"/>
          <w:szCs w:val="28"/>
        </w:rPr>
      </w:pPr>
      <w:r w:rsidRPr="007A1913">
        <w:rPr>
          <w:rFonts w:ascii="Times New Roman" w:hAnsi="Times New Roman"/>
          <w:b/>
          <w:noProof/>
          <w:color w:val="000000" w:themeColor="text1"/>
          <w:spacing w:val="-8"/>
          <w:sz w:val="28"/>
          <w:szCs w:val="28"/>
          <w:lang w:val="vi-VN" w:eastAsia="vi-VN"/>
        </w:rPr>
        <mc:AlternateContent>
          <mc:Choice Requires="wps">
            <w:drawing>
              <wp:anchor distT="0" distB="0" distL="114300" distR="114300" simplePos="0" relativeHeight="251737600" behindDoc="0" locked="0" layoutInCell="1" allowOverlap="1" wp14:anchorId="5DCA4293" wp14:editId="7064FE58">
                <wp:simplePos x="0" y="0"/>
                <wp:positionH relativeFrom="column">
                  <wp:posOffset>2317750</wp:posOffset>
                </wp:positionH>
                <wp:positionV relativeFrom="paragraph">
                  <wp:posOffset>30480</wp:posOffset>
                </wp:positionV>
                <wp:extent cx="1137285" cy="0"/>
                <wp:effectExtent l="6985" t="5080" r="8255" b="1397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9DE08E" id="Straight Connector 150"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272.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xs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"/>
            </w:pict>
          </mc:Fallback>
        </mc:AlternateContent>
      </w:r>
    </w:p>
    <w:p w14:paraId="643133F2" w14:textId="77777777" w:rsidR="00B96685" w:rsidRPr="007A1913" w:rsidRDefault="00B96685" w:rsidP="00B96685">
      <w:pPr>
        <w:keepNext/>
        <w:spacing w:before="75" w:after="0" w:line="295" w:lineRule="auto"/>
        <w:ind w:firstLine="720"/>
        <w:jc w:val="both"/>
        <w:outlineLvl w:val="3"/>
        <w:rPr>
          <w:rFonts w:ascii="Times New Roman" w:hAnsi="Times New Roman"/>
          <w:color w:val="000000" w:themeColor="text1"/>
          <w:sz w:val="28"/>
          <w:szCs w:val="28"/>
          <w:lang w:val="pt-BR"/>
        </w:rPr>
      </w:pPr>
      <w:r w:rsidRPr="007A1913">
        <w:rPr>
          <w:rFonts w:ascii="Times New Roman" w:hAnsi="Times New Roman"/>
          <w:color w:val="000000" w:themeColor="text1"/>
          <w:sz w:val="28"/>
          <w:szCs w:val="28"/>
        </w:rPr>
        <w:t>- Tên nhiệm vụ:</w:t>
      </w:r>
      <w:r w:rsidRPr="007A1913">
        <w:rPr>
          <w:rFonts w:ascii="Times New Roman" w:hAnsi="Times New Roman"/>
          <w:color w:val="000000" w:themeColor="text1"/>
          <w:sz w:val="28"/>
          <w:szCs w:val="28"/>
          <w:lang w:val="sv-SE"/>
        </w:rPr>
        <w:t xml:space="preserve">               </w:t>
      </w:r>
      <w:r w:rsidRPr="007A1913">
        <w:rPr>
          <w:rFonts w:ascii="Times New Roman" w:hAnsi="Times New Roman"/>
          <w:color w:val="000000" w:themeColor="text1"/>
          <w:sz w:val="28"/>
          <w:szCs w:val="28"/>
          <w:lang w:val="pt-BR"/>
        </w:rPr>
        <w:t xml:space="preserve">                              </w:t>
      </w:r>
    </w:p>
    <w:p w14:paraId="4EA2BC0E" w14:textId="77777777" w:rsidR="00B96685" w:rsidRPr="007A1913" w:rsidRDefault="00B96685" w:rsidP="00B96685">
      <w:pPr>
        <w:spacing w:before="75" w:after="0" w:line="295" w:lineRule="auto"/>
        <w:ind w:firstLine="720"/>
        <w:rPr>
          <w:rFonts w:ascii="Times New Roman" w:hAnsi="Times New Roman"/>
          <w:color w:val="000000" w:themeColor="text1"/>
          <w:sz w:val="28"/>
          <w:szCs w:val="28"/>
          <w:lang w:val="pt-BR"/>
        </w:rPr>
      </w:pPr>
      <w:r w:rsidRPr="007A1913">
        <w:rPr>
          <w:rFonts w:ascii="Times New Roman" w:hAnsi="Times New Roman"/>
          <w:color w:val="000000" w:themeColor="text1"/>
          <w:sz w:val="28"/>
          <w:szCs w:val="28"/>
          <w:lang w:val="sv-SE"/>
        </w:rPr>
        <w:t xml:space="preserve">- Hướng: Phát triển công nghệ                       </w:t>
      </w:r>
    </w:p>
    <w:p w14:paraId="54154990" w14:textId="77777777" w:rsidR="00B96685" w:rsidRPr="007A1913" w:rsidRDefault="00B96685" w:rsidP="00B96685">
      <w:pPr>
        <w:spacing w:before="75" w:after="0" w:line="295" w:lineRule="auto"/>
        <w:ind w:firstLine="720"/>
        <w:rPr>
          <w:rFonts w:ascii="Times New Roman" w:hAnsi="Times New Roman"/>
          <w:color w:val="000000" w:themeColor="text1"/>
          <w:sz w:val="28"/>
          <w:szCs w:val="28"/>
          <w:lang w:val="sv-SE"/>
        </w:rPr>
      </w:pPr>
      <w:r w:rsidRPr="007A1913">
        <w:rPr>
          <w:rFonts w:ascii="Times New Roman" w:hAnsi="Times New Roman"/>
          <w:bCs/>
          <w:color w:val="000000" w:themeColor="text1"/>
          <w:sz w:val="28"/>
          <w:szCs w:val="28"/>
          <w:lang w:val="sv-SE"/>
        </w:rPr>
        <w:t>- Đ</w:t>
      </w:r>
      <w:r w:rsidRPr="007A1913">
        <w:rPr>
          <w:rFonts w:ascii="Times New Roman" w:hAnsi="Times New Roman"/>
          <w:iCs/>
          <w:color w:val="000000" w:themeColor="text1"/>
          <w:sz w:val="28"/>
          <w:szCs w:val="28"/>
          <w:lang w:val="pt-BR"/>
        </w:rPr>
        <w:t>ơn vị đăng ký chủ trì</w:t>
      </w:r>
      <w:r w:rsidRPr="007A1913">
        <w:rPr>
          <w:rFonts w:ascii="Times New Roman" w:hAnsi="Times New Roman"/>
          <w:bCs/>
          <w:color w:val="000000" w:themeColor="text1"/>
          <w:sz w:val="28"/>
          <w:szCs w:val="28"/>
          <w:lang w:val="sv-SE"/>
        </w:rPr>
        <w:t xml:space="preserve">: </w:t>
      </w:r>
    </w:p>
    <w:p w14:paraId="4FB40968" w14:textId="77777777" w:rsidR="00B96685" w:rsidRPr="007A1913" w:rsidRDefault="00B96685" w:rsidP="00B96685">
      <w:pPr>
        <w:spacing w:before="75" w:after="0" w:line="295" w:lineRule="auto"/>
        <w:ind w:firstLine="720"/>
        <w:jc w:val="both"/>
        <w:rPr>
          <w:rFonts w:ascii="Times New Roman" w:hAnsi="Times New Roman"/>
          <w:color w:val="000000" w:themeColor="text1"/>
          <w:sz w:val="28"/>
          <w:szCs w:val="28"/>
          <w:lang w:val="sv-SE"/>
        </w:rPr>
      </w:pPr>
      <w:r w:rsidRPr="007A1913">
        <w:rPr>
          <w:rFonts w:ascii="Times New Roman" w:hAnsi="Times New Roman"/>
          <w:bCs/>
          <w:color w:val="000000" w:themeColor="text1"/>
          <w:sz w:val="28"/>
          <w:szCs w:val="28"/>
          <w:lang w:val="sv-SE"/>
        </w:rPr>
        <w:t xml:space="preserve">- </w:t>
      </w:r>
      <w:r w:rsidRPr="007A1913">
        <w:rPr>
          <w:rFonts w:ascii="Times New Roman" w:hAnsi="Times New Roman"/>
          <w:iCs/>
          <w:color w:val="000000" w:themeColor="text1"/>
          <w:sz w:val="28"/>
          <w:szCs w:val="28"/>
          <w:lang w:val="pt-BR"/>
        </w:rPr>
        <w:t>Cá nhân đăng ký chủ nhiệm</w:t>
      </w:r>
      <w:r w:rsidRPr="007A1913">
        <w:rPr>
          <w:rFonts w:ascii="Times New Roman" w:hAnsi="Times New Roman"/>
          <w:color w:val="000000" w:themeColor="text1"/>
          <w:sz w:val="28"/>
          <w:szCs w:val="28"/>
          <w:lang w:val="sv-SE"/>
        </w:rPr>
        <w:t xml:space="preserve">: </w:t>
      </w:r>
    </w:p>
    <w:p w14:paraId="48D9AA6E" w14:textId="77777777" w:rsidR="00B96685" w:rsidRPr="007A1913" w:rsidRDefault="00B96685" w:rsidP="00B96685">
      <w:pPr>
        <w:spacing w:before="75" w:after="0" w:line="295" w:lineRule="auto"/>
        <w:ind w:firstLine="720"/>
        <w:jc w:val="both"/>
        <w:rPr>
          <w:rFonts w:ascii="Times New Roman" w:hAnsi="Times New Roman"/>
          <w:color w:val="000000" w:themeColor="text1"/>
          <w:sz w:val="28"/>
          <w:szCs w:val="28"/>
          <w:lang w:val="sv-SE"/>
        </w:rPr>
      </w:pPr>
      <w:r w:rsidRPr="007A1913">
        <w:rPr>
          <w:rFonts w:ascii="Times New Roman" w:hAnsi="Times New Roman"/>
          <w:color w:val="000000" w:themeColor="text1"/>
          <w:sz w:val="28"/>
          <w:szCs w:val="28"/>
          <w:lang w:val="sv-SE"/>
        </w:rPr>
        <w:t xml:space="preserve">- Thời gian thực hiện: </w:t>
      </w:r>
    </w:p>
    <w:p w14:paraId="616C1B05" w14:textId="77777777" w:rsidR="00B96685" w:rsidRPr="007A1913" w:rsidRDefault="00B96685" w:rsidP="00B96685">
      <w:pPr>
        <w:spacing w:before="75" w:after="0" w:line="295" w:lineRule="auto"/>
        <w:ind w:firstLine="720"/>
        <w:jc w:val="both"/>
        <w:rPr>
          <w:rFonts w:ascii="Times New Roman" w:hAnsi="Times New Roman"/>
          <w:color w:val="000000" w:themeColor="text1"/>
          <w:spacing w:val="-6"/>
          <w:sz w:val="28"/>
          <w:szCs w:val="28"/>
        </w:rPr>
      </w:pPr>
      <w:r w:rsidRPr="007A1913">
        <w:rPr>
          <w:rFonts w:ascii="Times New Roman" w:hAnsi="Times New Roman"/>
          <w:color w:val="000000" w:themeColor="text1"/>
          <w:spacing w:val="-6"/>
          <w:sz w:val="28"/>
          <w:szCs w:val="28"/>
        </w:rPr>
        <w:t xml:space="preserve">Cuộc họp bắt đầu lúc 15h30 ngày    /    /   tại </w:t>
      </w:r>
      <w:r w:rsidRPr="007A1913">
        <w:rPr>
          <w:rFonts w:ascii="Times New Roman" w:hAnsi="Times New Roman"/>
          <w:bCs/>
          <w:color w:val="000000" w:themeColor="text1"/>
          <w:spacing w:val="-6"/>
          <w:sz w:val="28"/>
          <w:szCs w:val="28"/>
        </w:rPr>
        <w:t>Phòng họp    , Viện Hàn lâm Khoa học và Công nghệ Việt Nam, Số 18 Đường Hoàng Quốc Việt, Hà Nội</w:t>
      </w:r>
      <w:r w:rsidRPr="007A1913">
        <w:rPr>
          <w:rFonts w:ascii="Times New Roman" w:hAnsi="Times New Roman"/>
          <w:color w:val="000000" w:themeColor="text1"/>
          <w:spacing w:val="-6"/>
          <w:sz w:val="28"/>
          <w:szCs w:val="28"/>
        </w:rPr>
        <w:t>.</w:t>
      </w:r>
    </w:p>
    <w:p w14:paraId="0B557F96" w14:textId="77777777" w:rsidR="00B96685" w:rsidRPr="007A1913" w:rsidRDefault="00B96685" w:rsidP="00B96685">
      <w:pPr>
        <w:spacing w:before="75" w:after="0" w:line="295" w:lineRule="auto"/>
        <w:ind w:firstLine="720"/>
        <w:jc w:val="both"/>
        <w:rPr>
          <w:rFonts w:ascii="Times New Roman" w:hAnsi="Times New Roman"/>
          <w:b/>
          <w:color w:val="000000" w:themeColor="text1"/>
          <w:sz w:val="28"/>
          <w:szCs w:val="28"/>
        </w:rPr>
      </w:pPr>
      <w:r w:rsidRPr="007A1913">
        <w:rPr>
          <w:rFonts w:ascii="Times New Roman" w:hAnsi="Times New Roman"/>
          <w:b/>
          <w:color w:val="000000" w:themeColor="text1"/>
          <w:sz w:val="28"/>
          <w:szCs w:val="28"/>
        </w:rPr>
        <w:t>I. Thành phần có mặt</w:t>
      </w:r>
    </w:p>
    <w:p w14:paraId="6A0C5F21" w14:textId="77777777" w:rsidR="00B96685" w:rsidRPr="007A1913" w:rsidRDefault="00B96685" w:rsidP="00B96685">
      <w:pPr>
        <w:spacing w:before="75" w:after="0" w:line="295" w:lineRule="auto"/>
        <w:jc w:val="both"/>
        <w:rPr>
          <w:rFonts w:ascii="Times New Roman" w:hAnsi="Times New Roman"/>
          <w:bCs/>
          <w:i/>
          <w:color w:val="000000" w:themeColor="text1"/>
          <w:sz w:val="28"/>
          <w:szCs w:val="28"/>
        </w:rPr>
      </w:pPr>
      <w:r w:rsidRPr="007A1913">
        <w:rPr>
          <w:rFonts w:ascii="Times New Roman" w:hAnsi="Times New Roman"/>
          <w:bCs/>
          <w:i/>
          <w:color w:val="000000" w:themeColor="text1"/>
          <w:sz w:val="28"/>
          <w:szCs w:val="28"/>
        </w:rPr>
        <w:tab/>
        <w:t>Thành viên Hội đồng Thẩm định gồm:</w:t>
      </w:r>
    </w:p>
    <w:p w14:paraId="77AA5352" w14:textId="77777777" w:rsidR="00B96685" w:rsidRPr="007A1913" w:rsidRDefault="00B96685" w:rsidP="00B96685">
      <w:pPr>
        <w:pStyle w:val="ListParagraph"/>
        <w:spacing w:before="75" w:after="0" w:line="295" w:lineRule="auto"/>
        <w:ind w:left="765"/>
        <w:contextualSpacing w:val="0"/>
        <w:jc w:val="both"/>
        <w:rPr>
          <w:rFonts w:ascii="Times New Roman" w:hAnsi="Times New Roman"/>
          <w:bCs/>
          <w:color w:val="000000" w:themeColor="text1"/>
          <w:sz w:val="28"/>
          <w:szCs w:val="28"/>
        </w:rPr>
      </w:pPr>
      <w:r w:rsidRPr="007A1913">
        <w:rPr>
          <w:rFonts w:ascii="Times New Roman" w:hAnsi="Times New Roman"/>
          <w:bCs/>
          <w:color w:val="000000" w:themeColor="text1"/>
          <w:sz w:val="28"/>
          <w:szCs w:val="28"/>
        </w:rPr>
        <w:t xml:space="preserve">1. </w:t>
      </w:r>
      <w:r w:rsidRPr="007A1913">
        <w:rPr>
          <w:rFonts w:ascii="Times New Roman" w:hAnsi="Times New Roman"/>
          <w:color w:val="000000" w:themeColor="text1"/>
          <w:sz w:val="28"/>
          <w:szCs w:val="28"/>
        </w:rPr>
        <w:t>………………………..</w:t>
      </w:r>
      <w:r w:rsidRPr="007A1913">
        <w:rPr>
          <w:rFonts w:ascii="Times New Roman" w:hAnsi="Times New Roman"/>
          <w:bCs/>
          <w:color w:val="000000" w:themeColor="text1"/>
          <w:sz w:val="28"/>
          <w:szCs w:val="28"/>
        </w:rPr>
        <w:t>, Chủ tịch Hội đồng.</w:t>
      </w:r>
    </w:p>
    <w:p w14:paraId="5C4B64ED" w14:textId="77777777" w:rsidR="00B96685" w:rsidRPr="007A1913" w:rsidRDefault="00B96685" w:rsidP="00B96685">
      <w:pPr>
        <w:pStyle w:val="ListParagraph"/>
        <w:spacing w:before="75" w:after="0" w:line="295" w:lineRule="auto"/>
        <w:ind w:left="765"/>
        <w:contextualSpacing w:val="0"/>
        <w:jc w:val="both"/>
        <w:rPr>
          <w:rFonts w:ascii="Times New Roman" w:hAnsi="Times New Roman"/>
          <w:bCs/>
          <w:color w:val="000000" w:themeColor="text1"/>
          <w:sz w:val="28"/>
          <w:szCs w:val="28"/>
        </w:rPr>
      </w:pPr>
      <w:r w:rsidRPr="007A1913">
        <w:rPr>
          <w:rFonts w:ascii="Times New Roman" w:hAnsi="Times New Roman"/>
          <w:bCs/>
          <w:color w:val="000000" w:themeColor="text1"/>
          <w:sz w:val="28"/>
          <w:szCs w:val="28"/>
        </w:rPr>
        <w:t>2. …………………………, Phó Chủ tịch Hội đồng</w:t>
      </w:r>
    </w:p>
    <w:p w14:paraId="536BC6EA" w14:textId="77777777" w:rsidR="00B96685" w:rsidRPr="007A1913" w:rsidRDefault="00B96685" w:rsidP="00B96685">
      <w:pPr>
        <w:spacing w:before="75" w:after="0" w:line="295" w:lineRule="auto"/>
        <w:ind w:firstLine="720"/>
        <w:jc w:val="both"/>
        <w:rPr>
          <w:rFonts w:ascii="Times New Roman" w:hAnsi="Times New Roman"/>
          <w:bCs/>
          <w:color w:val="000000" w:themeColor="text1"/>
          <w:sz w:val="28"/>
          <w:szCs w:val="28"/>
        </w:rPr>
      </w:pPr>
      <w:r w:rsidRPr="007A1913">
        <w:rPr>
          <w:rFonts w:ascii="Times New Roman" w:hAnsi="Times New Roman"/>
          <w:bCs/>
          <w:color w:val="000000" w:themeColor="text1"/>
          <w:sz w:val="28"/>
          <w:szCs w:val="28"/>
        </w:rPr>
        <w:t>3. ………………………….., Ủy viên nhận xét.</w:t>
      </w:r>
    </w:p>
    <w:p w14:paraId="68BAF1A5" w14:textId="77777777" w:rsidR="00B96685" w:rsidRPr="007A1913" w:rsidRDefault="00B96685" w:rsidP="00B96685">
      <w:pPr>
        <w:spacing w:before="75" w:after="0" w:line="295" w:lineRule="auto"/>
        <w:ind w:firstLine="720"/>
        <w:jc w:val="both"/>
        <w:rPr>
          <w:rFonts w:ascii="Times New Roman" w:hAnsi="Times New Roman"/>
          <w:bCs/>
          <w:color w:val="000000" w:themeColor="text1"/>
          <w:sz w:val="28"/>
          <w:szCs w:val="28"/>
        </w:rPr>
      </w:pPr>
      <w:r w:rsidRPr="007A1913">
        <w:rPr>
          <w:rFonts w:ascii="Times New Roman" w:hAnsi="Times New Roman"/>
          <w:bCs/>
          <w:color w:val="000000" w:themeColor="text1"/>
          <w:sz w:val="28"/>
          <w:szCs w:val="28"/>
        </w:rPr>
        <w:t>………………………………………………..</w:t>
      </w:r>
    </w:p>
    <w:p w14:paraId="66D543B2" w14:textId="77777777" w:rsidR="00B96685" w:rsidRPr="007A1913" w:rsidRDefault="00B96685" w:rsidP="00B96685">
      <w:pPr>
        <w:spacing w:before="75" w:after="0" w:line="295" w:lineRule="auto"/>
        <w:ind w:firstLine="720"/>
        <w:jc w:val="both"/>
        <w:rPr>
          <w:rFonts w:ascii="Times New Roman" w:hAnsi="Times New Roman"/>
          <w:bCs/>
          <w:color w:val="000000" w:themeColor="text1"/>
          <w:sz w:val="28"/>
          <w:szCs w:val="28"/>
        </w:rPr>
      </w:pPr>
      <w:r w:rsidRPr="007A1913">
        <w:rPr>
          <w:rFonts w:ascii="Times New Roman" w:hAnsi="Times New Roman"/>
          <w:bCs/>
          <w:color w:val="000000" w:themeColor="text1"/>
          <w:sz w:val="28"/>
          <w:szCs w:val="28"/>
        </w:rPr>
        <w:t xml:space="preserve">9. </w:t>
      </w:r>
      <w:r w:rsidRPr="007A1913">
        <w:rPr>
          <w:rFonts w:ascii="Times New Roman" w:hAnsi="Times New Roman"/>
          <w:color w:val="000000" w:themeColor="text1"/>
          <w:sz w:val="28"/>
          <w:szCs w:val="28"/>
        </w:rPr>
        <w:t>……………………………………………….</w:t>
      </w:r>
      <w:r w:rsidRPr="007A1913">
        <w:rPr>
          <w:rFonts w:ascii="Times New Roman" w:hAnsi="Times New Roman"/>
          <w:bCs/>
          <w:color w:val="000000" w:themeColor="text1"/>
          <w:sz w:val="28"/>
          <w:szCs w:val="28"/>
        </w:rPr>
        <w:t>, Ủy viên thư ký.</w:t>
      </w:r>
    </w:p>
    <w:p w14:paraId="1E92EE11" w14:textId="77777777" w:rsidR="00B96685" w:rsidRPr="007A1913" w:rsidRDefault="00B96685" w:rsidP="00B96685">
      <w:pPr>
        <w:pStyle w:val="ListParagraph"/>
        <w:spacing w:before="75" w:after="0" w:line="295" w:lineRule="auto"/>
        <w:ind w:left="765"/>
        <w:contextualSpacing w:val="0"/>
        <w:jc w:val="both"/>
        <w:rPr>
          <w:rFonts w:ascii="Times New Roman" w:hAnsi="Times New Roman"/>
          <w:bCs/>
          <w:color w:val="000000" w:themeColor="text1"/>
          <w:sz w:val="28"/>
          <w:szCs w:val="28"/>
        </w:rPr>
      </w:pPr>
      <w:r w:rsidRPr="007A1913">
        <w:rPr>
          <w:rFonts w:ascii="Times New Roman" w:hAnsi="Times New Roman"/>
          <w:bCs/>
          <w:color w:val="000000" w:themeColor="text1"/>
          <w:sz w:val="28"/>
          <w:szCs w:val="28"/>
        </w:rPr>
        <w:t>10. Các khách mời tham dự.</w:t>
      </w:r>
    </w:p>
    <w:p w14:paraId="05C3B2F5" w14:textId="77777777" w:rsidR="00B96685" w:rsidRPr="007A1913" w:rsidRDefault="00B96685" w:rsidP="00B96685">
      <w:pPr>
        <w:pStyle w:val="ListParagraph"/>
        <w:spacing w:before="75" w:after="0" w:line="295" w:lineRule="auto"/>
        <w:ind w:left="0"/>
        <w:contextualSpacing w:val="0"/>
        <w:jc w:val="both"/>
        <w:rPr>
          <w:rFonts w:ascii="Times New Roman" w:hAnsi="Times New Roman"/>
          <w:b/>
          <w:color w:val="000000" w:themeColor="text1"/>
          <w:sz w:val="28"/>
          <w:szCs w:val="28"/>
        </w:rPr>
      </w:pPr>
      <w:r w:rsidRPr="007A1913">
        <w:rPr>
          <w:rFonts w:ascii="Times New Roman" w:hAnsi="Times New Roman"/>
          <w:bCs/>
          <w:i/>
          <w:color w:val="000000" w:themeColor="text1"/>
          <w:sz w:val="28"/>
          <w:szCs w:val="28"/>
        </w:rPr>
        <w:tab/>
      </w:r>
      <w:r w:rsidRPr="007A1913">
        <w:rPr>
          <w:rFonts w:ascii="Times New Roman" w:hAnsi="Times New Roman"/>
          <w:b/>
          <w:color w:val="000000" w:themeColor="text1"/>
          <w:sz w:val="28"/>
          <w:szCs w:val="28"/>
        </w:rPr>
        <w:t xml:space="preserve">II. Thành phần vắng mặt: </w:t>
      </w:r>
    </w:p>
    <w:p w14:paraId="3FB51DFF" w14:textId="77777777" w:rsidR="00B96685" w:rsidRPr="007A1913" w:rsidRDefault="00B96685" w:rsidP="00B96685">
      <w:pPr>
        <w:spacing w:before="75" w:after="0" w:line="295" w:lineRule="auto"/>
        <w:jc w:val="both"/>
        <w:rPr>
          <w:rFonts w:ascii="Times New Roman" w:hAnsi="Times New Roman"/>
          <w:b/>
          <w:color w:val="000000" w:themeColor="text1"/>
          <w:sz w:val="28"/>
          <w:szCs w:val="28"/>
        </w:rPr>
      </w:pPr>
      <w:r w:rsidRPr="007A1913">
        <w:rPr>
          <w:rFonts w:ascii="Times New Roman" w:hAnsi="Times New Roman"/>
          <w:b/>
          <w:color w:val="000000" w:themeColor="text1"/>
          <w:sz w:val="28"/>
          <w:szCs w:val="28"/>
        </w:rPr>
        <w:tab/>
        <w:t>III. Nội dung</w:t>
      </w:r>
    </w:p>
    <w:p w14:paraId="224C93EF" w14:textId="77777777" w:rsidR="00B96685" w:rsidRPr="007A1913" w:rsidRDefault="00B96685" w:rsidP="00B96685">
      <w:pPr>
        <w:spacing w:before="75" w:after="0" w:line="295" w:lineRule="auto"/>
        <w:jc w:val="both"/>
        <w:rPr>
          <w:rFonts w:ascii="Times New Roman" w:hAnsi="Times New Roman"/>
          <w:b/>
          <w:i/>
          <w:color w:val="000000" w:themeColor="text1"/>
          <w:sz w:val="28"/>
          <w:szCs w:val="28"/>
        </w:rPr>
      </w:pPr>
      <w:r w:rsidRPr="007A1913">
        <w:rPr>
          <w:rFonts w:ascii="Times New Roman" w:hAnsi="Times New Roman"/>
          <w:color w:val="000000" w:themeColor="text1"/>
          <w:sz w:val="28"/>
          <w:szCs w:val="28"/>
        </w:rPr>
        <w:tab/>
      </w:r>
      <w:r w:rsidRPr="007A1913">
        <w:rPr>
          <w:rFonts w:ascii="Times New Roman" w:hAnsi="Times New Roman"/>
          <w:color w:val="000000" w:themeColor="text1"/>
          <w:sz w:val="28"/>
          <w:szCs w:val="28"/>
        </w:rPr>
        <w:tab/>
      </w:r>
      <w:r w:rsidRPr="007A1913">
        <w:rPr>
          <w:rFonts w:ascii="Times New Roman" w:hAnsi="Times New Roman"/>
          <w:b/>
          <w:i/>
          <w:color w:val="000000" w:themeColor="text1"/>
          <w:sz w:val="28"/>
          <w:szCs w:val="28"/>
        </w:rPr>
        <w:t>* Các ý kiến nhận xét của Hội đồng:</w:t>
      </w:r>
    </w:p>
    <w:p w14:paraId="6ED3F88F" w14:textId="77777777" w:rsidR="00B96685" w:rsidRPr="007A1913" w:rsidRDefault="00B96685" w:rsidP="00B96685">
      <w:pPr>
        <w:spacing w:before="75" w:after="0" w:line="295" w:lineRule="auto"/>
        <w:jc w:val="both"/>
        <w:rPr>
          <w:rFonts w:ascii="Times New Roman" w:hAnsi="Times New Roman"/>
          <w:b/>
          <w:color w:val="000000" w:themeColor="text1"/>
          <w:sz w:val="28"/>
          <w:szCs w:val="28"/>
        </w:rPr>
      </w:pPr>
      <w:r w:rsidRPr="007A1913">
        <w:rPr>
          <w:rFonts w:ascii="Times New Roman" w:hAnsi="Times New Roman"/>
          <w:color w:val="000000" w:themeColor="text1"/>
          <w:sz w:val="28"/>
          <w:szCs w:val="28"/>
        </w:rPr>
        <w:tab/>
      </w:r>
      <w:r w:rsidRPr="007A1913">
        <w:rPr>
          <w:rFonts w:ascii="Times New Roman" w:hAnsi="Times New Roman"/>
          <w:b/>
          <w:color w:val="000000" w:themeColor="text1"/>
          <w:sz w:val="28"/>
          <w:szCs w:val="28"/>
        </w:rPr>
        <w:t>IV. KẾT LUẬN</w:t>
      </w:r>
    </w:p>
    <w:p w14:paraId="54F383C1" w14:textId="77777777" w:rsidR="00B96685" w:rsidRPr="007A1913" w:rsidRDefault="00B96685" w:rsidP="00B96685">
      <w:pPr>
        <w:spacing w:before="75" w:after="0" w:line="295" w:lineRule="auto"/>
        <w:jc w:val="both"/>
        <w:rPr>
          <w:rFonts w:ascii="Times New Roman" w:hAnsi="Times New Roman"/>
          <w:color w:val="000000" w:themeColor="text1"/>
          <w:sz w:val="28"/>
          <w:szCs w:val="28"/>
        </w:rPr>
      </w:pPr>
      <w:r w:rsidRPr="007A1913">
        <w:rPr>
          <w:rFonts w:ascii="Times New Roman" w:hAnsi="Times New Roman"/>
          <w:color w:val="000000" w:themeColor="text1"/>
          <w:sz w:val="28"/>
          <w:szCs w:val="28"/>
        </w:rPr>
        <w:tab/>
        <w:t xml:space="preserve">- Cuộc họp kết thúc vào lúc </w:t>
      </w:r>
      <w:r w:rsidRPr="007A1913">
        <w:rPr>
          <w:rFonts w:ascii="Times New Roman" w:hAnsi="Times New Roman"/>
          <w:color w:val="000000" w:themeColor="text1"/>
          <w:sz w:val="28"/>
          <w:szCs w:val="28"/>
          <w:lang w:val="vi-VN"/>
        </w:rPr>
        <w:t>1</w:t>
      </w:r>
      <w:r w:rsidRPr="007A1913">
        <w:rPr>
          <w:rFonts w:ascii="Times New Roman" w:hAnsi="Times New Roman"/>
          <w:color w:val="000000" w:themeColor="text1"/>
          <w:sz w:val="28"/>
          <w:szCs w:val="28"/>
        </w:rPr>
        <w:t>7h05 cùng ngày./.</w:t>
      </w:r>
    </w:p>
    <w:p w14:paraId="1D125C0E" w14:textId="77777777" w:rsidR="00B96685" w:rsidRPr="007A1913" w:rsidRDefault="00B96685" w:rsidP="00B96685">
      <w:pPr>
        <w:spacing w:before="75" w:after="0" w:line="295" w:lineRule="auto"/>
        <w:jc w:val="both"/>
        <w:rPr>
          <w:rFonts w:ascii="Times New Roman" w:hAnsi="Times New Roman"/>
          <w:color w:val="000000" w:themeColor="text1"/>
          <w:sz w:val="28"/>
          <w:szCs w:val="28"/>
        </w:rPr>
      </w:pPr>
    </w:p>
    <w:tbl>
      <w:tblPr>
        <w:tblW w:w="10916" w:type="dxa"/>
        <w:jc w:val="center"/>
        <w:tblLook w:val="01E0" w:firstRow="1" w:lastRow="1" w:firstColumn="1" w:lastColumn="1" w:noHBand="0" w:noVBand="0"/>
      </w:tblPr>
      <w:tblGrid>
        <w:gridCol w:w="5619"/>
        <w:gridCol w:w="5297"/>
      </w:tblGrid>
      <w:tr w:rsidR="00B96685" w:rsidRPr="007A1913" w14:paraId="25AFE9EF" w14:textId="77777777" w:rsidTr="00E21BC7">
        <w:trPr>
          <w:trHeight w:val="993"/>
          <w:jc w:val="center"/>
        </w:trPr>
        <w:tc>
          <w:tcPr>
            <w:tcW w:w="5619" w:type="dxa"/>
          </w:tcPr>
          <w:p w14:paraId="64624FDD" w14:textId="77777777" w:rsidR="00B96685" w:rsidRPr="007A1913" w:rsidRDefault="00B96685" w:rsidP="00E21BC7">
            <w:pPr>
              <w:spacing w:after="0" w:line="240" w:lineRule="auto"/>
              <w:jc w:val="center"/>
              <w:rPr>
                <w:rFonts w:ascii="Times New Roman" w:hAnsi="Times New Roman"/>
                <w:b/>
                <w:color w:val="000000" w:themeColor="text1"/>
                <w:sz w:val="24"/>
                <w:szCs w:val="24"/>
                <w:lang w:val="vi-VN"/>
              </w:rPr>
            </w:pPr>
            <w:r w:rsidRPr="007A1913">
              <w:rPr>
                <w:rFonts w:ascii="Times New Roman" w:hAnsi="Times New Roman"/>
                <w:color w:val="000000" w:themeColor="text1"/>
                <w:sz w:val="27"/>
                <w:szCs w:val="27"/>
              </w:rPr>
              <w:tab/>
            </w:r>
            <w:r w:rsidRPr="007A1913">
              <w:rPr>
                <w:rFonts w:ascii="Times New Roman" w:hAnsi="Times New Roman"/>
                <w:b/>
                <w:color w:val="000000" w:themeColor="text1"/>
                <w:sz w:val="24"/>
                <w:szCs w:val="24"/>
                <w:lang w:val="vi-VN"/>
              </w:rPr>
              <w:t>THƯ KÝ</w:t>
            </w:r>
          </w:p>
        </w:tc>
        <w:tc>
          <w:tcPr>
            <w:tcW w:w="5297" w:type="dxa"/>
          </w:tcPr>
          <w:p w14:paraId="2A9EB5C4" w14:textId="77777777" w:rsidR="00B96685" w:rsidRPr="007A1913" w:rsidRDefault="00B96685" w:rsidP="00E21BC7">
            <w:pPr>
              <w:spacing w:after="0" w:line="240" w:lineRule="auto"/>
              <w:jc w:val="center"/>
              <w:rPr>
                <w:rFonts w:ascii="Times New Roman" w:hAnsi="Times New Roman"/>
                <w:b/>
                <w:color w:val="000000" w:themeColor="text1"/>
                <w:sz w:val="24"/>
                <w:szCs w:val="24"/>
                <w:lang w:val="vi-VN"/>
              </w:rPr>
            </w:pPr>
            <w:r w:rsidRPr="007A1913">
              <w:rPr>
                <w:rFonts w:ascii="Times New Roman" w:hAnsi="Times New Roman"/>
                <w:b/>
                <w:color w:val="000000" w:themeColor="text1"/>
                <w:sz w:val="24"/>
                <w:szCs w:val="24"/>
                <w:lang w:val="vi-VN"/>
              </w:rPr>
              <w:t>CHỦ TỊCH HỘI ĐỒNG</w:t>
            </w:r>
          </w:p>
        </w:tc>
      </w:tr>
    </w:tbl>
    <w:p w14:paraId="60AD8CC4" w14:textId="77777777" w:rsidR="0062218C" w:rsidRPr="007A1913" w:rsidRDefault="0062218C" w:rsidP="0062218C">
      <w:pPr>
        <w:spacing w:before="60" w:after="60" w:line="240" w:lineRule="auto"/>
        <w:ind w:right="-34"/>
        <w:jc w:val="right"/>
        <w:rPr>
          <w:rFonts w:ascii="Times New Roman" w:eastAsia="Times New Roman" w:hAnsi="Times New Roman" w:cs="Times New Roman"/>
          <w:b/>
          <w:color w:val="000000" w:themeColor="text1"/>
          <w:sz w:val="24"/>
          <w:szCs w:val="24"/>
          <w:lang w:val="nl-NL"/>
        </w:rPr>
      </w:pPr>
    </w:p>
    <w:p w14:paraId="1BEA1431" w14:textId="77777777" w:rsidR="00E250CA" w:rsidRPr="007A1913" w:rsidRDefault="00E250CA" w:rsidP="002B2C81">
      <w:pPr>
        <w:spacing w:before="60" w:after="60" w:line="240" w:lineRule="auto"/>
        <w:ind w:right="-34"/>
        <w:jc w:val="right"/>
        <w:rPr>
          <w:rFonts w:ascii="Times New Roman" w:eastAsia="Times New Roman" w:hAnsi="Times New Roman" w:cs="Times New Roman"/>
          <w:b/>
          <w:color w:val="000000" w:themeColor="text1"/>
          <w:sz w:val="28"/>
          <w:szCs w:val="24"/>
          <w:lang w:val="pt-BR"/>
        </w:rPr>
      </w:pPr>
    </w:p>
    <w:p w14:paraId="7FB7A5B6" w14:textId="03BC56DA"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4"/>
          <w:szCs w:val="24"/>
          <w:lang w:val="nl-NL"/>
        </w:rPr>
      </w:pPr>
      <w:r w:rsidRPr="007A1913">
        <w:rPr>
          <w:rFonts w:ascii="Times New Roman" w:eastAsia="Times New Roman" w:hAnsi="Times New Roman" w:cs="Times New Roman"/>
          <w:b/>
          <w:color w:val="000000" w:themeColor="text1"/>
          <w:sz w:val="28"/>
          <w:szCs w:val="24"/>
          <w:lang w:val="pt-BR"/>
        </w:rPr>
        <w:t>Mẫu 21: Đề cương Phê duyệt nhiệm vụ</w:t>
      </w:r>
      <w:bookmarkEnd w:id="62"/>
      <w:r w:rsidRPr="007A1913">
        <w:rPr>
          <w:rFonts w:ascii="Times New Roman" w:eastAsia="Times New Roman" w:hAnsi="Times New Roman" w:cs="Times New Roman"/>
          <w:b/>
          <w:color w:val="000000" w:themeColor="text1"/>
          <w:sz w:val="28"/>
          <w:szCs w:val="24"/>
          <w:lang w:val="pt-BR"/>
        </w:rPr>
        <w:t xml:space="preserve"> </w:t>
      </w:r>
    </w:p>
    <w:p w14:paraId="435D221D"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before="240" w:after="0" w:line="240" w:lineRule="auto"/>
        <w:jc w:val="center"/>
        <w:rPr>
          <w:rFonts w:ascii="Times New Roman" w:eastAsia="Times New Roman" w:hAnsi="Times New Roman" w:cs="Times New Roman"/>
          <w:b/>
          <w:color w:val="000000" w:themeColor="text1"/>
          <w:sz w:val="24"/>
          <w:szCs w:val="28"/>
          <w:lang w:val="nl-NL"/>
        </w:rPr>
      </w:pPr>
    </w:p>
    <w:p w14:paraId="66F29B0F"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before="240" w:after="0" w:line="240" w:lineRule="auto"/>
        <w:jc w:val="center"/>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VIỆN HÀN LÂM KHOA HỌC VÀ CÔNG NGHỆ VIỆT NAM</w:t>
      </w:r>
    </w:p>
    <w:p w14:paraId="04337734"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24"/>
          <w:szCs w:val="28"/>
          <w:lang w:val="nl-NL"/>
        </w:rPr>
        <w:t xml:space="preserve">VIỆN .................................................. </w:t>
      </w:r>
    </w:p>
    <w:p w14:paraId="4570B6D2" w14:textId="715184F1"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23936" behindDoc="0" locked="0" layoutInCell="1" allowOverlap="1" wp14:anchorId="41308521" wp14:editId="5845300F">
                <wp:simplePos x="0" y="0"/>
                <wp:positionH relativeFrom="column">
                  <wp:posOffset>2085975</wp:posOffset>
                </wp:positionH>
                <wp:positionV relativeFrom="paragraph">
                  <wp:posOffset>55245</wp:posOffset>
                </wp:positionV>
                <wp:extent cx="1600200" cy="0"/>
                <wp:effectExtent l="5715" t="8255" r="13335" b="1079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C7AF20" id="Straight Connector 83"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4.35pt" to="29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CcJA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"/>
            </w:pict>
          </mc:Fallback>
        </mc:AlternateContent>
      </w:r>
    </w:p>
    <w:p w14:paraId="10226138"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11F86D66"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0289A38C"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7553DBE4"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2D27B637"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67861440"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1DC3C4E7"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color w:val="000000" w:themeColor="text1"/>
          <w:sz w:val="24"/>
          <w:szCs w:val="24"/>
          <w:lang w:val="nl-NL"/>
        </w:rPr>
      </w:pPr>
    </w:p>
    <w:p w14:paraId="7A6589BC"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24"/>
          <w:szCs w:val="28"/>
          <w:lang w:val="nl-NL"/>
        </w:rPr>
        <w:t xml:space="preserve">HỒ SƠ PHÊ DUYỆT NHIỆM VỤ KHOA HỌC </w:t>
      </w:r>
    </w:p>
    <w:p w14:paraId="2461FDDD"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24"/>
          <w:szCs w:val="28"/>
          <w:lang w:val="nl-NL"/>
        </w:rPr>
        <w:t>VÀ CÔNG NGHỆ THUỘC HƯỚNG PHÁT TRIỂN CÔNG NGHỆ</w:t>
      </w:r>
      <w:r w:rsidRPr="007A1913">
        <w:rPr>
          <w:rFonts w:ascii="Times New Roman" w:eastAsia="Times New Roman" w:hAnsi="Times New Roman" w:cs="Times New Roman"/>
          <w:b/>
          <w:color w:val="000000" w:themeColor="text1"/>
          <w:sz w:val="24"/>
          <w:szCs w:val="28"/>
          <w:lang w:val="nl-NL"/>
        </w:rPr>
        <w:br/>
        <w:t>CẤP VIỆN HÀN LÂM KHOA HỌC VÀ CÔNG NGHỆ VIỆT NAM</w:t>
      </w:r>
    </w:p>
    <w:p w14:paraId="5E54D7D5"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u w:val="single"/>
          <w:lang w:val="nl-NL"/>
        </w:rPr>
      </w:pPr>
      <w:r w:rsidRPr="007A1913">
        <w:rPr>
          <w:rFonts w:ascii="Times New Roman" w:eastAsia="Times New Roman" w:hAnsi="Times New Roman" w:cs="Times New Roman"/>
          <w:b/>
          <w:color w:val="000000" w:themeColor="text1"/>
          <w:sz w:val="24"/>
          <w:szCs w:val="28"/>
          <w:u w:val="single"/>
          <w:lang w:val="nl-NL"/>
        </w:rPr>
        <w:t xml:space="preserve">Quyển 1: Thuyết minh </w:t>
      </w:r>
    </w:p>
    <w:p w14:paraId="77E8EA55"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24"/>
          <w:szCs w:val="28"/>
          <w:lang w:val="nl-NL"/>
        </w:rPr>
        <w:t xml:space="preserve">Hoặc </w:t>
      </w:r>
      <w:r w:rsidRPr="007A1913">
        <w:rPr>
          <w:rFonts w:ascii="Times New Roman" w:eastAsia="Times New Roman" w:hAnsi="Times New Roman" w:cs="Times New Roman"/>
          <w:b/>
          <w:color w:val="000000" w:themeColor="text1"/>
          <w:sz w:val="24"/>
          <w:szCs w:val="28"/>
          <w:u w:val="single"/>
          <w:lang w:val="nl-NL"/>
        </w:rPr>
        <w:t>Quyển 2: Kế hoạch triển khai</w:t>
      </w:r>
    </w:p>
    <w:p w14:paraId="3D72A48F"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aps/>
          <w:color w:val="000000" w:themeColor="text1"/>
          <w:sz w:val="40"/>
          <w:szCs w:val="40"/>
          <w:lang w:val="nl-NL"/>
        </w:rPr>
      </w:pPr>
    </w:p>
    <w:p w14:paraId="721FC828"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aps/>
          <w:color w:val="000000" w:themeColor="text1"/>
          <w:sz w:val="40"/>
          <w:szCs w:val="40"/>
          <w:lang w:val="nl-NL"/>
        </w:rPr>
      </w:pPr>
    </w:p>
    <w:p w14:paraId="484E87F0"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32"/>
          <w:szCs w:val="32"/>
          <w:lang w:val="nl-NL"/>
        </w:rPr>
        <w:t xml:space="preserve">TÊN NHIỆM VỤ </w:t>
      </w:r>
    </w:p>
    <w:p w14:paraId="07C1E120"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33E6416C"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r w:rsidRPr="007A1913">
        <w:rPr>
          <w:rFonts w:ascii="Times New Roman" w:eastAsia="Times New Roman" w:hAnsi="Times New Roman" w:cs="Times New Roman"/>
          <w:color w:val="000000" w:themeColor="text1"/>
          <w:sz w:val="24"/>
          <w:szCs w:val="24"/>
          <w:lang w:val="nl-NL"/>
        </w:rPr>
        <w:t>Mã số nhiệm vụ: UDPTCN....../..-..</w:t>
      </w:r>
    </w:p>
    <w:p w14:paraId="236899F0"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7EE64D85"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i/>
          <w:color w:val="000000" w:themeColor="text1"/>
          <w:sz w:val="24"/>
          <w:szCs w:val="24"/>
          <w:lang w:val="nl-NL"/>
        </w:rPr>
      </w:pPr>
    </w:p>
    <w:p w14:paraId="6438F681"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 xml:space="preserve"> </w:t>
      </w:r>
    </w:p>
    <w:p w14:paraId="78559132"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05B01F4F"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50ADBBCA"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340A2706"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 xml:space="preserve">                                        </w:t>
      </w:r>
    </w:p>
    <w:p w14:paraId="0487E793"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ind w:firstLine="1440"/>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b/>
          <w:color w:val="000000" w:themeColor="text1"/>
          <w:sz w:val="26"/>
          <w:szCs w:val="26"/>
          <w:lang w:val="nl-NL"/>
        </w:rPr>
        <w:t xml:space="preserve">       </w:t>
      </w:r>
      <w:r w:rsidRPr="007A1913">
        <w:rPr>
          <w:rFonts w:ascii="Times New Roman" w:eastAsia="Times New Roman" w:hAnsi="Times New Roman" w:cs="Times New Roman"/>
          <w:color w:val="000000" w:themeColor="text1"/>
          <w:sz w:val="24"/>
          <w:szCs w:val="28"/>
          <w:lang w:val="nl-NL"/>
        </w:rPr>
        <w:t>Hướng:  Phát triển công nghệ  (UDPTCN)</w:t>
      </w:r>
    </w:p>
    <w:p w14:paraId="6CCBB66F"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ind w:firstLine="1440"/>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 xml:space="preserve">      Đơn vị chủ trì: ...............................................................</w:t>
      </w:r>
    </w:p>
    <w:p w14:paraId="5E22BDD4"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ind w:firstLine="1440"/>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 xml:space="preserve">      Chủ nhiệm nhiệm vụ: ..........................................................</w:t>
      </w:r>
    </w:p>
    <w:p w14:paraId="75D95171"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8"/>
          <w:lang w:val="nl-NL"/>
        </w:rPr>
      </w:pPr>
    </w:p>
    <w:p w14:paraId="2D165DAE"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4E1498FA"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073D9494"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60799880"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05112397"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7D8F094E"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7364F10A"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028008A5"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04D846BC"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781E54E4"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3EABA14F"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r w:rsidRPr="007A1913">
        <w:rPr>
          <w:rFonts w:ascii="Times New Roman" w:eastAsia="Times New Roman" w:hAnsi="Times New Roman" w:cs="Times New Roman"/>
          <w:b/>
          <w:color w:val="000000" w:themeColor="text1"/>
          <w:sz w:val="24"/>
          <w:szCs w:val="24"/>
          <w:lang w:val="nl-NL"/>
        </w:rPr>
        <w:t xml:space="preserve">  </w:t>
      </w:r>
    </w:p>
    <w:p w14:paraId="59583362"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smallCaps/>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 …./</w:t>
      </w:r>
      <w:r w:rsidRPr="007A1913">
        <w:rPr>
          <w:rFonts w:ascii="Times New Roman" w:eastAsia="Times New Roman" w:hAnsi="Times New Roman" w:cs="Times New Roman"/>
          <w:smallCaps/>
          <w:color w:val="000000" w:themeColor="text1"/>
          <w:sz w:val="24"/>
          <w:szCs w:val="28"/>
          <w:lang w:val="nl-NL"/>
        </w:rPr>
        <w:t>20…</w:t>
      </w:r>
    </w:p>
    <w:p w14:paraId="27B80EB8"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smallCaps/>
          <w:color w:val="000000" w:themeColor="text1"/>
          <w:sz w:val="24"/>
          <w:szCs w:val="28"/>
          <w:lang w:val="nl-NL"/>
        </w:rPr>
      </w:pPr>
    </w:p>
    <w:p w14:paraId="5B1973B2"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nl-NL"/>
        </w:rPr>
      </w:pPr>
    </w:p>
    <w:p w14:paraId="7A785F1C" w14:textId="77777777" w:rsidR="002B2C81" w:rsidRPr="007A1913" w:rsidRDefault="002B2C81" w:rsidP="002B2C81">
      <w:pPr>
        <w:tabs>
          <w:tab w:val="left" w:pos="9000"/>
        </w:tabs>
        <w:spacing w:after="0" w:line="240" w:lineRule="auto"/>
        <w:ind w:right="-108"/>
        <w:rPr>
          <w:rFonts w:ascii="Times New Roman" w:eastAsia="Times New Roman" w:hAnsi="Times New Roman" w:cs="Times New Roman"/>
          <w:color w:val="000000" w:themeColor="text1"/>
          <w:sz w:val="28"/>
          <w:szCs w:val="28"/>
          <w:lang w:val="nl-NL"/>
        </w:rPr>
      </w:pPr>
      <w:r w:rsidRPr="007A1913">
        <w:rPr>
          <w:rFonts w:ascii="Times New Roman" w:eastAsia="Times New Roman" w:hAnsi="Times New Roman" w:cs="Times New Roman"/>
          <w:b/>
          <w:color w:val="000000" w:themeColor="text1"/>
          <w:sz w:val="24"/>
          <w:szCs w:val="24"/>
          <w:lang w:val="pt-BR"/>
        </w:rPr>
        <w:br w:type="page"/>
      </w:r>
      <w:r w:rsidRPr="007A1913">
        <w:rPr>
          <w:rFonts w:ascii="Times New Roman" w:eastAsia="Times New Roman" w:hAnsi="Times New Roman" w:cs="Times New Roman"/>
          <w:color w:val="000000" w:themeColor="text1"/>
          <w:sz w:val="28"/>
          <w:szCs w:val="28"/>
          <w:lang w:val="nl-NL"/>
        </w:rPr>
        <w:lastRenderedPageBreak/>
        <w:t xml:space="preserve">Hồ sơ phê duyệt thực hiện nhiệm vụ của đơn vị chủ trì và cá nhân chủ nhiệm nhiệm vụ Phát triển Công nghệ cấp Viện Hàn lâm KHCNVN gồm hai phần: </w:t>
      </w:r>
    </w:p>
    <w:p w14:paraId="76E5A124" w14:textId="77777777" w:rsidR="002B2C81" w:rsidRPr="007A1913" w:rsidRDefault="002B2C81" w:rsidP="002B2C81">
      <w:pPr>
        <w:spacing w:before="60" w:after="0" w:line="240" w:lineRule="auto"/>
        <w:rPr>
          <w:rFonts w:ascii="Times New Roman" w:eastAsia="Times New Roman" w:hAnsi="Times New Roman" w:cs="Times New Roman"/>
          <w:b/>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Phần I. Hồ sơ do Viện Hàn lâm quản lý</w:t>
      </w:r>
    </w:p>
    <w:p w14:paraId="6263D88A" w14:textId="77777777" w:rsidR="002B2C81" w:rsidRPr="007A1913" w:rsidRDefault="002B2C81" w:rsidP="002B2C81">
      <w:pPr>
        <w:spacing w:before="60" w:after="0" w:line="240" w:lineRule="auto"/>
        <w:jc w:val="both"/>
        <w:rPr>
          <w:rFonts w:ascii="Times New Roman" w:eastAsia="Times New Roman" w:hAnsi="Times New Roman" w:cs="Times New Roman"/>
          <w:i/>
          <w:color w:val="000000" w:themeColor="text1"/>
          <w:sz w:val="28"/>
          <w:szCs w:val="28"/>
          <w:lang w:val="pt-BR"/>
        </w:rPr>
      </w:pPr>
      <w:r w:rsidRPr="007A1913">
        <w:rPr>
          <w:rFonts w:ascii="Times New Roman" w:eastAsia="Times New Roman" w:hAnsi="Times New Roman" w:cs="Times New Roman"/>
          <w:i/>
          <w:color w:val="000000" w:themeColor="text1"/>
          <w:sz w:val="28"/>
          <w:szCs w:val="28"/>
          <w:lang w:val="pt-BR"/>
        </w:rPr>
        <w:t>Phần I: Hồ sơ Thuyết minh gồm các văn bản:</w:t>
      </w:r>
    </w:p>
    <w:p w14:paraId="2B7706B8" w14:textId="77777777" w:rsidR="002B2C81" w:rsidRPr="007A1913" w:rsidRDefault="002B2C81" w:rsidP="002B2C81">
      <w:pPr>
        <w:spacing w:before="60" w:after="0" w:line="240" w:lineRule="auto"/>
        <w:jc w:val="both"/>
        <w:rPr>
          <w:rFonts w:ascii="Times New Roman" w:eastAsia="Times New Roman" w:hAnsi="Times New Roman" w:cs="Times New Roman"/>
          <w:color w:val="000000" w:themeColor="text1"/>
          <w:sz w:val="28"/>
          <w:szCs w:val="28"/>
          <w:lang w:val="nl-NL"/>
        </w:rPr>
      </w:pPr>
      <w:r w:rsidRPr="007A1913">
        <w:rPr>
          <w:rFonts w:ascii="Times New Roman" w:eastAsia="Times New Roman" w:hAnsi="Times New Roman" w:cs="Times New Roman"/>
          <w:b/>
          <w:color w:val="000000" w:themeColor="text1"/>
          <w:sz w:val="28"/>
          <w:szCs w:val="28"/>
          <w:lang w:val="nl-NL"/>
        </w:rPr>
        <w:t xml:space="preserve">- </w:t>
      </w:r>
      <w:r w:rsidRPr="007A1913">
        <w:rPr>
          <w:rFonts w:ascii="Times New Roman" w:eastAsia="Times New Roman" w:hAnsi="Times New Roman" w:cs="Times New Roman"/>
          <w:color w:val="000000" w:themeColor="text1"/>
          <w:sz w:val="28"/>
          <w:szCs w:val="28"/>
          <w:lang w:val="nl-NL"/>
        </w:rPr>
        <w:t>Thuyết minh nhiệm vụ (mẫu 8).</w:t>
      </w:r>
    </w:p>
    <w:p w14:paraId="1049797E"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Tóm tắt hoạt động KHCN của đơn vị đăng ký chủ trì nhiệm vụ (Mẫu 9);</w:t>
      </w:r>
    </w:p>
    <w:p w14:paraId="6DC69689" w14:textId="77777777" w:rsidR="002B2C81" w:rsidRPr="007A1913" w:rsidRDefault="002B2C81" w:rsidP="002B2C81">
      <w:pPr>
        <w:spacing w:before="60"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Lý lịch khoa học của cá nhân đăng ký chủ nhiệm và thư ký nhiệm vụ (Mẫu 10);</w:t>
      </w:r>
    </w:p>
    <w:p w14:paraId="7689F5B6"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Văn bản xác nhận có đủ điều kiện làm chủ nhiệm nhiệm vụ (Mẫu 11);</w:t>
      </w:r>
    </w:p>
    <w:p w14:paraId="25A42F58"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Văn bản cam kết của cá nhân đăng ký chủ nhiệm nhiệm vụ (Mẫu 12) (</w:t>
      </w:r>
      <w:r w:rsidRPr="007A1913">
        <w:rPr>
          <w:rFonts w:ascii="Times New Roman" w:eastAsia="Times New Roman" w:hAnsi="Times New Roman" w:cs="Times New Roman"/>
          <w:i/>
          <w:color w:val="000000" w:themeColor="text1"/>
          <w:sz w:val="28"/>
          <w:szCs w:val="28"/>
          <w:lang w:val="pt-BR"/>
        </w:rPr>
        <w:t xml:space="preserve">nếu </w:t>
      </w:r>
      <w:r w:rsidRPr="007A1913">
        <w:rPr>
          <w:rFonts w:ascii="Times New Roman" w:eastAsia="Times New Roman" w:hAnsi="Times New Roman" w:cs="Times New Roman"/>
          <w:i/>
          <w:iCs/>
          <w:color w:val="000000" w:themeColor="text1"/>
          <w:sz w:val="28"/>
          <w:szCs w:val="28"/>
          <w:lang w:val="pt-BR"/>
        </w:rPr>
        <w:t>cá nhân đăng ký chủ nhiệm nhiệm vụ có thời điểm nghỉ hưu theo chế độ trước thời hạn kết thúc nhiệm vụ</w:t>
      </w:r>
      <w:r w:rsidRPr="007A1913">
        <w:rPr>
          <w:rFonts w:ascii="Times New Roman" w:eastAsia="Times New Roman" w:hAnsi="Times New Roman" w:cs="Times New Roman"/>
          <w:color w:val="000000" w:themeColor="text1"/>
          <w:sz w:val="28"/>
          <w:szCs w:val="28"/>
          <w:lang w:val="pt-BR"/>
        </w:rPr>
        <w:t>);</w:t>
      </w:r>
    </w:p>
    <w:p w14:paraId="26B90FEC"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Quyết định phê duyệt danh mục;</w:t>
      </w:r>
    </w:p>
    <w:p w14:paraId="24A4991E"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Quyết định thành lập HĐ thẩm định nội dung;</w:t>
      </w:r>
    </w:p>
    <w:p w14:paraId="5992D935" w14:textId="745055D6"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Biên Bản Hội đồng thẩm định nội dung</w:t>
      </w:r>
      <w:r w:rsidR="00B96685" w:rsidRPr="007A1913">
        <w:rPr>
          <w:rFonts w:ascii="Times New Roman" w:eastAsia="Times New Roman" w:hAnsi="Times New Roman" w:cs="Times New Roman"/>
          <w:color w:val="000000" w:themeColor="text1"/>
          <w:sz w:val="28"/>
          <w:szCs w:val="28"/>
          <w:lang w:val="pt-BR"/>
        </w:rPr>
        <w:t xml:space="preserve"> (đóng ngoài)</w:t>
      </w:r>
      <w:r w:rsidRPr="007A1913">
        <w:rPr>
          <w:rFonts w:ascii="Times New Roman" w:eastAsia="Times New Roman" w:hAnsi="Times New Roman" w:cs="Times New Roman"/>
          <w:color w:val="000000" w:themeColor="text1"/>
          <w:sz w:val="28"/>
          <w:szCs w:val="28"/>
          <w:lang w:val="pt-BR"/>
        </w:rPr>
        <w:t>;</w:t>
      </w:r>
    </w:p>
    <w:p w14:paraId="71A3A0C4" w14:textId="6A31A9B5" w:rsidR="002B2C81" w:rsidRPr="007A1913" w:rsidRDefault="002B2C81" w:rsidP="002B2C81">
      <w:pPr>
        <w:spacing w:after="0" w:line="240" w:lineRule="auto"/>
        <w:jc w:val="both"/>
        <w:rPr>
          <w:rFonts w:ascii="Times New Roman" w:eastAsia="Times New Roman" w:hAnsi="Times New Roman" w:cs="Times New Roman"/>
          <w:i/>
          <w:iCs/>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Bản giải trình chỉnh sửa có xác nhận của 02 thành viên Hội đồng nội dung</w:t>
      </w:r>
      <w:r w:rsidR="00B96685" w:rsidRPr="007A1913">
        <w:rPr>
          <w:rFonts w:ascii="Times New Roman" w:eastAsia="Times New Roman" w:hAnsi="Times New Roman" w:cs="Times New Roman"/>
          <w:color w:val="000000" w:themeColor="text1"/>
          <w:sz w:val="28"/>
          <w:szCs w:val="28"/>
          <w:lang w:val="pt-BR"/>
        </w:rPr>
        <w:t xml:space="preserve"> (đóng ngoài);</w:t>
      </w:r>
    </w:p>
    <w:p w14:paraId="2D5B693A" w14:textId="77777777" w:rsidR="002B2C81" w:rsidRPr="007A1913" w:rsidRDefault="002B2C81" w:rsidP="002B2C81">
      <w:pPr>
        <w:spacing w:before="60" w:after="0" w:line="240" w:lineRule="auto"/>
        <w:rPr>
          <w:rFonts w:ascii="Times New Roman" w:eastAsia="Times New Roman" w:hAnsi="Times New Roman" w:cs="Times New Roman"/>
          <w:b/>
          <w:color w:val="000000" w:themeColor="text1"/>
          <w:sz w:val="28"/>
          <w:szCs w:val="28"/>
          <w:lang w:val="nl-NL"/>
        </w:rPr>
      </w:pPr>
      <w:r w:rsidRPr="007A1913">
        <w:rPr>
          <w:rFonts w:ascii="Times New Roman" w:eastAsia="Times New Roman" w:hAnsi="Times New Roman" w:cs="Times New Roman"/>
          <w:b/>
          <w:color w:val="000000" w:themeColor="text1"/>
          <w:sz w:val="28"/>
          <w:szCs w:val="28"/>
          <w:lang w:val="nl-NL"/>
        </w:rPr>
        <w:t>Phần II. Hồ sơ do đơn vị chủ trì quản lý</w:t>
      </w:r>
    </w:p>
    <w:p w14:paraId="26E0B0CF" w14:textId="77777777" w:rsidR="002B2C81" w:rsidRPr="007A1913" w:rsidRDefault="002B2C81" w:rsidP="002B2C81">
      <w:pPr>
        <w:spacing w:before="60" w:after="0" w:line="240" w:lineRule="auto"/>
        <w:jc w:val="both"/>
        <w:rPr>
          <w:rFonts w:ascii="Times New Roman" w:eastAsia="Times New Roman" w:hAnsi="Times New Roman" w:cs="Times New Roman"/>
          <w:i/>
          <w:color w:val="000000" w:themeColor="text1"/>
          <w:sz w:val="28"/>
          <w:szCs w:val="28"/>
          <w:lang w:val="nl-NL"/>
        </w:rPr>
      </w:pPr>
      <w:r w:rsidRPr="007A1913">
        <w:rPr>
          <w:rFonts w:ascii="Times New Roman" w:eastAsia="Times New Roman" w:hAnsi="Times New Roman" w:cs="Times New Roman"/>
          <w:i/>
          <w:color w:val="000000" w:themeColor="text1"/>
          <w:sz w:val="28"/>
          <w:szCs w:val="28"/>
          <w:lang w:val="nl-NL"/>
        </w:rPr>
        <w:t>Phần II: Hồ sơ kế hoạch triển khai nhiệm vụ (mẫu 8a) và các văn bản phục vụ việc xây dựng kế hoạch triển khai nhiệm vụ:</w:t>
      </w:r>
    </w:p>
    <w:p w14:paraId="14EBCDC4" w14:textId="77777777" w:rsidR="002B2C81" w:rsidRPr="007A1913" w:rsidRDefault="002B2C81" w:rsidP="002B2C81">
      <w:pPr>
        <w:spacing w:before="60" w:after="0" w:line="240" w:lineRule="auto"/>
        <w:jc w:val="both"/>
        <w:rPr>
          <w:rFonts w:ascii="Times New Roman" w:eastAsia="Times New Roman" w:hAnsi="Times New Roman" w:cs="Times New Roman"/>
          <w:color w:val="000000" w:themeColor="text1"/>
          <w:sz w:val="28"/>
          <w:szCs w:val="28"/>
          <w:lang w:val="nl-NL"/>
        </w:rPr>
      </w:pPr>
      <w:r w:rsidRPr="007A1913">
        <w:rPr>
          <w:rFonts w:ascii="Times New Roman" w:eastAsia="Times New Roman" w:hAnsi="Times New Roman" w:cs="Times New Roman"/>
          <w:color w:val="000000" w:themeColor="text1"/>
          <w:sz w:val="28"/>
          <w:szCs w:val="28"/>
          <w:lang w:val="nl-NL"/>
        </w:rPr>
        <w:t>- Kế hoạch triển khai (mẫu 8a).</w:t>
      </w:r>
    </w:p>
    <w:p w14:paraId="3541A681"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Tóm tắt hoạt động KHCN của đơn vị đăng ký chủ trì nhiệm vụ (Mẫu 9);</w:t>
      </w:r>
    </w:p>
    <w:p w14:paraId="329D7596"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Lý lịch khoa học của cá nhân đăng ký chủ nhiệm và các thành viên tham gia thực hiện nhiệm vụ (Mẫu 10);</w:t>
      </w:r>
    </w:p>
    <w:p w14:paraId="5DB4C359"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Quyết định thành lập HĐ tài chính;</w:t>
      </w:r>
    </w:p>
    <w:p w14:paraId="7AB70E96" w14:textId="30583529"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Biên bản họp tài chính</w:t>
      </w:r>
      <w:r w:rsidR="00B96685" w:rsidRPr="007A1913">
        <w:rPr>
          <w:rFonts w:ascii="Times New Roman" w:eastAsia="Times New Roman" w:hAnsi="Times New Roman" w:cs="Times New Roman"/>
          <w:color w:val="000000" w:themeColor="text1"/>
          <w:sz w:val="28"/>
          <w:szCs w:val="28"/>
          <w:lang w:val="pt-BR"/>
        </w:rPr>
        <w:t xml:space="preserve"> (đóng ngoài);</w:t>
      </w:r>
    </w:p>
    <w:p w14:paraId="5BB787DA" w14:textId="31AF3508" w:rsidR="002B2C81" w:rsidRPr="007A1913" w:rsidRDefault="002B2C81" w:rsidP="002B2C81">
      <w:pPr>
        <w:spacing w:after="0" w:line="240" w:lineRule="auto"/>
        <w:jc w:val="both"/>
        <w:rPr>
          <w:rFonts w:ascii="Times New Roman" w:eastAsia="Times New Roman" w:hAnsi="Times New Roman" w:cs="Times New Roman"/>
          <w:i/>
          <w:iCs/>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Bản giải trình họp tài chính</w:t>
      </w:r>
      <w:r w:rsidR="00B96685" w:rsidRPr="007A1913">
        <w:rPr>
          <w:rFonts w:ascii="Times New Roman" w:eastAsia="Times New Roman" w:hAnsi="Times New Roman" w:cs="Times New Roman"/>
          <w:color w:val="000000" w:themeColor="text1"/>
          <w:sz w:val="28"/>
          <w:szCs w:val="28"/>
          <w:lang w:val="pt-BR"/>
        </w:rPr>
        <w:t xml:space="preserve"> (đóng ngoài);</w:t>
      </w:r>
    </w:p>
    <w:p w14:paraId="2AE39DAC" w14:textId="77777777" w:rsidR="002B2C81" w:rsidRPr="007A1913" w:rsidRDefault="002B2C81" w:rsidP="002B2C81">
      <w:pPr>
        <w:spacing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Văn bản xác nhận của các cơ quan, cá nhân đồng ý tham gia phối hợp thực hiện nhiệm vụ (Mẫu 13 và Mẫu 14) (</w:t>
      </w:r>
      <w:r w:rsidRPr="007A1913">
        <w:rPr>
          <w:rFonts w:ascii="Times New Roman" w:eastAsia="Times New Roman" w:hAnsi="Times New Roman" w:cs="Times New Roman"/>
          <w:i/>
          <w:color w:val="000000" w:themeColor="text1"/>
          <w:sz w:val="28"/>
          <w:szCs w:val="28"/>
          <w:lang w:val="pt-BR"/>
        </w:rPr>
        <w:t>nếu tên cơ quan đã được đề cập trong mục “17”. Hoạt động của các tổ chức phối hợp thực hiện nhiệm vụ” của Thuyết minh nhiệm vụ; tên cá nhân có trong mục “19”. Danh sách những cán bộ thực hiện nhiệm vụ” của Thuyết minh nhiệm vụ nhưng cá nhân không thuộc sự quản lý của đơn vị đăng ký chủ trì nhiệm vụ</w:t>
      </w:r>
      <w:r w:rsidRPr="007A1913">
        <w:rPr>
          <w:rFonts w:ascii="Times New Roman" w:eastAsia="Times New Roman" w:hAnsi="Times New Roman" w:cs="Times New Roman"/>
          <w:color w:val="000000" w:themeColor="text1"/>
          <w:sz w:val="28"/>
          <w:szCs w:val="28"/>
          <w:lang w:val="pt-BR"/>
        </w:rPr>
        <w:t>);</w:t>
      </w:r>
    </w:p>
    <w:p w14:paraId="7924A367" w14:textId="77777777" w:rsidR="002B2C81" w:rsidRPr="007A1913" w:rsidRDefault="002B2C81" w:rsidP="002B2C81">
      <w:pPr>
        <w:tabs>
          <w:tab w:val="left" w:pos="9000"/>
        </w:tabs>
        <w:spacing w:before="60"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Hợp đồng lao động của cá nhân đăng ký chủ nhiệm nhiệm vụ (bàn copy) (nếu cá nhân đăng ký chủ nhiệm đề tài là nhà khoa học có trình độ tiến sĩ đã ký hợp đồng lao động tại đơn vị đăng ký chủ trì đề tài trên 02 năm tính đến thời điểm nộp đề xuất);</w:t>
      </w:r>
    </w:p>
    <w:p w14:paraId="0D9D910B" w14:textId="77777777" w:rsidR="002B2C81" w:rsidRPr="007A1913" w:rsidRDefault="002B2C81" w:rsidP="002B2C81">
      <w:pPr>
        <w:tabs>
          <w:tab w:val="left" w:pos="9000"/>
        </w:tabs>
        <w:spacing w:before="60"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Báo giá vật tư, hóa chất...</w:t>
      </w:r>
    </w:p>
    <w:p w14:paraId="70D218C0" w14:textId="77777777" w:rsidR="002B2C81" w:rsidRPr="007A1913" w:rsidRDefault="002B2C81" w:rsidP="002B2C81">
      <w:pPr>
        <w:tabs>
          <w:tab w:val="left" w:pos="9000"/>
        </w:tabs>
        <w:spacing w:after="0" w:line="240" w:lineRule="auto"/>
        <w:ind w:right="-108"/>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w:t>
      </w:r>
      <w:r w:rsidRPr="007A1913">
        <w:rPr>
          <w:rFonts w:ascii="Times New Roman" w:eastAsia="Times New Roman" w:hAnsi="Times New Roman" w:cs="Times New Roman"/>
          <w:color w:val="000000" w:themeColor="text1"/>
          <w:sz w:val="28"/>
          <w:szCs w:val="28"/>
          <w:lang w:val="pt-BR"/>
        </w:rPr>
        <w:t xml:space="preserve"> Các văn bản khác (khả năng huy động thêm nguồn vốn, ...) (nếu có).</w:t>
      </w:r>
    </w:p>
    <w:p w14:paraId="470C8213" w14:textId="77777777" w:rsidR="002B2C81" w:rsidRPr="007A1913" w:rsidRDefault="002B2C81" w:rsidP="002B2C81">
      <w:pPr>
        <w:tabs>
          <w:tab w:val="left" w:pos="9000"/>
        </w:tabs>
        <w:spacing w:before="60" w:after="0" w:line="240" w:lineRule="auto"/>
        <w:rPr>
          <w:rFonts w:ascii="Times New Roman" w:eastAsia="Times New Roman" w:hAnsi="Times New Roman" w:cs="Times New Roman"/>
          <w:color w:val="000000" w:themeColor="text1"/>
          <w:sz w:val="28"/>
          <w:szCs w:val="28"/>
          <w:lang w:val="nl-NL"/>
        </w:rPr>
      </w:pPr>
      <w:r w:rsidRPr="007A1913">
        <w:rPr>
          <w:rFonts w:ascii="Times New Roman" w:eastAsia="Times New Roman" w:hAnsi="Times New Roman" w:cs="Times New Roman"/>
          <w:color w:val="000000" w:themeColor="text1"/>
          <w:sz w:val="28"/>
          <w:szCs w:val="28"/>
          <w:lang w:val="nl-NL"/>
        </w:rPr>
        <w:t>Hồ sơ nhiệm vụ được đóng thành quyển theo thứ tự các mục như trên.</w:t>
      </w:r>
    </w:p>
    <w:p w14:paraId="45E6E459" w14:textId="77777777" w:rsidR="002B2C81" w:rsidRPr="007A1913" w:rsidRDefault="002B2C81" w:rsidP="002B2C81">
      <w:pPr>
        <w:tabs>
          <w:tab w:val="left" w:pos="9000"/>
        </w:tabs>
        <w:spacing w:after="0" w:line="240" w:lineRule="auto"/>
        <w:ind w:right="-108"/>
        <w:jc w:val="both"/>
        <w:rPr>
          <w:rFonts w:ascii="Times New Roman" w:eastAsia="Times New Roman" w:hAnsi="Times New Roman" w:cs="Times New Roman"/>
          <w:color w:val="000000" w:themeColor="text1"/>
          <w:sz w:val="28"/>
          <w:szCs w:val="28"/>
          <w:lang w:val="pt-BR"/>
        </w:rPr>
      </w:pPr>
    </w:p>
    <w:p w14:paraId="45D3152E" w14:textId="77777777" w:rsidR="002B2C81" w:rsidRPr="007A1913" w:rsidRDefault="002B2C81" w:rsidP="002B2C81">
      <w:pPr>
        <w:tabs>
          <w:tab w:val="left" w:pos="9000"/>
        </w:tabs>
        <w:spacing w:after="0" w:line="240" w:lineRule="auto"/>
        <w:ind w:right="-108"/>
        <w:jc w:val="right"/>
        <w:rPr>
          <w:rFonts w:ascii="Times New Roman" w:eastAsia="Times New Roman" w:hAnsi="Times New Roman" w:cs="Times New Roman"/>
          <w:color w:val="000000" w:themeColor="text1"/>
          <w:sz w:val="24"/>
          <w:szCs w:val="28"/>
          <w:lang w:val="pt-BR"/>
        </w:rPr>
      </w:pPr>
    </w:p>
    <w:p w14:paraId="4DE0604C"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lang w:val="pt-BR"/>
        </w:rPr>
      </w:pPr>
      <w:r w:rsidRPr="007A1913">
        <w:rPr>
          <w:rFonts w:ascii="Times New Roman" w:eastAsia="Times New Roman" w:hAnsi="Times New Roman" w:cs="Times New Roman"/>
          <w:i/>
          <w:color w:val="000000" w:themeColor="text1"/>
          <w:sz w:val="24"/>
          <w:szCs w:val="24"/>
          <w:lang w:val="nl-NL"/>
        </w:rPr>
        <w:br w:type="page"/>
      </w:r>
      <w:bookmarkStart w:id="63" w:name="_Toc529281659"/>
      <w:r w:rsidRPr="007A1913">
        <w:rPr>
          <w:rFonts w:ascii="Times New Roman" w:eastAsia="Times New Roman" w:hAnsi="Times New Roman" w:cs="Times New Roman"/>
          <w:i/>
          <w:color w:val="000000" w:themeColor="text1"/>
          <w:sz w:val="28"/>
          <w:szCs w:val="24"/>
          <w:lang w:val="pt-BR"/>
        </w:rPr>
        <w:lastRenderedPageBreak/>
        <w:t>Mẫu 22: Báo cáo hoàn thiện Hồ sơ đăng ký tuyển chọn</w:t>
      </w:r>
      <w:bookmarkEnd w:id="63"/>
      <w:r w:rsidRPr="007A1913">
        <w:rPr>
          <w:rFonts w:ascii="Times New Roman" w:eastAsia="Times New Roman" w:hAnsi="Times New Roman" w:cs="Times New Roman"/>
          <w:i/>
          <w:color w:val="000000" w:themeColor="text1"/>
          <w:sz w:val="28"/>
          <w:szCs w:val="24"/>
          <w:lang w:val="pt-BR"/>
        </w:rPr>
        <w:t xml:space="preserve"> </w:t>
      </w:r>
    </w:p>
    <w:p w14:paraId="7B7DCE7C" w14:textId="77777777" w:rsidR="002B2C81" w:rsidRPr="007A1913" w:rsidRDefault="002B2C81" w:rsidP="002B2C81">
      <w:pPr>
        <w:spacing w:after="0" w:line="240" w:lineRule="auto"/>
        <w:rPr>
          <w:rFonts w:ascii="Times New Roman" w:eastAsia="Times New Roman" w:hAnsi="Times New Roman" w:cs="Times New Roman"/>
          <w:i/>
          <w:color w:val="000000" w:themeColor="text1"/>
          <w:sz w:val="24"/>
          <w:szCs w:val="24"/>
          <w:lang w:val="pt-BR"/>
        </w:rPr>
      </w:pPr>
    </w:p>
    <w:tbl>
      <w:tblPr>
        <w:tblW w:w="9516" w:type="dxa"/>
        <w:tblInd w:w="-318" w:type="dxa"/>
        <w:tblLayout w:type="fixed"/>
        <w:tblLook w:val="0000" w:firstRow="0" w:lastRow="0" w:firstColumn="0" w:lastColumn="0" w:noHBand="0" w:noVBand="0"/>
      </w:tblPr>
      <w:tblGrid>
        <w:gridCol w:w="3947"/>
        <w:gridCol w:w="5569"/>
      </w:tblGrid>
      <w:tr w:rsidR="007A1913" w:rsidRPr="007A1913" w14:paraId="4D404D0A" w14:textId="77777777" w:rsidTr="00564291">
        <w:trPr>
          <w:cantSplit/>
          <w:trHeight w:val="1345"/>
        </w:trPr>
        <w:tc>
          <w:tcPr>
            <w:tcW w:w="3947" w:type="dxa"/>
          </w:tcPr>
          <w:p w14:paraId="24676362" w14:textId="77777777" w:rsidR="002B2C81" w:rsidRPr="007A1913" w:rsidRDefault="002B2C81" w:rsidP="00564291">
            <w:pPr>
              <w:widowControl w:val="0"/>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lang w:val="vi-VN"/>
              </w:rPr>
              <w:t>VIỆN HÀN LÂM</w:t>
            </w:r>
          </w:p>
          <w:p w14:paraId="2D5C75A7" w14:textId="77777777" w:rsidR="002B2C81" w:rsidRPr="007A1913" w:rsidRDefault="002B2C81" w:rsidP="00564291">
            <w:pPr>
              <w:widowControl w:val="0"/>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lang w:val="vi-VN"/>
              </w:rPr>
              <w:t xml:space="preserve">KHOA HỌC VÀ CÔNG NGHỆ </w:t>
            </w:r>
            <w:r w:rsidRPr="007A1913">
              <w:rPr>
                <w:rFonts w:ascii="Times New Roman" w:eastAsia="Times New Roman" w:hAnsi="Times New Roman" w:cs="Times New Roman"/>
                <w:color w:val="000000" w:themeColor="text1"/>
                <w:sz w:val="24"/>
                <w:szCs w:val="24"/>
              </w:rPr>
              <w:t>VN</w:t>
            </w:r>
          </w:p>
          <w:p w14:paraId="4F1A5358" w14:textId="403D9140" w:rsidR="002B2C81" w:rsidRPr="007A1913" w:rsidRDefault="002B2C81" w:rsidP="00564291">
            <w:pPr>
              <w:widowControl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99712" behindDoc="0" locked="0" layoutInCell="1" allowOverlap="1" wp14:anchorId="7D7014A8" wp14:editId="7114A652">
                      <wp:simplePos x="0" y="0"/>
                      <wp:positionH relativeFrom="column">
                        <wp:posOffset>731520</wp:posOffset>
                      </wp:positionH>
                      <wp:positionV relativeFrom="paragraph">
                        <wp:posOffset>225425</wp:posOffset>
                      </wp:positionV>
                      <wp:extent cx="657225" cy="0"/>
                      <wp:effectExtent l="11430" t="7620" r="7620" b="1143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73BA44" id="Straight Arrow Connector 82" o:spid="_x0000_s1026" type="#_x0000_t32" style="position:absolute;margin-left:57.6pt;margin-top:17.75pt;width:51.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BxJAIAAEs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"/>
                  </w:pict>
                </mc:Fallback>
              </mc:AlternateContent>
            </w:r>
            <w:r w:rsidRPr="007A1913">
              <w:rPr>
                <w:rFonts w:ascii="Times New Roman" w:eastAsia="Times New Roman" w:hAnsi="Times New Roman" w:cs="Times New Roman"/>
                <w:b/>
                <w:color w:val="000000" w:themeColor="text1"/>
                <w:sz w:val="24"/>
                <w:szCs w:val="24"/>
              </w:rPr>
              <w:t>VIỆN...............</w:t>
            </w:r>
          </w:p>
        </w:tc>
        <w:tc>
          <w:tcPr>
            <w:tcW w:w="5569" w:type="dxa"/>
          </w:tcPr>
          <w:p w14:paraId="3FFC4257" w14:textId="77777777" w:rsidR="002B2C81" w:rsidRPr="007A1913" w:rsidRDefault="002B2C81" w:rsidP="00564291">
            <w:pPr>
              <w:widowControl w:val="0"/>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CỘNG HOÀ XÃ HỘI CHỦ NGHĨA VIỆT NAM</w:t>
            </w:r>
          </w:p>
          <w:p w14:paraId="4B89E89C" w14:textId="77777777" w:rsidR="002B2C81" w:rsidRPr="007A1913" w:rsidRDefault="002B2C81" w:rsidP="00564291">
            <w:pPr>
              <w:widowControl w:val="0"/>
              <w:spacing w:after="0" w:line="240" w:lineRule="auto"/>
              <w:jc w:val="center"/>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bCs/>
                <w:color w:val="000000" w:themeColor="text1"/>
                <w:sz w:val="26"/>
                <w:szCs w:val="26"/>
              </w:rPr>
              <w:t>Độc lập - Tự do - Hạnh phúc</w:t>
            </w:r>
          </w:p>
          <w:p w14:paraId="04AD7CD2" w14:textId="4E9A0188" w:rsidR="002B2C81" w:rsidRPr="007A1913" w:rsidRDefault="002B2C81" w:rsidP="00564291">
            <w:pPr>
              <w:widowControl w:val="0"/>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noProof/>
                <w:color w:val="000000" w:themeColor="text1"/>
                <w:sz w:val="24"/>
                <w:szCs w:val="24"/>
                <w:lang w:val="vi-VN" w:eastAsia="vi-VN"/>
              </w:rPr>
              <mc:AlternateContent>
                <mc:Choice Requires="wps">
                  <w:drawing>
                    <wp:anchor distT="0" distB="0" distL="114300" distR="114300" simplePos="0" relativeHeight="251700736" behindDoc="0" locked="0" layoutInCell="1" allowOverlap="1" wp14:anchorId="4FD570C9" wp14:editId="3097E787">
                      <wp:simplePos x="0" y="0"/>
                      <wp:positionH relativeFrom="column">
                        <wp:posOffset>692150</wp:posOffset>
                      </wp:positionH>
                      <wp:positionV relativeFrom="paragraph">
                        <wp:posOffset>29845</wp:posOffset>
                      </wp:positionV>
                      <wp:extent cx="2038350" cy="0"/>
                      <wp:effectExtent l="11430" t="7620" r="7620" b="1143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4D58F0" id="Straight Arrow Connector 81" o:spid="_x0000_s1026" type="#_x0000_t32" style="position:absolute;margin-left:54.5pt;margin-top:2.35pt;width:160.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"/>
                  </w:pict>
                </mc:Fallback>
              </mc:AlternateContent>
            </w:r>
          </w:p>
          <w:p w14:paraId="0E9A3718" w14:textId="77777777" w:rsidR="002B2C81" w:rsidRPr="007A1913" w:rsidRDefault="002B2C81" w:rsidP="00564291">
            <w:pPr>
              <w:widowControl w:val="0"/>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i/>
                <w:iCs/>
                <w:color w:val="000000" w:themeColor="text1"/>
                <w:sz w:val="26"/>
                <w:szCs w:val="26"/>
              </w:rPr>
              <w:t>............., ngày      tháng     năm 20...</w:t>
            </w:r>
          </w:p>
        </w:tc>
      </w:tr>
    </w:tbl>
    <w:p w14:paraId="36D850C0" w14:textId="77777777" w:rsidR="002B2C81" w:rsidRPr="007A1913" w:rsidRDefault="002B2C81" w:rsidP="002B2C81">
      <w:pPr>
        <w:widowControl w:val="0"/>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 xml:space="preserve">BÁO CÁO GIẢI TRÌNH CHỈNH SỬA </w:t>
      </w:r>
    </w:p>
    <w:p w14:paraId="239EA09B" w14:textId="77777777" w:rsidR="002B2C81" w:rsidRPr="007A1913" w:rsidRDefault="002B2C81" w:rsidP="002B2C81">
      <w:pPr>
        <w:widowControl w:val="0"/>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THEO Ý KIẾN CỦA HỘI ĐỒNG THẨM ĐINH NỘI DUNG</w:t>
      </w:r>
    </w:p>
    <w:p w14:paraId="17841F65" w14:textId="5AB02BE7" w:rsidR="002B2C81" w:rsidRPr="007A1913" w:rsidRDefault="002B2C81" w:rsidP="002B2C81">
      <w:pPr>
        <w:widowControl w:val="0"/>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noProof/>
          <w:color w:val="000000" w:themeColor="text1"/>
          <w:sz w:val="26"/>
          <w:szCs w:val="26"/>
          <w:lang w:val="vi-VN" w:eastAsia="vi-VN"/>
        </w:rPr>
        <mc:AlternateContent>
          <mc:Choice Requires="wps">
            <w:drawing>
              <wp:anchor distT="0" distB="0" distL="114300" distR="114300" simplePos="0" relativeHeight="251701760" behindDoc="0" locked="0" layoutInCell="1" allowOverlap="1" wp14:anchorId="4A549D52" wp14:editId="0C41FDBE">
                <wp:simplePos x="0" y="0"/>
                <wp:positionH relativeFrom="column">
                  <wp:posOffset>2222500</wp:posOffset>
                </wp:positionH>
                <wp:positionV relativeFrom="paragraph">
                  <wp:posOffset>34925</wp:posOffset>
                </wp:positionV>
                <wp:extent cx="1190625" cy="0"/>
                <wp:effectExtent l="8890" t="5080" r="10160" b="1397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FCD7BB" id="Straight Arrow Connector 80" o:spid="_x0000_s1026" type="#_x0000_t32" style="position:absolute;margin-left:175pt;margin-top:2.75pt;width:93.7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3m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"/>
            </w:pict>
          </mc:Fallback>
        </mc:AlternateContent>
      </w:r>
    </w:p>
    <w:p w14:paraId="42B52B4D" w14:textId="77777777" w:rsidR="002B2C81" w:rsidRPr="007A1913" w:rsidRDefault="002B2C81" w:rsidP="002B2C81">
      <w:pPr>
        <w:widowControl w:val="0"/>
        <w:spacing w:after="0" w:line="240" w:lineRule="auto"/>
        <w:jc w:val="center"/>
        <w:rPr>
          <w:rFonts w:ascii="Times New Roman" w:eastAsia="Times New Roman" w:hAnsi="Times New Roman" w:cs="Times New Roman"/>
          <w:b/>
          <w:color w:val="000000" w:themeColor="text1"/>
          <w:sz w:val="26"/>
          <w:szCs w:val="26"/>
        </w:rPr>
      </w:pPr>
    </w:p>
    <w:p w14:paraId="3B4AF8FF" w14:textId="77777777" w:rsidR="002B2C81" w:rsidRPr="007A1913" w:rsidRDefault="002B2C81" w:rsidP="002B2C81">
      <w:pPr>
        <w:widowControl w:val="0"/>
        <w:spacing w:after="0" w:line="240" w:lineRule="auto"/>
        <w:rPr>
          <w:rFonts w:ascii="Times New Roman" w:eastAsia="Times New Roman" w:hAnsi="Times New Roman" w:cs="Times New Roman"/>
          <w:b/>
          <w:bCs/>
          <w:color w:val="000000" w:themeColor="text1"/>
          <w:sz w:val="26"/>
          <w:szCs w:val="26"/>
          <w:lang w:val="x-none" w:eastAsia="x-none"/>
        </w:rPr>
      </w:pPr>
      <w:r w:rsidRPr="007A1913">
        <w:rPr>
          <w:rFonts w:ascii="Times New Roman" w:eastAsia="Times New Roman" w:hAnsi="Times New Roman" w:cs="Times New Roman"/>
          <w:b/>
          <w:bCs/>
          <w:color w:val="000000" w:themeColor="text1"/>
          <w:sz w:val="26"/>
          <w:szCs w:val="26"/>
          <w:lang w:val="x-none" w:eastAsia="x-none"/>
        </w:rPr>
        <w:t>I. Thông tin chung về nhiệm vụ:</w:t>
      </w:r>
    </w:p>
    <w:p w14:paraId="463F282D" w14:textId="77777777" w:rsidR="002B2C81" w:rsidRPr="007A1913" w:rsidRDefault="002B2C81" w:rsidP="002B2C81">
      <w:pPr>
        <w:widowControl w:val="0"/>
        <w:spacing w:after="0" w:line="240" w:lineRule="auto"/>
        <w:rPr>
          <w:rFonts w:ascii="Times New Roman" w:eastAsia="Times New Roman" w:hAnsi="Times New Roman" w:cs="Times New Roman"/>
          <w:color w:val="000000" w:themeColor="text1"/>
          <w:sz w:val="26"/>
          <w:szCs w:val="26"/>
          <w:lang w:val="x-none" w:eastAsia="x-none"/>
        </w:rPr>
      </w:pPr>
      <w:r w:rsidRPr="007A1913">
        <w:rPr>
          <w:rFonts w:ascii="Times New Roman" w:eastAsia="Times New Roman" w:hAnsi="Times New Roman" w:cs="Times New Roman"/>
          <w:bCs/>
          <w:color w:val="000000" w:themeColor="text1"/>
          <w:sz w:val="26"/>
          <w:szCs w:val="26"/>
          <w:lang w:val="x-none" w:eastAsia="x-none"/>
        </w:rPr>
        <w:t xml:space="preserve">1. </w:t>
      </w:r>
      <w:r w:rsidRPr="007A1913">
        <w:rPr>
          <w:rFonts w:ascii="Times New Roman" w:eastAsia="Times New Roman" w:hAnsi="Times New Roman" w:cs="Times New Roman"/>
          <w:color w:val="000000" w:themeColor="text1"/>
          <w:sz w:val="26"/>
          <w:szCs w:val="26"/>
          <w:lang w:val="x-none" w:eastAsia="x-none"/>
        </w:rPr>
        <w:t xml:space="preserve">Tên nhiệm vụ: </w:t>
      </w:r>
    </w:p>
    <w:p w14:paraId="7FF52282" w14:textId="77777777" w:rsidR="002B2C81" w:rsidRPr="007A1913" w:rsidRDefault="002B2C81" w:rsidP="002B2C81">
      <w:pPr>
        <w:widowControl w:val="0"/>
        <w:spacing w:after="0" w:line="240" w:lineRule="auto"/>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Cs/>
          <w:color w:val="000000" w:themeColor="text1"/>
          <w:sz w:val="26"/>
          <w:szCs w:val="26"/>
        </w:rPr>
        <w:t xml:space="preserve">2. Chủ nhiệm </w:t>
      </w:r>
      <w:r w:rsidRPr="007A1913">
        <w:rPr>
          <w:rFonts w:ascii="Times New Roman" w:eastAsia="Times New Roman" w:hAnsi="Times New Roman" w:cs="Times New Roman"/>
          <w:color w:val="000000" w:themeColor="text1"/>
          <w:sz w:val="26"/>
          <w:szCs w:val="26"/>
        </w:rPr>
        <w:t>nhiệm vụ:</w:t>
      </w:r>
    </w:p>
    <w:p w14:paraId="7A39BF19" w14:textId="77777777" w:rsidR="002B2C81" w:rsidRPr="007A1913" w:rsidRDefault="002B2C81" w:rsidP="002B2C81">
      <w:pPr>
        <w:widowControl w:val="0"/>
        <w:tabs>
          <w:tab w:val="left" w:pos="8080"/>
        </w:tabs>
        <w:spacing w:after="0" w:line="240" w:lineRule="auto"/>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Cs/>
          <w:color w:val="000000" w:themeColor="text1"/>
          <w:sz w:val="26"/>
          <w:szCs w:val="26"/>
        </w:rPr>
        <w:t xml:space="preserve">3. Đơn vị chủ trì </w:t>
      </w:r>
      <w:r w:rsidRPr="007A1913">
        <w:rPr>
          <w:rFonts w:ascii="Times New Roman" w:eastAsia="Times New Roman" w:hAnsi="Times New Roman" w:cs="Times New Roman"/>
          <w:color w:val="000000" w:themeColor="text1"/>
          <w:sz w:val="26"/>
          <w:szCs w:val="26"/>
        </w:rPr>
        <w:t xml:space="preserve">nhiệm vụ: </w:t>
      </w:r>
    </w:p>
    <w:p w14:paraId="14651540" w14:textId="77777777" w:rsidR="002B2C81" w:rsidRPr="007A1913" w:rsidRDefault="002B2C81" w:rsidP="002B2C81">
      <w:pPr>
        <w:widowControl w:val="0"/>
        <w:spacing w:after="0" w:line="240" w:lineRule="auto"/>
        <w:rPr>
          <w:rFonts w:ascii="Times New Roman" w:eastAsia="Times New Roman" w:hAnsi="Times New Roman" w:cs="Times New Roman"/>
          <w:b/>
          <w:bCs/>
          <w:color w:val="000000" w:themeColor="text1"/>
          <w:sz w:val="26"/>
          <w:szCs w:val="26"/>
          <w:lang w:val="x-none" w:eastAsia="x-none"/>
        </w:rPr>
      </w:pPr>
      <w:r w:rsidRPr="007A1913">
        <w:rPr>
          <w:rFonts w:ascii="Times New Roman" w:eastAsia="Times New Roman" w:hAnsi="Times New Roman" w:cs="Times New Roman"/>
          <w:b/>
          <w:bCs/>
          <w:color w:val="000000" w:themeColor="text1"/>
          <w:sz w:val="26"/>
          <w:szCs w:val="26"/>
          <w:lang w:val="x-none" w:eastAsia="x-none"/>
        </w:rPr>
        <w:t>II. Nội dung giải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4021"/>
        <w:gridCol w:w="3883"/>
      </w:tblGrid>
      <w:tr w:rsidR="007A1913" w:rsidRPr="007A1913" w14:paraId="71C75967" w14:textId="77777777" w:rsidTr="00564291">
        <w:tc>
          <w:tcPr>
            <w:tcW w:w="674" w:type="dxa"/>
            <w:shd w:val="clear" w:color="auto" w:fill="auto"/>
          </w:tcPr>
          <w:p w14:paraId="04ECF2C6" w14:textId="77777777" w:rsidR="002B2C81" w:rsidRPr="007A1913" w:rsidRDefault="002B2C81" w:rsidP="00564291">
            <w:pPr>
              <w:widowControl w:val="0"/>
              <w:spacing w:after="120" w:line="240" w:lineRule="auto"/>
              <w:ind w:firstLine="720"/>
              <w:jc w:val="center"/>
              <w:rPr>
                <w:rFonts w:ascii="Times New Roman" w:eastAsia="Times New Roman" w:hAnsi="Times New Roman" w:cs="Times New Roman"/>
                <w:b/>
                <w:bCs/>
                <w:color w:val="000000" w:themeColor="text1"/>
                <w:sz w:val="26"/>
                <w:szCs w:val="26"/>
                <w:lang w:val="x-none" w:eastAsia="x-none"/>
              </w:rPr>
            </w:pPr>
            <w:r w:rsidRPr="007A1913">
              <w:rPr>
                <w:rFonts w:ascii="Times New Roman" w:eastAsia="Times New Roman" w:hAnsi="Times New Roman" w:cs="Times New Roman"/>
                <w:b/>
                <w:bCs/>
                <w:color w:val="000000" w:themeColor="text1"/>
                <w:sz w:val="26"/>
                <w:szCs w:val="26"/>
                <w:lang w:val="x-none" w:eastAsia="x-none"/>
              </w:rPr>
              <w:t>TT</w:t>
            </w:r>
          </w:p>
        </w:tc>
        <w:tc>
          <w:tcPr>
            <w:tcW w:w="4505" w:type="dxa"/>
            <w:shd w:val="clear" w:color="auto" w:fill="auto"/>
          </w:tcPr>
          <w:p w14:paraId="112A4417" w14:textId="77777777" w:rsidR="002B2C81" w:rsidRPr="007A1913" w:rsidRDefault="002B2C81" w:rsidP="00564291">
            <w:pPr>
              <w:widowControl w:val="0"/>
              <w:spacing w:after="120" w:line="240" w:lineRule="auto"/>
              <w:ind w:firstLine="720"/>
              <w:jc w:val="center"/>
              <w:rPr>
                <w:rFonts w:ascii="Times New Roman" w:eastAsia="Times New Roman" w:hAnsi="Times New Roman" w:cs="Times New Roman"/>
                <w:b/>
                <w:bCs/>
                <w:color w:val="000000" w:themeColor="text1"/>
                <w:sz w:val="26"/>
                <w:szCs w:val="26"/>
                <w:lang w:val="x-none" w:eastAsia="x-none"/>
              </w:rPr>
            </w:pPr>
            <w:r w:rsidRPr="007A1913">
              <w:rPr>
                <w:rFonts w:ascii="Times New Roman" w:eastAsia="Times New Roman" w:hAnsi="Times New Roman" w:cs="Times New Roman"/>
                <w:b/>
                <w:bCs/>
                <w:color w:val="000000" w:themeColor="text1"/>
                <w:sz w:val="26"/>
                <w:szCs w:val="26"/>
                <w:lang w:val="x-none" w:eastAsia="x-none"/>
              </w:rPr>
              <w:t>Ý kiến của Hội đồng</w:t>
            </w:r>
          </w:p>
          <w:p w14:paraId="1D82D5A3" w14:textId="77777777" w:rsidR="002B2C81" w:rsidRPr="007A1913" w:rsidRDefault="002B2C81" w:rsidP="00564291">
            <w:pPr>
              <w:widowControl w:val="0"/>
              <w:spacing w:after="120" w:line="240" w:lineRule="auto"/>
              <w:ind w:firstLine="720"/>
              <w:jc w:val="center"/>
              <w:rPr>
                <w:rFonts w:ascii="Times New Roman" w:eastAsia="Times New Roman" w:hAnsi="Times New Roman" w:cs="Times New Roman"/>
                <w:bCs/>
                <w:i/>
                <w:color w:val="000000" w:themeColor="text1"/>
                <w:szCs w:val="26"/>
                <w:lang w:val="x-none" w:eastAsia="x-none"/>
              </w:rPr>
            </w:pPr>
            <w:r w:rsidRPr="007A1913">
              <w:rPr>
                <w:rFonts w:ascii="Times New Roman" w:eastAsia="Times New Roman" w:hAnsi="Times New Roman" w:cs="Times New Roman"/>
                <w:bCs/>
                <w:i/>
                <w:color w:val="000000" w:themeColor="text1"/>
                <w:szCs w:val="26"/>
                <w:lang w:val="x-none" w:eastAsia="x-none"/>
              </w:rPr>
              <w:t>(Ghi rõ nội dung của HĐ, thành viên HĐ góp ý)</w:t>
            </w:r>
          </w:p>
        </w:tc>
        <w:tc>
          <w:tcPr>
            <w:tcW w:w="4336" w:type="dxa"/>
            <w:shd w:val="clear" w:color="auto" w:fill="auto"/>
          </w:tcPr>
          <w:p w14:paraId="3F4A994B" w14:textId="77777777" w:rsidR="002B2C81" w:rsidRPr="007A1913" w:rsidRDefault="002B2C81" w:rsidP="00564291">
            <w:pPr>
              <w:widowControl w:val="0"/>
              <w:spacing w:after="120" w:line="240" w:lineRule="auto"/>
              <w:ind w:firstLine="720"/>
              <w:jc w:val="center"/>
              <w:rPr>
                <w:rFonts w:ascii="Times New Roman" w:eastAsia="Times New Roman" w:hAnsi="Times New Roman" w:cs="Times New Roman"/>
                <w:b/>
                <w:bCs/>
                <w:color w:val="000000" w:themeColor="text1"/>
                <w:sz w:val="26"/>
                <w:szCs w:val="26"/>
                <w:lang w:val="x-none" w:eastAsia="x-none"/>
              </w:rPr>
            </w:pPr>
            <w:r w:rsidRPr="007A1913">
              <w:rPr>
                <w:rFonts w:ascii="Times New Roman" w:eastAsia="Times New Roman" w:hAnsi="Times New Roman" w:cs="Times New Roman"/>
                <w:b/>
                <w:bCs/>
                <w:color w:val="000000" w:themeColor="text1"/>
                <w:sz w:val="26"/>
                <w:szCs w:val="26"/>
                <w:lang w:val="x-none" w:eastAsia="x-none"/>
              </w:rPr>
              <w:t>Ý kiến giải trình của nhiệm vụ</w:t>
            </w:r>
          </w:p>
          <w:p w14:paraId="2BE7AC3D" w14:textId="77777777" w:rsidR="002B2C81" w:rsidRPr="007A1913" w:rsidRDefault="002B2C81" w:rsidP="00564291">
            <w:pPr>
              <w:widowControl w:val="0"/>
              <w:spacing w:after="120" w:line="240" w:lineRule="auto"/>
              <w:ind w:firstLine="720"/>
              <w:jc w:val="center"/>
              <w:rPr>
                <w:rFonts w:ascii="Times New Roman" w:eastAsia="Times New Roman" w:hAnsi="Times New Roman" w:cs="Times New Roman"/>
                <w:bCs/>
                <w:color w:val="000000" w:themeColor="text1"/>
                <w:szCs w:val="26"/>
                <w:lang w:val="x-none" w:eastAsia="x-none"/>
              </w:rPr>
            </w:pPr>
            <w:r w:rsidRPr="007A1913">
              <w:rPr>
                <w:rFonts w:ascii="Times New Roman" w:eastAsia="Times New Roman" w:hAnsi="Times New Roman" w:cs="Times New Roman"/>
                <w:bCs/>
                <w:color w:val="000000" w:themeColor="text1"/>
                <w:szCs w:val="26"/>
                <w:lang w:val="x-none" w:eastAsia="x-none"/>
              </w:rPr>
              <w:t>(</w:t>
            </w:r>
            <w:r w:rsidRPr="007A1913">
              <w:rPr>
                <w:rFonts w:ascii="Times New Roman" w:eastAsia="Times New Roman" w:hAnsi="Times New Roman" w:cs="Times New Roman"/>
                <w:bCs/>
                <w:i/>
                <w:color w:val="000000" w:themeColor="text1"/>
                <w:szCs w:val="26"/>
                <w:lang w:val="x-none" w:eastAsia="x-none"/>
              </w:rPr>
              <w:t>Cần giải trình rõ ý kiến của HĐ ở mục nào? Trang nào đã sửa hoặc giải trình lý do không sửa theo ý kiến của HĐ…)</w:t>
            </w:r>
          </w:p>
        </w:tc>
      </w:tr>
      <w:tr w:rsidR="007A1913" w:rsidRPr="007A1913" w14:paraId="313D5D14" w14:textId="77777777" w:rsidTr="00564291">
        <w:tc>
          <w:tcPr>
            <w:tcW w:w="674" w:type="dxa"/>
            <w:shd w:val="clear" w:color="auto" w:fill="auto"/>
          </w:tcPr>
          <w:p w14:paraId="07BDBBEF" w14:textId="77777777" w:rsidR="002B2C81" w:rsidRPr="007A1913" w:rsidRDefault="002B2C81" w:rsidP="00564291">
            <w:pPr>
              <w:widowControl w:val="0"/>
              <w:spacing w:before="120" w:after="120" w:line="480" w:lineRule="auto"/>
              <w:ind w:firstLine="720"/>
              <w:jc w:val="both"/>
              <w:rPr>
                <w:rFonts w:ascii="Times New Roman" w:eastAsia="Times New Roman" w:hAnsi="Times New Roman" w:cs="Times New Roman"/>
                <w:bCs/>
                <w:color w:val="000000" w:themeColor="text1"/>
                <w:sz w:val="26"/>
                <w:szCs w:val="26"/>
                <w:lang w:val="x-none" w:eastAsia="x-none"/>
              </w:rPr>
            </w:pPr>
            <w:r w:rsidRPr="007A1913">
              <w:rPr>
                <w:rFonts w:ascii="Times New Roman" w:eastAsia="Times New Roman" w:hAnsi="Times New Roman" w:cs="Times New Roman"/>
                <w:bCs/>
                <w:color w:val="000000" w:themeColor="text1"/>
                <w:sz w:val="26"/>
                <w:szCs w:val="26"/>
                <w:lang w:val="x-none" w:eastAsia="x-none"/>
              </w:rPr>
              <w:t>1</w:t>
            </w:r>
          </w:p>
        </w:tc>
        <w:tc>
          <w:tcPr>
            <w:tcW w:w="4505" w:type="dxa"/>
            <w:shd w:val="clear" w:color="auto" w:fill="auto"/>
          </w:tcPr>
          <w:p w14:paraId="14DF6883" w14:textId="77777777" w:rsidR="002B2C81" w:rsidRPr="007A1913" w:rsidRDefault="002B2C81" w:rsidP="00564291">
            <w:pPr>
              <w:widowControl w:val="0"/>
              <w:spacing w:before="120" w:after="120" w:line="480" w:lineRule="auto"/>
              <w:ind w:firstLine="720"/>
              <w:jc w:val="both"/>
              <w:rPr>
                <w:rFonts w:ascii="Times New Roman" w:eastAsia="Times New Roman" w:hAnsi="Times New Roman" w:cs="Times New Roman"/>
                <w:b/>
                <w:bCs/>
                <w:color w:val="000000" w:themeColor="text1"/>
                <w:sz w:val="26"/>
                <w:szCs w:val="26"/>
                <w:lang w:val="x-none" w:eastAsia="x-none"/>
              </w:rPr>
            </w:pPr>
          </w:p>
        </w:tc>
        <w:tc>
          <w:tcPr>
            <w:tcW w:w="4336" w:type="dxa"/>
            <w:shd w:val="clear" w:color="auto" w:fill="auto"/>
          </w:tcPr>
          <w:p w14:paraId="59B93544" w14:textId="77777777" w:rsidR="002B2C81" w:rsidRPr="007A1913" w:rsidRDefault="002B2C81" w:rsidP="00564291">
            <w:pPr>
              <w:widowControl w:val="0"/>
              <w:spacing w:before="120" w:after="120" w:line="480" w:lineRule="auto"/>
              <w:ind w:firstLine="720"/>
              <w:jc w:val="both"/>
              <w:rPr>
                <w:rFonts w:ascii="Times New Roman" w:eastAsia="Times New Roman" w:hAnsi="Times New Roman" w:cs="Times New Roman"/>
                <w:b/>
                <w:bCs/>
                <w:color w:val="000000" w:themeColor="text1"/>
                <w:sz w:val="26"/>
                <w:szCs w:val="26"/>
                <w:lang w:val="x-none" w:eastAsia="x-none"/>
              </w:rPr>
            </w:pPr>
          </w:p>
        </w:tc>
      </w:tr>
      <w:tr w:rsidR="007A1913" w:rsidRPr="007A1913" w14:paraId="4AA8C486" w14:textId="77777777" w:rsidTr="00564291">
        <w:tc>
          <w:tcPr>
            <w:tcW w:w="674" w:type="dxa"/>
            <w:shd w:val="clear" w:color="auto" w:fill="auto"/>
          </w:tcPr>
          <w:p w14:paraId="1A2886E9" w14:textId="77777777" w:rsidR="002B2C81" w:rsidRPr="007A1913" w:rsidRDefault="002B2C81" w:rsidP="00564291">
            <w:pPr>
              <w:widowControl w:val="0"/>
              <w:spacing w:before="120" w:after="120" w:line="480" w:lineRule="auto"/>
              <w:ind w:firstLine="720"/>
              <w:jc w:val="both"/>
              <w:rPr>
                <w:rFonts w:ascii="Times New Roman" w:eastAsia="Times New Roman" w:hAnsi="Times New Roman" w:cs="Times New Roman"/>
                <w:b/>
                <w:bCs/>
                <w:color w:val="000000" w:themeColor="text1"/>
                <w:sz w:val="26"/>
                <w:szCs w:val="26"/>
                <w:lang w:val="x-none" w:eastAsia="x-none"/>
              </w:rPr>
            </w:pPr>
          </w:p>
        </w:tc>
        <w:tc>
          <w:tcPr>
            <w:tcW w:w="4505" w:type="dxa"/>
            <w:shd w:val="clear" w:color="auto" w:fill="auto"/>
          </w:tcPr>
          <w:p w14:paraId="1FCC466E" w14:textId="77777777" w:rsidR="002B2C81" w:rsidRPr="007A1913" w:rsidRDefault="002B2C81" w:rsidP="00564291">
            <w:pPr>
              <w:widowControl w:val="0"/>
              <w:spacing w:before="120" w:after="120" w:line="480" w:lineRule="auto"/>
              <w:ind w:firstLine="720"/>
              <w:jc w:val="both"/>
              <w:rPr>
                <w:rFonts w:ascii="Times New Roman" w:eastAsia="Times New Roman" w:hAnsi="Times New Roman" w:cs="Times New Roman"/>
                <w:b/>
                <w:bCs/>
                <w:color w:val="000000" w:themeColor="text1"/>
                <w:sz w:val="26"/>
                <w:szCs w:val="26"/>
                <w:lang w:val="x-none" w:eastAsia="x-none"/>
              </w:rPr>
            </w:pPr>
          </w:p>
        </w:tc>
        <w:tc>
          <w:tcPr>
            <w:tcW w:w="4336" w:type="dxa"/>
            <w:shd w:val="clear" w:color="auto" w:fill="auto"/>
          </w:tcPr>
          <w:p w14:paraId="7AB69CC2" w14:textId="77777777" w:rsidR="002B2C81" w:rsidRPr="007A1913" w:rsidRDefault="002B2C81" w:rsidP="00564291">
            <w:pPr>
              <w:widowControl w:val="0"/>
              <w:spacing w:before="120" w:after="120" w:line="480" w:lineRule="auto"/>
              <w:ind w:firstLine="720"/>
              <w:jc w:val="both"/>
              <w:rPr>
                <w:rFonts w:ascii="Times New Roman" w:eastAsia="Times New Roman" w:hAnsi="Times New Roman" w:cs="Times New Roman"/>
                <w:b/>
                <w:bCs/>
                <w:color w:val="000000" w:themeColor="text1"/>
                <w:sz w:val="26"/>
                <w:szCs w:val="26"/>
                <w:lang w:val="x-none" w:eastAsia="x-none"/>
              </w:rPr>
            </w:pPr>
          </w:p>
        </w:tc>
      </w:tr>
    </w:tbl>
    <w:p w14:paraId="478820DF" w14:textId="77777777" w:rsidR="002B2C81" w:rsidRPr="007A1913" w:rsidRDefault="002B2C81" w:rsidP="002B2C81">
      <w:pPr>
        <w:widowControl w:val="0"/>
        <w:spacing w:after="120" w:line="480" w:lineRule="auto"/>
        <w:rPr>
          <w:rFonts w:ascii="Times New Roman" w:eastAsia="Times New Roman" w:hAnsi="Times New Roman" w:cs="Times New Roman"/>
          <w:b/>
          <w:bCs/>
          <w:color w:val="000000" w:themeColor="text1"/>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593"/>
      </w:tblGrid>
      <w:tr w:rsidR="007A1913" w:rsidRPr="007A1913" w14:paraId="1B7DD3B6" w14:textId="77777777" w:rsidTr="00564291">
        <w:tc>
          <w:tcPr>
            <w:tcW w:w="4788" w:type="dxa"/>
            <w:shd w:val="clear" w:color="auto" w:fill="auto"/>
          </w:tcPr>
          <w:p w14:paraId="4C61DCD5" w14:textId="7E156347" w:rsidR="002B2C81" w:rsidRPr="007A1913" w:rsidRDefault="00E250CA" w:rsidP="00E250CA">
            <w:pPr>
              <w:spacing w:before="120" w:after="120" w:line="240" w:lineRule="auto"/>
              <w:ind w:firstLine="720"/>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Đơn vị chủ trì</w:t>
            </w:r>
          </w:p>
        </w:tc>
        <w:tc>
          <w:tcPr>
            <w:tcW w:w="4788" w:type="dxa"/>
            <w:shd w:val="clear" w:color="auto" w:fill="auto"/>
          </w:tcPr>
          <w:p w14:paraId="6161BEB4"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 xml:space="preserve">Chủ nhiệm nhiệm vụ </w:t>
            </w:r>
          </w:p>
          <w:p w14:paraId="7DDDEBBC"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color w:val="000000" w:themeColor="text1"/>
                <w:sz w:val="24"/>
                <w:szCs w:val="28"/>
              </w:rPr>
              <w:t>(Ký và ghi rõ họ và tên)</w:t>
            </w:r>
          </w:p>
          <w:p w14:paraId="45A97E29"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Bùi Văn A</w:t>
            </w:r>
          </w:p>
          <w:p w14:paraId="1259D645"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color w:val="000000" w:themeColor="text1"/>
                <w:sz w:val="24"/>
                <w:szCs w:val="28"/>
              </w:rPr>
            </w:pPr>
          </w:p>
        </w:tc>
      </w:tr>
      <w:tr w:rsidR="007A1913" w:rsidRPr="007A1913" w14:paraId="5E4A6C87" w14:textId="77777777" w:rsidTr="00564291">
        <w:tc>
          <w:tcPr>
            <w:tcW w:w="9576" w:type="dxa"/>
            <w:gridSpan w:val="2"/>
            <w:shd w:val="clear" w:color="auto" w:fill="auto"/>
          </w:tcPr>
          <w:p w14:paraId="452F9AE6"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Ý KIẾN CỦA HỘI ĐỒNG THẨM ĐỊNH NỘI DUNG</w:t>
            </w:r>
          </w:p>
          <w:p w14:paraId="4E5642B8"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i/>
                <w:color w:val="000000" w:themeColor="text1"/>
                <w:sz w:val="24"/>
                <w:szCs w:val="28"/>
              </w:rPr>
            </w:pPr>
            <w:r w:rsidRPr="007A1913">
              <w:rPr>
                <w:rFonts w:ascii="Times New Roman" w:eastAsia="Times New Roman" w:hAnsi="Times New Roman" w:cs="Times New Roman"/>
                <w:i/>
                <w:color w:val="000000" w:themeColor="text1"/>
                <w:sz w:val="24"/>
                <w:szCs w:val="28"/>
              </w:rPr>
              <w:t>(Đề nghị thành viên HĐ được Chủ tịch Hội đồng giao kiểm tra và xác nhận vào thuyết minh nhiệm vụ cần có lời bình chi tiết cụ thể (Đồng ý hay không đồng ý hay ý kiến khác) và ký,ghi rõ họ tên)</w:t>
            </w:r>
          </w:p>
        </w:tc>
      </w:tr>
      <w:tr w:rsidR="007A1913" w:rsidRPr="007A1913" w14:paraId="35BEC906" w14:textId="77777777" w:rsidTr="00564291">
        <w:tc>
          <w:tcPr>
            <w:tcW w:w="4788" w:type="dxa"/>
            <w:shd w:val="clear" w:color="auto" w:fill="auto"/>
          </w:tcPr>
          <w:p w14:paraId="68324F28"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Ủy viên nhận xét 1</w:t>
            </w:r>
          </w:p>
          <w:p w14:paraId="6D13A2BF"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p>
          <w:p w14:paraId="255764D6"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i/>
                <w:color w:val="000000" w:themeColor="text1"/>
                <w:sz w:val="24"/>
                <w:szCs w:val="28"/>
              </w:rPr>
            </w:pPr>
            <w:r w:rsidRPr="007A1913">
              <w:rPr>
                <w:rFonts w:ascii="Times New Roman" w:eastAsia="Times New Roman" w:hAnsi="Times New Roman" w:cs="Times New Roman"/>
                <w:i/>
                <w:color w:val="000000" w:themeColor="text1"/>
                <w:sz w:val="24"/>
                <w:szCs w:val="28"/>
              </w:rPr>
              <w:t>1. Lời bình</w:t>
            </w:r>
          </w:p>
          <w:p w14:paraId="24C42B81" w14:textId="77777777" w:rsidR="002B2C81" w:rsidRPr="007A1913" w:rsidRDefault="002B2C81" w:rsidP="00564291">
            <w:pPr>
              <w:spacing w:before="120" w:after="120" w:line="240" w:lineRule="auto"/>
              <w:ind w:firstLine="720"/>
              <w:jc w:val="both"/>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i/>
                <w:color w:val="000000" w:themeColor="text1"/>
                <w:sz w:val="24"/>
                <w:szCs w:val="28"/>
              </w:rPr>
              <w:t xml:space="preserve">                                2. Ký</w:t>
            </w:r>
            <w:r w:rsidRPr="007A1913">
              <w:rPr>
                <w:rFonts w:ascii="Times New Roman" w:eastAsia="Times New Roman" w:hAnsi="Times New Roman" w:cs="Times New Roman"/>
                <w:b/>
                <w:color w:val="000000" w:themeColor="text1"/>
                <w:sz w:val="24"/>
                <w:szCs w:val="28"/>
              </w:rPr>
              <w:t xml:space="preserve"> </w:t>
            </w:r>
          </w:p>
          <w:p w14:paraId="14C5AB77"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p>
          <w:p w14:paraId="7E4F9F29"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Nguyễn Văn B</w:t>
            </w:r>
          </w:p>
        </w:tc>
        <w:tc>
          <w:tcPr>
            <w:tcW w:w="4788" w:type="dxa"/>
            <w:shd w:val="clear" w:color="auto" w:fill="auto"/>
          </w:tcPr>
          <w:p w14:paraId="4F99EB2B"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Ủy viên nhận xét 2</w:t>
            </w:r>
          </w:p>
          <w:p w14:paraId="5EDFB373"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p>
          <w:p w14:paraId="46F43305"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i/>
                <w:color w:val="000000" w:themeColor="text1"/>
                <w:sz w:val="24"/>
                <w:szCs w:val="28"/>
              </w:rPr>
            </w:pPr>
            <w:r w:rsidRPr="007A1913">
              <w:rPr>
                <w:rFonts w:ascii="Times New Roman" w:eastAsia="Times New Roman" w:hAnsi="Times New Roman" w:cs="Times New Roman"/>
                <w:i/>
                <w:color w:val="000000" w:themeColor="text1"/>
                <w:sz w:val="24"/>
                <w:szCs w:val="28"/>
              </w:rPr>
              <w:t>1. Lời bình</w:t>
            </w:r>
          </w:p>
          <w:p w14:paraId="21562467" w14:textId="77777777" w:rsidR="002B2C81" w:rsidRPr="007A1913" w:rsidRDefault="002B2C81" w:rsidP="00564291">
            <w:pPr>
              <w:spacing w:before="120" w:after="120" w:line="240" w:lineRule="auto"/>
              <w:ind w:firstLine="720"/>
              <w:jc w:val="both"/>
              <w:rPr>
                <w:rFonts w:ascii="Times New Roman" w:eastAsia="Times New Roman" w:hAnsi="Times New Roman" w:cs="Times New Roman"/>
                <w:i/>
                <w:color w:val="000000" w:themeColor="text1"/>
                <w:sz w:val="24"/>
                <w:szCs w:val="28"/>
              </w:rPr>
            </w:pPr>
            <w:r w:rsidRPr="007A1913">
              <w:rPr>
                <w:rFonts w:ascii="Times New Roman" w:eastAsia="Times New Roman" w:hAnsi="Times New Roman" w:cs="Times New Roman"/>
                <w:i/>
                <w:color w:val="000000" w:themeColor="text1"/>
                <w:sz w:val="24"/>
                <w:szCs w:val="28"/>
              </w:rPr>
              <w:t xml:space="preserve">                                2. Ký </w:t>
            </w:r>
          </w:p>
          <w:p w14:paraId="00BF583E"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p>
          <w:p w14:paraId="47A8E750"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Nguyễn Văn A</w:t>
            </w:r>
          </w:p>
        </w:tc>
      </w:tr>
    </w:tbl>
    <w:p w14:paraId="7332ABC4"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p>
    <w:p w14:paraId="79F46E11"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p>
    <w:p w14:paraId="312F89B9"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lang w:val="pt-BR"/>
        </w:rPr>
      </w:pPr>
      <w:r w:rsidRPr="007A1913">
        <w:rPr>
          <w:rFonts w:ascii="Times New Roman" w:eastAsia="Times New Roman" w:hAnsi="Times New Roman" w:cs="Times New Roman"/>
          <w:i/>
          <w:color w:val="000000" w:themeColor="text1"/>
          <w:sz w:val="28"/>
          <w:szCs w:val="24"/>
          <w:lang w:val="pt-BR"/>
        </w:rPr>
        <w:t xml:space="preserve">Mẫu 22: Báo cáo hoàn thiện Hồ sơ đăng ký tuyển chọn </w:t>
      </w:r>
    </w:p>
    <w:tbl>
      <w:tblPr>
        <w:tblW w:w="9516" w:type="dxa"/>
        <w:tblInd w:w="-318" w:type="dxa"/>
        <w:tblLayout w:type="fixed"/>
        <w:tblLook w:val="0000" w:firstRow="0" w:lastRow="0" w:firstColumn="0" w:lastColumn="0" w:noHBand="0" w:noVBand="0"/>
      </w:tblPr>
      <w:tblGrid>
        <w:gridCol w:w="3947"/>
        <w:gridCol w:w="5569"/>
      </w:tblGrid>
      <w:tr w:rsidR="007A1913" w:rsidRPr="007A1913" w14:paraId="2446408B" w14:textId="77777777" w:rsidTr="00564291">
        <w:trPr>
          <w:cantSplit/>
          <w:trHeight w:val="1345"/>
        </w:trPr>
        <w:tc>
          <w:tcPr>
            <w:tcW w:w="3947" w:type="dxa"/>
          </w:tcPr>
          <w:p w14:paraId="07C34851" w14:textId="77777777" w:rsidR="002B2C81" w:rsidRPr="007A1913" w:rsidRDefault="002B2C81" w:rsidP="00564291">
            <w:pPr>
              <w:widowControl w:val="0"/>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lang w:val="vi-VN"/>
              </w:rPr>
              <w:t>VIỆN HÀN LÂM</w:t>
            </w:r>
          </w:p>
          <w:p w14:paraId="69B9F130" w14:textId="77777777" w:rsidR="002B2C81" w:rsidRPr="007A1913" w:rsidRDefault="002B2C81" w:rsidP="00564291">
            <w:pPr>
              <w:widowControl w:val="0"/>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lang w:val="vi-VN"/>
              </w:rPr>
              <w:t xml:space="preserve">KHOA HỌC VÀ CÔNG NGHỆ </w:t>
            </w:r>
            <w:r w:rsidRPr="007A1913">
              <w:rPr>
                <w:rFonts w:ascii="Times New Roman" w:eastAsia="Times New Roman" w:hAnsi="Times New Roman" w:cs="Times New Roman"/>
                <w:color w:val="000000" w:themeColor="text1"/>
                <w:sz w:val="24"/>
                <w:szCs w:val="24"/>
              </w:rPr>
              <w:t>VN</w:t>
            </w:r>
          </w:p>
          <w:p w14:paraId="1D66AD42" w14:textId="73C9DCBA" w:rsidR="002B2C81" w:rsidRPr="007A1913" w:rsidRDefault="002B2C81" w:rsidP="00564291">
            <w:pPr>
              <w:widowControl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702784" behindDoc="0" locked="0" layoutInCell="1" allowOverlap="1" wp14:anchorId="2B242583" wp14:editId="18724B92">
                      <wp:simplePos x="0" y="0"/>
                      <wp:positionH relativeFrom="column">
                        <wp:posOffset>731520</wp:posOffset>
                      </wp:positionH>
                      <wp:positionV relativeFrom="paragraph">
                        <wp:posOffset>225425</wp:posOffset>
                      </wp:positionV>
                      <wp:extent cx="657225" cy="0"/>
                      <wp:effectExtent l="11430" t="9525" r="7620" b="952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A74DD2" id="Straight Arrow Connector 79" o:spid="_x0000_s1026" type="#_x0000_t32" style="position:absolute;margin-left:57.6pt;margin-top:17.75pt;width:51.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c/IwIAAEs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"/>
                  </w:pict>
                </mc:Fallback>
              </mc:AlternateContent>
            </w:r>
            <w:r w:rsidRPr="007A1913">
              <w:rPr>
                <w:rFonts w:ascii="Times New Roman" w:eastAsia="Times New Roman" w:hAnsi="Times New Roman" w:cs="Times New Roman"/>
                <w:b/>
                <w:color w:val="000000" w:themeColor="text1"/>
                <w:sz w:val="24"/>
                <w:szCs w:val="24"/>
              </w:rPr>
              <w:t>VIỆN...............</w:t>
            </w:r>
          </w:p>
        </w:tc>
        <w:tc>
          <w:tcPr>
            <w:tcW w:w="5569" w:type="dxa"/>
          </w:tcPr>
          <w:p w14:paraId="07118942" w14:textId="77777777" w:rsidR="002B2C81" w:rsidRPr="007A1913" w:rsidRDefault="002B2C81" w:rsidP="00564291">
            <w:pPr>
              <w:widowControl w:val="0"/>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CỘNG HOÀ XÃ HỘI CHỦ NGHĨA VIỆT NAM</w:t>
            </w:r>
          </w:p>
          <w:p w14:paraId="46CB5901" w14:textId="77777777" w:rsidR="002B2C81" w:rsidRPr="007A1913" w:rsidRDefault="002B2C81" w:rsidP="00564291">
            <w:pPr>
              <w:widowControl w:val="0"/>
              <w:spacing w:after="0" w:line="240" w:lineRule="auto"/>
              <w:jc w:val="center"/>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bCs/>
                <w:color w:val="000000" w:themeColor="text1"/>
                <w:sz w:val="26"/>
                <w:szCs w:val="26"/>
              </w:rPr>
              <w:t>Độc lập - Tự do - Hạnh phúc</w:t>
            </w:r>
          </w:p>
          <w:p w14:paraId="022265C4" w14:textId="59F5A355" w:rsidR="002B2C81" w:rsidRPr="007A1913" w:rsidRDefault="002B2C81" w:rsidP="00564291">
            <w:pPr>
              <w:widowControl w:val="0"/>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noProof/>
                <w:color w:val="000000" w:themeColor="text1"/>
                <w:sz w:val="24"/>
                <w:szCs w:val="24"/>
                <w:lang w:val="vi-VN" w:eastAsia="vi-VN"/>
              </w:rPr>
              <mc:AlternateContent>
                <mc:Choice Requires="wps">
                  <w:drawing>
                    <wp:anchor distT="0" distB="0" distL="114300" distR="114300" simplePos="0" relativeHeight="251703808" behindDoc="0" locked="0" layoutInCell="1" allowOverlap="1" wp14:anchorId="24BFDA73" wp14:editId="20723F5D">
                      <wp:simplePos x="0" y="0"/>
                      <wp:positionH relativeFrom="column">
                        <wp:posOffset>692150</wp:posOffset>
                      </wp:positionH>
                      <wp:positionV relativeFrom="paragraph">
                        <wp:posOffset>29845</wp:posOffset>
                      </wp:positionV>
                      <wp:extent cx="2038350" cy="0"/>
                      <wp:effectExtent l="11430" t="9525" r="7620" b="952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570C9C" id="Straight Arrow Connector 78" o:spid="_x0000_s1026" type="#_x0000_t32" style="position:absolute;margin-left:54.5pt;margin-top:2.35pt;width:160.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NR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"/>
                  </w:pict>
                </mc:Fallback>
              </mc:AlternateContent>
            </w:r>
          </w:p>
          <w:p w14:paraId="7CA6C0FA" w14:textId="77777777" w:rsidR="002B2C81" w:rsidRPr="007A1913" w:rsidRDefault="002B2C81" w:rsidP="00564291">
            <w:pPr>
              <w:widowControl w:val="0"/>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i/>
                <w:iCs/>
                <w:color w:val="000000" w:themeColor="text1"/>
                <w:sz w:val="26"/>
                <w:szCs w:val="26"/>
              </w:rPr>
              <w:t>............., ngày      tháng     năm 20...</w:t>
            </w:r>
          </w:p>
        </w:tc>
      </w:tr>
    </w:tbl>
    <w:p w14:paraId="3626D982" w14:textId="77777777" w:rsidR="002B2C81" w:rsidRPr="007A1913" w:rsidRDefault="002B2C81" w:rsidP="002B2C81">
      <w:pPr>
        <w:widowControl w:val="0"/>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 xml:space="preserve">BÁO CÁO GIẢI TRÌNH CHỈNH SỬA </w:t>
      </w:r>
    </w:p>
    <w:p w14:paraId="0B730EDF" w14:textId="77777777" w:rsidR="002B2C81" w:rsidRPr="007A1913" w:rsidRDefault="002B2C81" w:rsidP="002B2C81">
      <w:pPr>
        <w:widowControl w:val="0"/>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THEO Ý KIẾN CỦA HĐ THẨM ĐINH TÀI CHÍNH</w:t>
      </w:r>
    </w:p>
    <w:p w14:paraId="580E2ECB" w14:textId="557DBFB6" w:rsidR="002B2C81" w:rsidRPr="007A1913" w:rsidRDefault="002B2C81" w:rsidP="002B2C81">
      <w:pPr>
        <w:widowControl w:val="0"/>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noProof/>
          <w:color w:val="000000" w:themeColor="text1"/>
          <w:sz w:val="26"/>
          <w:szCs w:val="26"/>
          <w:lang w:val="vi-VN" w:eastAsia="vi-VN"/>
        </w:rPr>
        <mc:AlternateContent>
          <mc:Choice Requires="wps">
            <w:drawing>
              <wp:anchor distT="0" distB="0" distL="114300" distR="114300" simplePos="0" relativeHeight="251704832" behindDoc="0" locked="0" layoutInCell="1" allowOverlap="1" wp14:anchorId="6F2C28AB" wp14:editId="7DD452E9">
                <wp:simplePos x="0" y="0"/>
                <wp:positionH relativeFrom="column">
                  <wp:posOffset>2222500</wp:posOffset>
                </wp:positionH>
                <wp:positionV relativeFrom="paragraph">
                  <wp:posOffset>34925</wp:posOffset>
                </wp:positionV>
                <wp:extent cx="1190625" cy="0"/>
                <wp:effectExtent l="8890" t="6985" r="10160" b="1206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6BEA5B" id="Straight Arrow Connector 77" o:spid="_x0000_s1026" type="#_x0000_t32" style="position:absolute;margin-left:175pt;margin-top:2.75pt;width:93.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50b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"/>
            </w:pict>
          </mc:Fallback>
        </mc:AlternateContent>
      </w:r>
    </w:p>
    <w:p w14:paraId="3325FAE9" w14:textId="77777777" w:rsidR="002B2C81" w:rsidRPr="007A1913" w:rsidRDefault="002B2C81" w:rsidP="002B2C81">
      <w:pPr>
        <w:widowControl w:val="0"/>
        <w:spacing w:after="0" w:line="240" w:lineRule="auto"/>
        <w:jc w:val="center"/>
        <w:rPr>
          <w:rFonts w:ascii="Times New Roman" w:eastAsia="Times New Roman" w:hAnsi="Times New Roman" w:cs="Times New Roman"/>
          <w:b/>
          <w:color w:val="000000" w:themeColor="text1"/>
          <w:sz w:val="26"/>
          <w:szCs w:val="26"/>
        </w:rPr>
      </w:pPr>
    </w:p>
    <w:p w14:paraId="53179C54" w14:textId="77777777" w:rsidR="002B2C81" w:rsidRPr="007A1913" w:rsidRDefault="002B2C81" w:rsidP="002B2C81">
      <w:pPr>
        <w:widowControl w:val="0"/>
        <w:spacing w:after="0" w:line="240" w:lineRule="auto"/>
        <w:rPr>
          <w:rFonts w:ascii="Times New Roman" w:eastAsia="Times New Roman" w:hAnsi="Times New Roman" w:cs="Times New Roman"/>
          <w:b/>
          <w:bCs/>
          <w:color w:val="000000" w:themeColor="text1"/>
          <w:sz w:val="26"/>
          <w:szCs w:val="26"/>
          <w:lang w:val="x-none" w:eastAsia="x-none"/>
        </w:rPr>
      </w:pPr>
      <w:r w:rsidRPr="007A1913">
        <w:rPr>
          <w:rFonts w:ascii="Times New Roman" w:eastAsia="Times New Roman" w:hAnsi="Times New Roman" w:cs="Times New Roman"/>
          <w:b/>
          <w:bCs/>
          <w:color w:val="000000" w:themeColor="text1"/>
          <w:sz w:val="26"/>
          <w:szCs w:val="26"/>
          <w:lang w:val="x-none" w:eastAsia="x-none"/>
        </w:rPr>
        <w:t xml:space="preserve">I. Thông tin chung về </w:t>
      </w:r>
      <w:r w:rsidRPr="007A1913">
        <w:rPr>
          <w:rFonts w:ascii="Times New Roman" w:eastAsia="Times New Roman" w:hAnsi="Times New Roman" w:cs="Times New Roman"/>
          <w:b/>
          <w:color w:val="000000" w:themeColor="text1"/>
          <w:sz w:val="26"/>
          <w:szCs w:val="26"/>
          <w:lang w:val="x-none" w:eastAsia="x-none"/>
        </w:rPr>
        <w:t>nhiệm vụ</w:t>
      </w:r>
      <w:r w:rsidRPr="007A1913">
        <w:rPr>
          <w:rFonts w:ascii="Times New Roman" w:eastAsia="Times New Roman" w:hAnsi="Times New Roman" w:cs="Times New Roman"/>
          <w:b/>
          <w:bCs/>
          <w:color w:val="000000" w:themeColor="text1"/>
          <w:sz w:val="26"/>
          <w:szCs w:val="26"/>
          <w:lang w:val="x-none" w:eastAsia="x-none"/>
        </w:rPr>
        <w:t>:</w:t>
      </w:r>
    </w:p>
    <w:p w14:paraId="4BD51AA2" w14:textId="77777777" w:rsidR="002B2C81" w:rsidRPr="007A1913" w:rsidRDefault="002B2C81" w:rsidP="002B2C81">
      <w:pPr>
        <w:widowControl w:val="0"/>
        <w:spacing w:after="0" w:line="240" w:lineRule="auto"/>
        <w:rPr>
          <w:rFonts w:ascii="Times New Roman" w:eastAsia="Times New Roman" w:hAnsi="Times New Roman" w:cs="Times New Roman"/>
          <w:color w:val="000000" w:themeColor="text1"/>
          <w:sz w:val="26"/>
          <w:szCs w:val="26"/>
          <w:lang w:val="x-none" w:eastAsia="x-none"/>
        </w:rPr>
      </w:pPr>
      <w:r w:rsidRPr="007A1913">
        <w:rPr>
          <w:rFonts w:ascii="Times New Roman" w:eastAsia="Times New Roman" w:hAnsi="Times New Roman" w:cs="Times New Roman"/>
          <w:bCs/>
          <w:color w:val="000000" w:themeColor="text1"/>
          <w:sz w:val="26"/>
          <w:szCs w:val="26"/>
          <w:lang w:val="x-none" w:eastAsia="x-none"/>
        </w:rPr>
        <w:t xml:space="preserve">1. </w:t>
      </w:r>
      <w:r w:rsidRPr="007A1913">
        <w:rPr>
          <w:rFonts w:ascii="Times New Roman" w:eastAsia="Times New Roman" w:hAnsi="Times New Roman" w:cs="Times New Roman"/>
          <w:color w:val="000000" w:themeColor="text1"/>
          <w:sz w:val="26"/>
          <w:szCs w:val="26"/>
          <w:lang w:val="x-none" w:eastAsia="x-none"/>
        </w:rPr>
        <w:t xml:space="preserve">Tên nhiệm vụ: </w:t>
      </w:r>
    </w:p>
    <w:p w14:paraId="496B83B4" w14:textId="77777777" w:rsidR="002B2C81" w:rsidRPr="007A1913" w:rsidRDefault="002B2C81" w:rsidP="002B2C81">
      <w:pPr>
        <w:widowControl w:val="0"/>
        <w:spacing w:after="0" w:line="240" w:lineRule="auto"/>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Cs/>
          <w:color w:val="000000" w:themeColor="text1"/>
          <w:sz w:val="26"/>
          <w:szCs w:val="26"/>
        </w:rPr>
        <w:t xml:space="preserve">2. Chủ nhiệm </w:t>
      </w:r>
      <w:r w:rsidRPr="007A1913">
        <w:rPr>
          <w:rFonts w:ascii="Times New Roman" w:eastAsia="Times New Roman" w:hAnsi="Times New Roman" w:cs="Times New Roman"/>
          <w:color w:val="000000" w:themeColor="text1"/>
          <w:sz w:val="26"/>
          <w:szCs w:val="26"/>
        </w:rPr>
        <w:t>nhiệm vụ:</w:t>
      </w:r>
    </w:p>
    <w:p w14:paraId="3CA87BD7" w14:textId="77777777" w:rsidR="002B2C81" w:rsidRPr="007A1913" w:rsidRDefault="002B2C81" w:rsidP="002B2C81">
      <w:pPr>
        <w:widowControl w:val="0"/>
        <w:tabs>
          <w:tab w:val="left" w:pos="8080"/>
        </w:tabs>
        <w:spacing w:after="0" w:line="240" w:lineRule="auto"/>
        <w:jc w:val="both"/>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Cs/>
          <w:color w:val="000000" w:themeColor="text1"/>
          <w:sz w:val="26"/>
          <w:szCs w:val="26"/>
        </w:rPr>
        <w:t xml:space="preserve">3. Đơn vị chủ trì </w:t>
      </w:r>
      <w:r w:rsidRPr="007A1913">
        <w:rPr>
          <w:rFonts w:ascii="Times New Roman" w:eastAsia="Times New Roman" w:hAnsi="Times New Roman" w:cs="Times New Roman"/>
          <w:color w:val="000000" w:themeColor="text1"/>
          <w:sz w:val="26"/>
          <w:szCs w:val="26"/>
        </w:rPr>
        <w:t xml:space="preserve">nhiệm vụ: </w:t>
      </w:r>
    </w:p>
    <w:p w14:paraId="26A3ACB7" w14:textId="77777777" w:rsidR="002B2C81" w:rsidRPr="007A1913" w:rsidRDefault="002B2C81" w:rsidP="002B2C81">
      <w:pPr>
        <w:widowControl w:val="0"/>
        <w:spacing w:after="0" w:line="240" w:lineRule="auto"/>
        <w:rPr>
          <w:rFonts w:ascii="Times New Roman" w:eastAsia="Times New Roman" w:hAnsi="Times New Roman" w:cs="Times New Roman"/>
          <w:b/>
          <w:bCs/>
          <w:color w:val="000000" w:themeColor="text1"/>
          <w:sz w:val="26"/>
          <w:szCs w:val="26"/>
          <w:lang w:val="x-none" w:eastAsia="x-none"/>
        </w:rPr>
      </w:pPr>
      <w:r w:rsidRPr="007A1913">
        <w:rPr>
          <w:rFonts w:ascii="Times New Roman" w:eastAsia="Times New Roman" w:hAnsi="Times New Roman" w:cs="Times New Roman"/>
          <w:b/>
          <w:bCs/>
          <w:color w:val="000000" w:themeColor="text1"/>
          <w:sz w:val="26"/>
          <w:szCs w:val="26"/>
          <w:lang w:val="x-none" w:eastAsia="x-none"/>
        </w:rPr>
        <w:t>II. Nội dung giải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4020"/>
        <w:gridCol w:w="3884"/>
      </w:tblGrid>
      <w:tr w:rsidR="007A1913" w:rsidRPr="007A1913" w14:paraId="36027024" w14:textId="77777777" w:rsidTr="00564291">
        <w:tc>
          <w:tcPr>
            <w:tcW w:w="675" w:type="dxa"/>
            <w:shd w:val="clear" w:color="auto" w:fill="auto"/>
          </w:tcPr>
          <w:p w14:paraId="7025B880" w14:textId="77777777" w:rsidR="002B2C81" w:rsidRPr="007A1913" w:rsidRDefault="002B2C81" w:rsidP="00564291">
            <w:pPr>
              <w:widowControl w:val="0"/>
              <w:spacing w:after="120" w:line="240" w:lineRule="auto"/>
              <w:ind w:firstLine="720"/>
              <w:jc w:val="center"/>
              <w:rPr>
                <w:rFonts w:ascii="Times New Roman" w:eastAsia="Times New Roman" w:hAnsi="Times New Roman" w:cs="Times New Roman"/>
                <w:b/>
                <w:bCs/>
                <w:color w:val="000000" w:themeColor="text1"/>
                <w:sz w:val="26"/>
                <w:szCs w:val="26"/>
                <w:lang w:val="x-none" w:eastAsia="x-none"/>
              </w:rPr>
            </w:pPr>
            <w:r w:rsidRPr="007A1913">
              <w:rPr>
                <w:rFonts w:ascii="Times New Roman" w:eastAsia="Times New Roman" w:hAnsi="Times New Roman" w:cs="Times New Roman"/>
                <w:b/>
                <w:bCs/>
                <w:color w:val="000000" w:themeColor="text1"/>
                <w:sz w:val="26"/>
                <w:szCs w:val="26"/>
                <w:lang w:val="x-none" w:eastAsia="x-none"/>
              </w:rPr>
              <w:t>TT</w:t>
            </w:r>
          </w:p>
        </w:tc>
        <w:tc>
          <w:tcPr>
            <w:tcW w:w="4504" w:type="dxa"/>
            <w:shd w:val="clear" w:color="auto" w:fill="auto"/>
          </w:tcPr>
          <w:p w14:paraId="72240666" w14:textId="77777777" w:rsidR="002B2C81" w:rsidRPr="007A1913" w:rsidRDefault="002B2C81" w:rsidP="00564291">
            <w:pPr>
              <w:widowControl w:val="0"/>
              <w:spacing w:after="120" w:line="240" w:lineRule="auto"/>
              <w:ind w:firstLine="720"/>
              <w:jc w:val="center"/>
              <w:rPr>
                <w:rFonts w:ascii="Times New Roman" w:eastAsia="Times New Roman" w:hAnsi="Times New Roman" w:cs="Times New Roman"/>
                <w:b/>
                <w:bCs/>
                <w:color w:val="000000" w:themeColor="text1"/>
                <w:sz w:val="26"/>
                <w:szCs w:val="26"/>
                <w:lang w:val="x-none" w:eastAsia="x-none"/>
              </w:rPr>
            </w:pPr>
            <w:r w:rsidRPr="007A1913">
              <w:rPr>
                <w:rFonts w:ascii="Times New Roman" w:eastAsia="Times New Roman" w:hAnsi="Times New Roman" w:cs="Times New Roman"/>
                <w:b/>
                <w:bCs/>
                <w:color w:val="000000" w:themeColor="text1"/>
                <w:sz w:val="26"/>
                <w:szCs w:val="26"/>
                <w:lang w:val="x-none" w:eastAsia="x-none"/>
              </w:rPr>
              <w:t>Ý kiến của HĐ</w:t>
            </w:r>
          </w:p>
          <w:p w14:paraId="6B1679A7" w14:textId="77777777" w:rsidR="002B2C81" w:rsidRPr="007A1913" w:rsidRDefault="002B2C81" w:rsidP="00564291">
            <w:pPr>
              <w:widowControl w:val="0"/>
              <w:spacing w:after="120" w:line="240" w:lineRule="auto"/>
              <w:ind w:firstLine="720"/>
              <w:jc w:val="center"/>
              <w:rPr>
                <w:rFonts w:ascii="Times New Roman" w:eastAsia="Times New Roman" w:hAnsi="Times New Roman" w:cs="Times New Roman"/>
                <w:bCs/>
                <w:i/>
                <w:color w:val="000000" w:themeColor="text1"/>
                <w:szCs w:val="26"/>
                <w:lang w:val="x-none" w:eastAsia="x-none"/>
              </w:rPr>
            </w:pPr>
            <w:r w:rsidRPr="007A1913">
              <w:rPr>
                <w:rFonts w:ascii="Times New Roman" w:eastAsia="Times New Roman" w:hAnsi="Times New Roman" w:cs="Times New Roman"/>
                <w:bCs/>
                <w:i/>
                <w:color w:val="000000" w:themeColor="text1"/>
                <w:szCs w:val="26"/>
                <w:lang w:val="x-none" w:eastAsia="x-none"/>
              </w:rPr>
              <w:t>(Ghi rõ nội dung của HĐ, thành viên HĐ góp ý)</w:t>
            </w:r>
          </w:p>
        </w:tc>
        <w:tc>
          <w:tcPr>
            <w:tcW w:w="4336" w:type="dxa"/>
            <w:shd w:val="clear" w:color="auto" w:fill="auto"/>
          </w:tcPr>
          <w:p w14:paraId="5845EC95" w14:textId="77777777" w:rsidR="002B2C81" w:rsidRPr="007A1913" w:rsidRDefault="002B2C81" w:rsidP="00564291">
            <w:pPr>
              <w:widowControl w:val="0"/>
              <w:spacing w:after="120" w:line="240" w:lineRule="auto"/>
              <w:ind w:firstLine="720"/>
              <w:jc w:val="center"/>
              <w:rPr>
                <w:rFonts w:ascii="Times New Roman" w:eastAsia="Times New Roman" w:hAnsi="Times New Roman" w:cs="Times New Roman"/>
                <w:b/>
                <w:bCs/>
                <w:color w:val="000000" w:themeColor="text1"/>
                <w:sz w:val="26"/>
                <w:szCs w:val="26"/>
                <w:lang w:val="x-none" w:eastAsia="x-none"/>
              </w:rPr>
            </w:pPr>
            <w:r w:rsidRPr="007A1913">
              <w:rPr>
                <w:rFonts w:ascii="Times New Roman" w:eastAsia="Times New Roman" w:hAnsi="Times New Roman" w:cs="Times New Roman"/>
                <w:b/>
                <w:bCs/>
                <w:color w:val="000000" w:themeColor="text1"/>
                <w:sz w:val="26"/>
                <w:szCs w:val="26"/>
                <w:lang w:val="x-none" w:eastAsia="x-none"/>
              </w:rPr>
              <w:t>Ý kiến giải trình của nhiệm vụ</w:t>
            </w:r>
          </w:p>
          <w:p w14:paraId="0D920625" w14:textId="77777777" w:rsidR="002B2C81" w:rsidRPr="007A1913" w:rsidRDefault="002B2C81" w:rsidP="00564291">
            <w:pPr>
              <w:widowControl w:val="0"/>
              <w:spacing w:after="120" w:line="240" w:lineRule="auto"/>
              <w:ind w:firstLine="720"/>
              <w:jc w:val="center"/>
              <w:rPr>
                <w:rFonts w:ascii="Times New Roman" w:eastAsia="Times New Roman" w:hAnsi="Times New Roman" w:cs="Times New Roman"/>
                <w:bCs/>
                <w:color w:val="000000" w:themeColor="text1"/>
                <w:szCs w:val="26"/>
                <w:lang w:val="x-none" w:eastAsia="x-none"/>
              </w:rPr>
            </w:pPr>
            <w:r w:rsidRPr="007A1913">
              <w:rPr>
                <w:rFonts w:ascii="Times New Roman" w:eastAsia="Times New Roman" w:hAnsi="Times New Roman" w:cs="Times New Roman"/>
                <w:bCs/>
                <w:color w:val="000000" w:themeColor="text1"/>
                <w:szCs w:val="26"/>
                <w:lang w:val="x-none" w:eastAsia="x-none"/>
              </w:rPr>
              <w:t>(</w:t>
            </w:r>
            <w:r w:rsidRPr="007A1913">
              <w:rPr>
                <w:rFonts w:ascii="Times New Roman" w:eastAsia="Times New Roman" w:hAnsi="Times New Roman" w:cs="Times New Roman"/>
                <w:bCs/>
                <w:i/>
                <w:color w:val="000000" w:themeColor="text1"/>
                <w:szCs w:val="26"/>
                <w:lang w:val="x-none" w:eastAsia="x-none"/>
              </w:rPr>
              <w:t>Cần giải trình rõ ý kiến của HĐ ở mục nào? Trang nào đã sửa hoặc giải trình lý do không sửa theo ý kiến của HĐ…)</w:t>
            </w:r>
          </w:p>
        </w:tc>
      </w:tr>
      <w:tr w:rsidR="007A1913" w:rsidRPr="007A1913" w14:paraId="6A05F46B" w14:textId="77777777" w:rsidTr="00564291">
        <w:tc>
          <w:tcPr>
            <w:tcW w:w="675" w:type="dxa"/>
            <w:shd w:val="clear" w:color="auto" w:fill="auto"/>
          </w:tcPr>
          <w:p w14:paraId="1694DF7C" w14:textId="77777777" w:rsidR="002B2C81" w:rsidRPr="007A1913" w:rsidRDefault="002B2C81" w:rsidP="00564291">
            <w:pPr>
              <w:widowControl w:val="0"/>
              <w:spacing w:before="120" w:after="120" w:line="480" w:lineRule="auto"/>
              <w:ind w:firstLine="720"/>
              <w:jc w:val="both"/>
              <w:rPr>
                <w:rFonts w:ascii="Times New Roman" w:eastAsia="Times New Roman" w:hAnsi="Times New Roman" w:cs="Times New Roman"/>
                <w:bCs/>
                <w:color w:val="000000" w:themeColor="text1"/>
                <w:sz w:val="26"/>
                <w:szCs w:val="26"/>
                <w:lang w:val="x-none" w:eastAsia="x-none"/>
              </w:rPr>
            </w:pPr>
            <w:r w:rsidRPr="007A1913">
              <w:rPr>
                <w:rFonts w:ascii="Times New Roman" w:eastAsia="Times New Roman" w:hAnsi="Times New Roman" w:cs="Times New Roman"/>
                <w:bCs/>
                <w:color w:val="000000" w:themeColor="text1"/>
                <w:sz w:val="26"/>
                <w:szCs w:val="26"/>
                <w:lang w:val="x-none" w:eastAsia="x-none"/>
              </w:rPr>
              <w:t>1</w:t>
            </w:r>
          </w:p>
        </w:tc>
        <w:tc>
          <w:tcPr>
            <w:tcW w:w="4504" w:type="dxa"/>
            <w:shd w:val="clear" w:color="auto" w:fill="auto"/>
          </w:tcPr>
          <w:p w14:paraId="684E59AF" w14:textId="77777777" w:rsidR="002B2C81" w:rsidRPr="007A1913" w:rsidRDefault="002B2C81" w:rsidP="00564291">
            <w:pPr>
              <w:widowControl w:val="0"/>
              <w:spacing w:before="120" w:after="120" w:line="480" w:lineRule="auto"/>
              <w:ind w:firstLine="720"/>
              <w:jc w:val="both"/>
              <w:rPr>
                <w:rFonts w:ascii="Times New Roman" w:eastAsia="Times New Roman" w:hAnsi="Times New Roman" w:cs="Times New Roman"/>
                <w:b/>
                <w:bCs/>
                <w:color w:val="000000" w:themeColor="text1"/>
                <w:sz w:val="26"/>
                <w:szCs w:val="26"/>
                <w:lang w:val="x-none" w:eastAsia="x-none"/>
              </w:rPr>
            </w:pPr>
          </w:p>
        </w:tc>
        <w:tc>
          <w:tcPr>
            <w:tcW w:w="4336" w:type="dxa"/>
            <w:shd w:val="clear" w:color="auto" w:fill="auto"/>
          </w:tcPr>
          <w:p w14:paraId="20D36CE9" w14:textId="77777777" w:rsidR="002B2C81" w:rsidRPr="007A1913" w:rsidRDefault="002B2C81" w:rsidP="00564291">
            <w:pPr>
              <w:widowControl w:val="0"/>
              <w:spacing w:before="120" w:after="120" w:line="480" w:lineRule="auto"/>
              <w:ind w:firstLine="720"/>
              <w:jc w:val="both"/>
              <w:rPr>
                <w:rFonts w:ascii="Times New Roman" w:eastAsia="Times New Roman" w:hAnsi="Times New Roman" w:cs="Times New Roman"/>
                <w:b/>
                <w:bCs/>
                <w:color w:val="000000" w:themeColor="text1"/>
                <w:sz w:val="26"/>
                <w:szCs w:val="26"/>
                <w:lang w:val="x-none" w:eastAsia="x-none"/>
              </w:rPr>
            </w:pPr>
          </w:p>
        </w:tc>
      </w:tr>
      <w:tr w:rsidR="007A1913" w:rsidRPr="007A1913" w14:paraId="5BC53123" w14:textId="77777777" w:rsidTr="00564291">
        <w:tc>
          <w:tcPr>
            <w:tcW w:w="675" w:type="dxa"/>
            <w:shd w:val="clear" w:color="auto" w:fill="auto"/>
          </w:tcPr>
          <w:p w14:paraId="017E9B8B" w14:textId="77777777" w:rsidR="002B2C81" w:rsidRPr="007A1913" w:rsidRDefault="002B2C81" w:rsidP="00564291">
            <w:pPr>
              <w:widowControl w:val="0"/>
              <w:spacing w:before="120" w:after="120" w:line="480" w:lineRule="auto"/>
              <w:ind w:firstLine="720"/>
              <w:jc w:val="both"/>
              <w:rPr>
                <w:rFonts w:ascii="Times New Roman" w:eastAsia="Times New Roman" w:hAnsi="Times New Roman" w:cs="Times New Roman"/>
                <w:b/>
                <w:bCs/>
                <w:color w:val="000000" w:themeColor="text1"/>
                <w:sz w:val="26"/>
                <w:szCs w:val="26"/>
                <w:lang w:val="x-none" w:eastAsia="x-none"/>
              </w:rPr>
            </w:pPr>
          </w:p>
        </w:tc>
        <w:tc>
          <w:tcPr>
            <w:tcW w:w="4504" w:type="dxa"/>
            <w:shd w:val="clear" w:color="auto" w:fill="auto"/>
          </w:tcPr>
          <w:p w14:paraId="7121E1D5" w14:textId="77777777" w:rsidR="002B2C81" w:rsidRPr="007A1913" w:rsidRDefault="002B2C81" w:rsidP="00564291">
            <w:pPr>
              <w:widowControl w:val="0"/>
              <w:spacing w:before="120" w:after="120" w:line="480" w:lineRule="auto"/>
              <w:ind w:firstLine="720"/>
              <w:jc w:val="both"/>
              <w:rPr>
                <w:rFonts w:ascii="Times New Roman" w:eastAsia="Times New Roman" w:hAnsi="Times New Roman" w:cs="Times New Roman"/>
                <w:b/>
                <w:bCs/>
                <w:color w:val="000000" w:themeColor="text1"/>
                <w:sz w:val="26"/>
                <w:szCs w:val="26"/>
                <w:lang w:val="x-none" w:eastAsia="x-none"/>
              </w:rPr>
            </w:pPr>
          </w:p>
        </w:tc>
        <w:tc>
          <w:tcPr>
            <w:tcW w:w="4336" w:type="dxa"/>
            <w:shd w:val="clear" w:color="auto" w:fill="auto"/>
          </w:tcPr>
          <w:p w14:paraId="3BE1AD61" w14:textId="77777777" w:rsidR="002B2C81" w:rsidRPr="007A1913" w:rsidRDefault="002B2C81" w:rsidP="00564291">
            <w:pPr>
              <w:widowControl w:val="0"/>
              <w:spacing w:before="120" w:after="120" w:line="480" w:lineRule="auto"/>
              <w:ind w:firstLine="720"/>
              <w:jc w:val="both"/>
              <w:rPr>
                <w:rFonts w:ascii="Times New Roman" w:eastAsia="Times New Roman" w:hAnsi="Times New Roman" w:cs="Times New Roman"/>
                <w:b/>
                <w:bCs/>
                <w:color w:val="000000" w:themeColor="text1"/>
                <w:sz w:val="26"/>
                <w:szCs w:val="26"/>
                <w:lang w:val="x-none" w:eastAsia="x-none"/>
              </w:rPr>
            </w:pPr>
          </w:p>
        </w:tc>
      </w:tr>
    </w:tbl>
    <w:p w14:paraId="36FAEFD2" w14:textId="77777777" w:rsidR="002B2C81" w:rsidRPr="007A1913" w:rsidRDefault="002B2C81" w:rsidP="002B2C81">
      <w:pPr>
        <w:widowControl w:val="0"/>
        <w:spacing w:after="120" w:line="480" w:lineRule="auto"/>
        <w:rPr>
          <w:rFonts w:ascii="Times New Roman" w:eastAsia="Times New Roman" w:hAnsi="Times New Roman" w:cs="Times New Roman"/>
          <w:b/>
          <w:bCs/>
          <w:color w:val="000000" w:themeColor="text1"/>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595"/>
      </w:tblGrid>
      <w:tr w:rsidR="007A1913" w:rsidRPr="007A1913" w14:paraId="5A3BDDEB" w14:textId="77777777" w:rsidTr="00564291">
        <w:tc>
          <w:tcPr>
            <w:tcW w:w="4788" w:type="dxa"/>
            <w:shd w:val="clear" w:color="auto" w:fill="auto"/>
          </w:tcPr>
          <w:p w14:paraId="53CF188A"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Xác nhận của đơn vị chủ trì</w:t>
            </w:r>
          </w:p>
        </w:tc>
        <w:tc>
          <w:tcPr>
            <w:tcW w:w="4788" w:type="dxa"/>
            <w:shd w:val="clear" w:color="auto" w:fill="auto"/>
          </w:tcPr>
          <w:p w14:paraId="4AED4A63"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 xml:space="preserve">Chủ nhiệm nhiệm vụ </w:t>
            </w:r>
          </w:p>
          <w:p w14:paraId="0C4B9328"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color w:val="000000" w:themeColor="text1"/>
                <w:sz w:val="24"/>
                <w:szCs w:val="28"/>
              </w:rPr>
              <w:t>(Ký và ghi rõ họ và tên)</w:t>
            </w:r>
          </w:p>
          <w:p w14:paraId="4A591B2E"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color w:val="000000" w:themeColor="text1"/>
                <w:sz w:val="24"/>
                <w:szCs w:val="28"/>
              </w:rPr>
            </w:pPr>
          </w:p>
          <w:p w14:paraId="57748FA6"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color w:val="000000" w:themeColor="text1"/>
                <w:sz w:val="24"/>
                <w:szCs w:val="28"/>
              </w:rPr>
            </w:pPr>
          </w:p>
          <w:p w14:paraId="2DB7A846"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color w:val="000000" w:themeColor="text1"/>
                <w:sz w:val="24"/>
                <w:szCs w:val="28"/>
              </w:rPr>
            </w:pPr>
          </w:p>
          <w:p w14:paraId="79BF5E84"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p>
          <w:p w14:paraId="3D99ED08"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Bùi Văn A</w:t>
            </w:r>
          </w:p>
          <w:p w14:paraId="55272824" w14:textId="77777777" w:rsidR="002B2C81" w:rsidRPr="007A1913" w:rsidRDefault="002B2C81" w:rsidP="00564291">
            <w:pPr>
              <w:spacing w:before="120" w:after="120" w:line="240" w:lineRule="auto"/>
              <w:ind w:firstLine="720"/>
              <w:jc w:val="center"/>
              <w:rPr>
                <w:rFonts w:ascii="Times New Roman" w:eastAsia="Times New Roman" w:hAnsi="Times New Roman" w:cs="Times New Roman"/>
                <w:color w:val="000000" w:themeColor="text1"/>
                <w:sz w:val="24"/>
                <w:szCs w:val="28"/>
              </w:rPr>
            </w:pPr>
          </w:p>
        </w:tc>
      </w:tr>
    </w:tbl>
    <w:p w14:paraId="45BD6F57" w14:textId="77777777" w:rsidR="002B2C81" w:rsidRPr="007A1913" w:rsidRDefault="002B2C81" w:rsidP="002B2C81">
      <w:pPr>
        <w:spacing w:after="0" w:line="240" w:lineRule="auto"/>
        <w:jc w:val="right"/>
        <w:rPr>
          <w:rFonts w:ascii="Times New Roman" w:eastAsia="Times New Roman" w:hAnsi="Times New Roman" w:cs="Times New Roman"/>
          <w:b/>
          <w:i/>
          <w:color w:val="000000" w:themeColor="text1"/>
          <w:sz w:val="24"/>
          <w:szCs w:val="24"/>
        </w:rPr>
      </w:pPr>
    </w:p>
    <w:p w14:paraId="0F6536D3"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lang w:val="pt-BR"/>
        </w:rPr>
      </w:pPr>
      <w:r w:rsidRPr="007A1913">
        <w:rPr>
          <w:rFonts w:ascii="Times New Roman" w:eastAsia="Times New Roman" w:hAnsi="Times New Roman" w:cs="Times New Roman"/>
          <w:i/>
          <w:color w:val="000000" w:themeColor="text1"/>
          <w:sz w:val="24"/>
          <w:szCs w:val="24"/>
          <w:lang w:val="pt-BR"/>
        </w:rPr>
        <w:br w:type="page"/>
      </w:r>
      <w:bookmarkStart w:id="64" w:name="_Toc529281660"/>
      <w:r w:rsidRPr="007A1913">
        <w:rPr>
          <w:rFonts w:ascii="Times New Roman" w:eastAsia="Times New Roman" w:hAnsi="Times New Roman" w:cs="Times New Roman"/>
          <w:i/>
          <w:color w:val="000000" w:themeColor="text1"/>
          <w:sz w:val="28"/>
          <w:szCs w:val="24"/>
          <w:lang w:val="pt-BR"/>
        </w:rPr>
        <w:lastRenderedPageBreak/>
        <w:t>Mẫu 23: Quyết định phê duyệt nhiệm vụ</w:t>
      </w:r>
      <w:bookmarkEnd w:id="64"/>
    </w:p>
    <w:tbl>
      <w:tblPr>
        <w:tblW w:w="9927" w:type="dxa"/>
        <w:tblInd w:w="-459" w:type="dxa"/>
        <w:tblLook w:val="0000" w:firstRow="0" w:lastRow="0" w:firstColumn="0" w:lastColumn="0" w:noHBand="0" w:noVBand="0"/>
      </w:tblPr>
      <w:tblGrid>
        <w:gridCol w:w="4067"/>
        <w:gridCol w:w="5860"/>
      </w:tblGrid>
      <w:tr w:rsidR="007A1913" w:rsidRPr="007A1913" w14:paraId="0C917897" w14:textId="77777777" w:rsidTr="00564291">
        <w:tc>
          <w:tcPr>
            <w:tcW w:w="4067" w:type="dxa"/>
          </w:tcPr>
          <w:p w14:paraId="38F4E47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 xml:space="preserve">VIỆN HÀN LÂM KHOA HỌC </w:t>
            </w:r>
          </w:p>
          <w:p w14:paraId="25EC87D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VÀ CÔNG NGHỆ VIỆT NAM</w:t>
            </w:r>
          </w:p>
          <w:p w14:paraId="7E23ECD6" w14:textId="082258DC" w:rsidR="002B2C81" w:rsidRPr="007A1913" w:rsidRDefault="002B2C81" w:rsidP="00564291">
            <w:pPr>
              <w:spacing w:after="0" w:line="240" w:lineRule="auto"/>
              <w:jc w:val="center"/>
              <w:rPr>
                <w:rFonts w:ascii="Times New Roman" w:eastAsia="Times New Roman" w:hAnsi="Times New Roman" w:cs="Times New Roman"/>
                <w:b/>
                <w:color w:val="000000" w:themeColor="text1"/>
                <w:sz w:val="20"/>
                <w:szCs w:val="20"/>
                <w:lang w:val="pt-BR"/>
              </w:rPr>
            </w:pPr>
            <w:r w:rsidRPr="007A1913">
              <w:rPr>
                <w:rFonts w:ascii="Times New Roman" w:eastAsia="Times New Roman" w:hAnsi="Times New Roman" w:cs="Times New Roman"/>
                <w:b/>
                <w:noProof/>
                <w:color w:val="000000" w:themeColor="text1"/>
                <w:sz w:val="20"/>
                <w:szCs w:val="20"/>
                <w:lang w:val="vi-VN" w:eastAsia="vi-VN"/>
              </w:rPr>
              <mc:AlternateContent>
                <mc:Choice Requires="wps">
                  <w:drawing>
                    <wp:anchor distT="0" distB="0" distL="114300" distR="114300" simplePos="0" relativeHeight="251656704" behindDoc="0" locked="0" layoutInCell="1" allowOverlap="1" wp14:anchorId="0C211F7C" wp14:editId="518F7903">
                      <wp:simplePos x="0" y="0"/>
                      <wp:positionH relativeFrom="column">
                        <wp:posOffset>617220</wp:posOffset>
                      </wp:positionH>
                      <wp:positionV relativeFrom="paragraph">
                        <wp:posOffset>38100</wp:posOffset>
                      </wp:positionV>
                      <wp:extent cx="889000" cy="0"/>
                      <wp:effectExtent l="7620" t="12700" r="8255" b="63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F16514" id="Straight Connector 7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pt" to="11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5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"/>
                  </w:pict>
                </mc:Fallback>
              </mc:AlternateContent>
            </w:r>
          </w:p>
          <w:p w14:paraId="4341D49D"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Số:             /QĐ-VHL </w:t>
            </w:r>
          </w:p>
        </w:tc>
        <w:tc>
          <w:tcPr>
            <w:tcW w:w="5860" w:type="dxa"/>
          </w:tcPr>
          <w:p w14:paraId="4F86631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CỘNG HÒA XÃ HỘI CHỦ NGHĨA VIỆT NAM</w:t>
            </w:r>
          </w:p>
          <w:p w14:paraId="7193BA2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Độc lập - Tự do - Hạnh phúc</w:t>
            </w:r>
          </w:p>
          <w:p w14:paraId="4B59335F" w14:textId="7E74A514" w:rsidR="002B2C81" w:rsidRPr="007A1913" w:rsidRDefault="002B2C81" w:rsidP="00564291">
            <w:pPr>
              <w:spacing w:after="0" w:line="240" w:lineRule="auto"/>
              <w:jc w:val="center"/>
              <w:rPr>
                <w:rFonts w:ascii="Times New Roman" w:eastAsia="Times New Roman" w:hAnsi="Times New Roman" w:cs="Times New Roman"/>
                <w:b/>
                <w:color w:val="000000" w:themeColor="text1"/>
                <w:sz w:val="16"/>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57728" behindDoc="0" locked="0" layoutInCell="1" allowOverlap="1" wp14:anchorId="6DC19928" wp14:editId="103C9033">
                      <wp:simplePos x="0" y="0"/>
                      <wp:positionH relativeFrom="column">
                        <wp:posOffset>808990</wp:posOffset>
                      </wp:positionH>
                      <wp:positionV relativeFrom="paragraph">
                        <wp:posOffset>-635</wp:posOffset>
                      </wp:positionV>
                      <wp:extent cx="1981200" cy="0"/>
                      <wp:effectExtent l="10160" t="7620" r="8890" b="1143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C56072" id="Straight Connector 7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05pt" to="219.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d0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6aYaRI&#10;Bz3ae0tE03pUaqVAQW0ROEGp3rgcEkq1s6FWelZ786Lpd4eULluiGh4Zv14MoKQhI3mTEjbOwH2H&#10;/rNmEEOOXkfZzrXtAiQIgs6xO5d7d/jZIwqH6XKRQssxoo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"/>
                  </w:pict>
                </mc:Fallback>
              </mc:AlternateContent>
            </w:r>
          </w:p>
          <w:p w14:paraId="3814AF2F"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rPr>
            </w:pPr>
            <w:r w:rsidRPr="007A1913">
              <w:rPr>
                <w:rFonts w:ascii="Times New Roman" w:eastAsia="Times New Roman" w:hAnsi="Times New Roman" w:cs="Times New Roman"/>
                <w:i/>
                <w:color w:val="000000" w:themeColor="text1"/>
                <w:sz w:val="28"/>
                <w:szCs w:val="28"/>
              </w:rPr>
              <w:t xml:space="preserve">     Hà Nội, ngày         tháng      năm 20…</w:t>
            </w:r>
          </w:p>
        </w:tc>
      </w:tr>
    </w:tbl>
    <w:p w14:paraId="43CBFC84" w14:textId="77777777" w:rsidR="002B2C81" w:rsidRPr="007A1913" w:rsidRDefault="002B2C81" w:rsidP="002B2C81">
      <w:pPr>
        <w:keepNext/>
        <w:spacing w:after="0" w:line="240" w:lineRule="auto"/>
        <w:jc w:val="center"/>
        <w:outlineLvl w:val="6"/>
        <w:rPr>
          <w:rFonts w:ascii="Times New Roman" w:eastAsia="Times New Roman" w:hAnsi="Times New Roman" w:cs="Times New Roman"/>
          <w:b/>
          <w:bCs/>
          <w:color w:val="000000" w:themeColor="text1"/>
          <w:sz w:val="28"/>
          <w:szCs w:val="28"/>
        </w:rPr>
      </w:pPr>
    </w:p>
    <w:p w14:paraId="03A32E9F" w14:textId="77777777" w:rsidR="002B2C81" w:rsidRPr="007A1913" w:rsidRDefault="002B2C81" w:rsidP="002B2C81">
      <w:pPr>
        <w:keepNext/>
        <w:spacing w:after="0" w:line="240" w:lineRule="auto"/>
        <w:jc w:val="center"/>
        <w:outlineLvl w:val="6"/>
        <w:rPr>
          <w:rFonts w:ascii="Times New Roman" w:eastAsia="Times New Roman" w:hAnsi="Times New Roman" w:cs="Times New Roman"/>
          <w:b/>
          <w:bCs/>
          <w:color w:val="000000" w:themeColor="text1"/>
          <w:sz w:val="26"/>
          <w:szCs w:val="26"/>
          <w:lang w:val="en-AU"/>
        </w:rPr>
      </w:pPr>
      <w:r w:rsidRPr="007A1913">
        <w:rPr>
          <w:rFonts w:ascii="Times New Roman" w:eastAsia="Times New Roman" w:hAnsi="Times New Roman" w:cs="Times New Roman"/>
          <w:b/>
          <w:bCs/>
          <w:color w:val="000000" w:themeColor="text1"/>
          <w:sz w:val="26"/>
          <w:szCs w:val="26"/>
        </w:rPr>
        <w:t>QUYẾT ĐỊNH</w:t>
      </w:r>
    </w:p>
    <w:p w14:paraId="264034FF" w14:textId="77777777" w:rsidR="002B2C81" w:rsidRPr="007A1913" w:rsidRDefault="002B2C81" w:rsidP="002B2C81">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tr-TR"/>
        </w:rPr>
      </w:pPr>
      <w:r w:rsidRPr="007A1913">
        <w:rPr>
          <w:rFonts w:ascii="Times New Roman" w:eastAsia="Times New Roman" w:hAnsi="Times New Roman" w:cs="Times New Roman"/>
          <w:b/>
          <w:bCs/>
          <w:color w:val="000000" w:themeColor="text1"/>
          <w:sz w:val="26"/>
          <w:szCs w:val="26"/>
          <w:lang w:val="tr-TR"/>
        </w:rPr>
        <w:t>Phê duyệt đơn vị chủ trì, đơn vị quản lý kinh phí, cá nhân chủ nhiệm</w:t>
      </w:r>
    </w:p>
    <w:p w14:paraId="083DED10" w14:textId="77777777" w:rsidR="002B2C81" w:rsidRPr="007A1913" w:rsidRDefault="002B2C81" w:rsidP="002B2C81">
      <w:pPr>
        <w:overflowPunct w:val="0"/>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tr-TR"/>
        </w:rPr>
      </w:pPr>
      <w:r w:rsidRPr="007A1913">
        <w:rPr>
          <w:rFonts w:ascii="Times New Roman" w:eastAsia="Times New Roman" w:hAnsi="Times New Roman" w:cs="Times New Roman"/>
          <w:b/>
          <w:bCs/>
          <w:color w:val="000000" w:themeColor="text1"/>
          <w:sz w:val="26"/>
          <w:szCs w:val="26"/>
          <w:lang w:val="tr-TR"/>
        </w:rPr>
        <w:t xml:space="preserve"> và kinh phí thực hiện nhiệm vụ phát triển công nghệ </w:t>
      </w:r>
      <w:r w:rsidRPr="007A1913">
        <w:rPr>
          <w:rFonts w:ascii="Times New Roman" w:eastAsia="Times New Roman" w:hAnsi="Times New Roman" w:cs="Times New Roman"/>
          <w:b/>
          <w:bCs/>
          <w:color w:val="000000" w:themeColor="text1"/>
          <w:sz w:val="26"/>
          <w:szCs w:val="26"/>
          <w:lang w:val="tr-TR"/>
        </w:rPr>
        <w:br/>
        <w:t>cấp Viện Hàn lâm Khoa học và Công nghệ Việt Nam</w:t>
      </w:r>
    </w:p>
    <w:p w14:paraId="4ABC2ACC" w14:textId="0F068994" w:rsidR="002B2C81" w:rsidRPr="007A1913" w:rsidRDefault="002B2C81" w:rsidP="002B2C81">
      <w:pPr>
        <w:overflowPunct w:val="0"/>
        <w:autoSpaceDE w:val="0"/>
        <w:autoSpaceDN w:val="0"/>
        <w:adjustRightInd w:val="0"/>
        <w:spacing w:before="240" w:after="0" w:line="240" w:lineRule="auto"/>
        <w:jc w:val="center"/>
        <w:rPr>
          <w:rFonts w:ascii="Times New Roman" w:eastAsia="Times New Roman" w:hAnsi="Times New Roman" w:cs="Times New Roman"/>
          <w:b/>
          <w:color w:val="000000" w:themeColor="text1"/>
          <w:sz w:val="24"/>
          <w:szCs w:val="26"/>
          <w:lang w:val="tr-TR"/>
        </w:rPr>
      </w:pPr>
      <w:r w:rsidRPr="007A1913">
        <w:rPr>
          <w:rFonts w:ascii="Times New Roman" w:eastAsia="Times New Roman" w:hAnsi="Times New Roman" w:cs="Times New Roman"/>
          <w:b/>
          <w:noProof/>
          <w:color w:val="000000" w:themeColor="text1"/>
          <w:sz w:val="24"/>
          <w:szCs w:val="26"/>
          <w:lang w:val="vi-VN" w:eastAsia="vi-VN"/>
        </w:rPr>
        <mc:AlternateContent>
          <mc:Choice Requires="wps">
            <w:drawing>
              <wp:anchor distT="0" distB="0" distL="114300" distR="114300" simplePos="0" relativeHeight="251655680" behindDoc="0" locked="0" layoutInCell="1" allowOverlap="1" wp14:anchorId="371D8DD1" wp14:editId="6B935A92">
                <wp:simplePos x="0" y="0"/>
                <wp:positionH relativeFrom="column">
                  <wp:posOffset>2449195</wp:posOffset>
                </wp:positionH>
                <wp:positionV relativeFrom="paragraph">
                  <wp:posOffset>57150</wp:posOffset>
                </wp:positionV>
                <wp:extent cx="914400" cy="0"/>
                <wp:effectExtent l="6985" t="7620" r="12065" b="1143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349BCF" id="Straight Connector 7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4.5pt" to="264.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S2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"/>
            </w:pict>
          </mc:Fallback>
        </mc:AlternateContent>
      </w:r>
      <w:r w:rsidRPr="007A1913">
        <w:rPr>
          <w:rFonts w:ascii="Times New Roman" w:eastAsia="Times New Roman" w:hAnsi="Times New Roman" w:cs="Times New Roman"/>
          <w:b/>
          <w:color w:val="000000" w:themeColor="text1"/>
          <w:sz w:val="24"/>
          <w:szCs w:val="26"/>
          <w:lang w:val="tr-TR"/>
        </w:rPr>
        <w:t>CHỦ TỊCH</w:t>
      </w:r>
    </w:p>
    <w:p w14:paraId="2FC29F7D" w14:textId="77777777" w:rsidR="002B2C81" w:rsidRPr="007A1913" w:rsidRDefault="002B2C81" w:rsidP="002B2C81">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6"/>
          <w:lang w:val="tr-TR"/>
        </w:rPr>
      </w:pPr>
      <w:r w:rsidRPr="007A1913">
        <w:rPr>
          <w:rFonts w:ascii="Times New Roman" w:eastAsia="Times New Roman" w:hAnsi="Times New Roman" w:cs="Times New Roman"/>
          <w:b/>
          <w:color w:val="000000" w:themeColor="text1"/>
          <w:sz w:val="24"/>
          <w:szCs w:val="26"/>
          <w:lang w:val="tr-TR"/>
        </w:rPr>
        <w:t>VIỆN HÀN LÂM KHOA HỌC VÀ CÔNG NGHỆ VIỆT NAM</w:t>
      </w:r>
    </w:p>
    <w:p w14:paraId="586D4DE8" w14:textId="15BD19B6" w:rsidR="002B2C81" w:rsidRPr="007A1913" w:rsidRDefault="002B2C81" w:rsidP="002B2C81">
      <w:pPr>
        <w:spacing w:before="60" w:after="0" w:line="240"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Căn cứ Nghị định số ........... ngày ...</w:t>
      </w:r>
      <w:r w:rsidR="00646635" w:rsidRPr="007A1913">
        <w:rPr>
          <w:rFonts w:ascii="Times New Roman" w:eastAsia="Times New Roman" w:hAnsi="Times New Roman" w:cs="Times New Roman"/>
          <w:i/>
          <w:color w:val="000000" w:themeColor="text1"/>
          <w:sz w:val="26"/>
          <w:szCs w:val="26"/>
          <w:lang w:val="pt-BR"/>
        </w:rPr>
        <w:t>/</w:t>
      </w:r>
      <w:r w:rsidRPr="007A1913">
        <w:rPr>
          <w:rFonts w:ascii="Times New Roman" w:eastAsia="Times New Roman" w:hAnsi="Times New Roman" w:cs="Times New Roman"/>
          <w:i/>
          <w:color w:val="000000" w:themeColor="text1"/>
          <w:sz w:val="26"/>
          <w:szCs w:val="26"/>
          <w:lang w:val="pt-BR"/>
        </w:rPr>
        <w:t>......</w:t>
      </w:r>
      <w:r w:rsidR="00646635" w:rsidRPr="007A1913">
        <w:rPr>
          <w:rFonts w:ascii="Times New Roman" w:eastAsia="Times New Roman" w:hAnsi="Times New Roman" w:cs="Times New Roman"/>
          <w:i/>
          <w:color w:val="000000" w:themeColor="text1"/>
          <w:sz w:val="26"/>
          <w:szCs w:val="26"/>
          <w:lang w:val="pt-BR"/>
        </w:rPr>
        <w:t>/</w:t>
      </w:r>
      <w:r w:rsidRPr="007A1913">
        <w:rPr>
          <w:rFonts w:ascii="Times New Roman" w:eastAsia="Times New Roman" w:hAnsi="Times New Roman" w:cs="Times New Roman"/>
          <w:i/>
          <w:color w:val="000000" w:themeColor="text1"/>
          <w:sz w:val="26"/>
          <w:szCs w:val="26"/>
          <w:lang w:val="pt-BR"/>
        </w:rPr>
        <w:t>..... của Chính phủ quy định chức năng, nhiệm vụ, quyền hạn và cơ cấu tổ chức của Viện Hàn lâm Khoa học và Công nghệ Việt Nam;</w:t>
      </w:r>
    </w:p>
    <w:p w14:paraId="7452B2C4" w14:textId="3BF42A3C" w:rsidR="002B2C81" w:rsidRPr="007A1913" w:rsidRDefault="002B2C81" w:rsidP="002B2C81">
      <w:pPr>
        <w:spacing w:before="60" w:after="0" w:line="240"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Căn cứ Quyết định số ........../QĐ-VHL ngày ...</w:t>
      </w:r>
      <w:r w:rsidR="00646635" w:rsidRPr="007A1913">
        <w:rPr>
          <w:rFonts w:ascii="Times New Roman" w:eastAsia="Times New Roman" w:hAnsi="Times New Roman" w:cs="Times New Roman"/>
          <w:i/>
          <w:color w:val="000000" w:themeColor="text1"/>
          <w:sz w:val="26"/>
          <w:szCs w:val="26"/>
          <w:lang w:val="pt-BR"/>
        </w:rPr>
        <w:t>/</w:t>
      </w:r>
      <w:r w:rsidRPr="007A1913">
        <w:rPr>
          <w:rFonts w:ascii="Times New Roman" w:eastAsia="Times New Roman" w:hAnsi="Times New Roman" w:cs="Times New Roman"/>
          <w:i/>
          <w:color w:val="000000" w:themeColor="text1"/>
          <w:sz w:val="26"/>
          <w:szCs w:val="26"/>
          <w:lang w:val="pt-BR"/>
        </w:rPr>
        <w:t>......</w:t>
      </w:r>
      <w:r w:rsidR="00646635" w:rsidRPr="007A1913">
        <w:rPr>
          <w:rFonts w:ascii="Times New Roman" w:eastAsia="Times New Roman" w:hAnsi="Times New Roman" w:cs="Times New Roman"/>
          <w:i/>
          <w:color w:val="000000" w:themeColor="text1"/>
          <w:sz w:val="26"/>
          <w:szCs w:val="26"/>
          <w:lang w:val="pt-BR"/>
        </w:rPr>
        <w:t>/</w:t>
      </w:r>
      <w:r w:rsidRPr="007A1913">
        <w:rPr>
          <w:rFonts w:ascii="Times New Roman" w:eastAsia="Times New Roman" w:hAnsi="Times New Roman" w:cs="Times New Roman"/>
          <w:i/>
          <w:color w:val="000000" w:themeColor="text1"/>
          <w:sz w:val="26"/>
          <w:szCs w:val="26"/>
          <w:lang w:val="pt-BR"/>
        </w:rPr>
        <w:t>..... của Chủ tịch Viện Hàn lâm KHCNVN ban hành Quy định quản lý các nhiệm vụ phát triển công nghệ cấp Viện Hàn lâm Khoa học và Công nghệ Việt Nam;</w:t>
      </w:r>
    </w:p>
    <w:p w14:paraId="23A10237" w14:textId="77777777" w:rsidR="002B2C81" w:rsidRPr="007A1913" w:rsidRDefault="002B2C81" w:rsidP="002B2C81">
      <w:pPr>
        <w:spacing w:before="60" w:after="0" w:line="240"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Căn cứ Biên bản làm việc của các Hội đồng thẩm định nhiệm vụ, Biên bản thẩm định tài chính các nhiệm vụ Phát triển Công nghệ cấp Viện Hàn lâm KHCNVN thực hiện trong kế hoạch 20... - 20...;</w:t>
      </w:r>
    </w:p>
    <w:p w14:paraId="72DEB8F1" w14:textId="77777777" w:rsidR="002B2C81" w:rsidRPr="007A1913" w:rsidRDefault="002B2C81" w:rsidP="002B2C81">
      <w:pPr>
        <w:spacing w:before="60" w:after="0" w:line="240"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Theo đề nghị của Tr</w:t>
      </w:r>
      <w:r w:rsidRPr="007A1913">
        <w:rPr>
          <w:rFonts w:ascii="Times New Roman" w:eastAsia="Times New Roman" w:hAnsi="Times New Roman" w:cs="Times New Roman"/>
          <w:i/>
          <w:color w:val="000000" w:themeColor="text1"/>
          <w:sz w:val="26"/>
          <w:szCs w:val="26"/>
          <w:lang w:val="pt-BR"/>
        </w:rPr>
        <w:softHyphen/>
        <w:t>ưởng Ban Ứng dụng và Triển khai công nghệ,</w:t>
      </w:r>
    </w:p>
    <w:p w14:paraId="6569E1E5" w14:textId="77777777" w:rsidR="002B2C81" w:rsidRPr="007A1913" w:rsidRDefault="002B2C81" w:rsidP="002B2C81">
      <w:pPr>
        <w:keepNext/>
        <w:spacing w:after="0" w:line="240" w:lineRule="auto"/>
        <w:jc w:val="center"/>
        <w:outlineLvl w:val="3"/>
        <w:rPr>
          <w:rFonts w:ascii="Times New Roman" w:eastAsia="Times New Roman" w:hAnsi="Times New Roman" w:cs="Times New Roman"/>
          <w:b/>
          <w:color w:val="000000" w:themeColor="text1"/>
          <w:sz w:val="24"/>
          <w:szCs w:val="20"/>
          <w:lang w:val="tr-TR"/>
        </w:rPr>
      </w:pPr>
      <w:r w:rsidRPr="007A1913">
        <w:rPr>
          <w:rFonts w:ascii="Times New Roman" w:eastAsia="Times New Roman" w:hAnsi="Times New Roman" w:cs="Times New Roman"/>
          <w:b/>
          <w:color w:val="000000" w:themeColor="text1"/>
          <w:sz w:val="24"/>
          <w:szCs w:val="20"/>
          <w:lang w:val="tr-TR"/>
        </w:rPr>
        <w:t>QUYẾT ĐỊNH:</w:t>
      </w:r>
    </w:p>
    <w:p w14:paraId="2A0C0135"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 xml:space="preserve">Điều 1. </w:t>
      </w:r>
      <w:r w:rsidRPr="007A1913">
        <w:rPr>
          <w:rFonts w:ascii="Times New Roman" w:eastAsia="Times New Roman" w:hAnsi="Times New Roman" w:cs="Times New Roman"/>
          <w:color w:val="000000" w:themeColor="text1"/>
          <w:sz w:val="26"/>
          <w:szCs w:val="26"/>
          <w:lang w:val="pt-BR"/>
        </w:rPr>
        <w:t>Phê duyệt nhiệm vụ Phát triển Công nghệ cấp Viện Hàn lâm Khoa học và Công nghệ Việt Nam thực hiện trong kế hoạch 20… - 20… . . với các thông tin chi tiết sau:</w:t>
      </w:r>
    </w:p>
    <w:p w14:paraId="29972120"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Tên nhiệm vụ:           </w:t>
      </w:r>
      <w:r w:rsidRPr="007A1913">
        <w:rPr>
          <w:rFonts w:ascii="Times New Roman" w:eastAsia="Times New Roman" w:hAnsi="Times New Roman" w:cs="Times New Roman"/>
          <w:color w:val="000000" w:themeColor="text1"/>
          <w:sz w:val="26"/>
          <w:szCs w:val="26"/>
          <w:lang w:val="pt-BR"/>
        </w:rPr>
        <w:tab/>
        <w:t>Mã số nhiệm vụ: UDPTCN...../....-....</w:t>
      </w:r>
    </w:p>
    <w:p w14:paraId="25DE9E6B"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Đơn vị chủ trì:</w:t>
      </w:r>
    </w:p>
    <w:p w14:paraId="687047E2"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Đơn vị quản lý kinh phí:</w:t>
      </w:r>
    </w:p>
    <w:p w14:paraId="3682A136"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Chủ nhiệm nhiệm vụ:</w:t>
      </w:r>
    </w:p>
    <w:p w14:paraId="4C6F74F9"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Thời gian thực hiện:</w:t>
      </w:r>
    </w:p>
    <w:p w14:paraId="6AE764EC"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Kinh phí thực hiện</w:t>
      </w:r>
    </w:p>
    <w:p w14:paraId="4A17A439" w14:textId="77777777" w:rsidR="002B2C81" w:rsidRPr="007A1913" w:rsidRDefault="002B2C81" w:rsidP="002B2C81">
      <w:pPr>
        <w:spacing w:before="40" w:after="0" w:line="240" w:lineRule="auto"/>
        <w:ind w:firstLine="720"/>
        <w:jc w:val="both"/>
        <w:rPr>
          <w:rFonts w:ascii="Times New Roman" w:eastAsia="Times New Roman" w:hAnsi="Times New Roman" w:cs="Times New Roman"/>
          <w:bCs/>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Điều 2. </w:t>
      </w:r>
      <w:r w:rsidRPr="007A1913">
        <w:rPr>
          <w:rFonts w:ascii="Times New Roman" w:eastAsia="Times New Roman" w:hAnsi="Times New Roman" w:cs="Times New Roman"/>
          <w:color w:val="000000" w:themeColor="text1"/>
          <w:sz w:val="26"/>
          <w:szCs w:val="26"/>
          <w:lang w:val="pt-BR"/>
        </w:rPr>
        <w:t>Giao Ban Ứng dụng và Triển khai công nghệ chủ trì, kết hợp với Ban Kế hoạch - Tài chính tổ chức ký kết hợp đồng thực hiện Nhiệm vụ với cơ quan chủ trì, đơn vị quản lý kinh phí và Chủ nhiệm nhiệm vụ.</w:t>
      </w:r>
    </w:p>
    <w:p w14:paraId="08040D88"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 xml:space="preserve">Điều 3. </w:t>
      </w:r>
      <w:r w:rsidRPr="007A1913">
        <w:rPr>
          <w:rFonts w:ascii="Times New Roman" w:eastAsia="Times New Roman" w:hAnsi="Times New Roman" w:cs="Times New Roman"/>
          <w:bCs/>
          <w:color w:val="000000" w:themeColor="text1"/>
          <w:sz w:val="26"/>
          <w:szCs w:val="26"/>
          <w:lang w:val="pt-BR"/>
        </w:rPr>
        <w:t>Đơn vị chủ trì, cá nhân chủ nhiệm nhiệm vụ</w:t>
      </w:r>
      <w:r w:rsidRPr="007A1913">
        <w:rPr>
          <w:rFonts w:ascii="Times New Roman" w:eastAsia="Times New Roman" w:hAnsi="Times New Roman" w:cs="Times New Roman"/>
          <w:color w:val="000000" w:themeColor="text1"/>
          <w:sz w:val="26"/>
          <w:szCs w:val="26"/>
          <w:lang w:val="pt-BR"/>
        </w:rPr>
        <w:t xml:space="preserve"> chịu trách nhiệm tổ chức triển khai nhiệm vụ theo thuyết minh được phê duyệt và theo qui định hiện hành.</w:t>
      </w:r>
    </w:p>
    <w:p w14:paraId="1E87C053"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 xml:space="preserve">Điều 4. </w:t>
      </w:r>
      <w:r w:rsidRPr="007A1913">
        <w:rPr>
          <w:rFonts w:ascii="Times New Roman" w:eastAsia="Times New Roman" w:hAnsi="Times New Roman" w:cs="Times New Roman"/>
          <w:color w:val="000000" w:themeColor="text1"/>
          <w:sz w:val="26"/>
          <w:szCs w:val="26"/>
          <w:lang w:val="pt-BR"/>
        </w:rPr>
        <w:t>Chánh Văn phòng, Trưởng Ban Ứng dụng và Triển khai công nghệ, Trưởng Ban Kế hoạch - Tài chính, Thủ trưởng đơn vị chủ trì, thủ trưởng đơn vị quản lý kinh phí và chủ nhiệm nhiệm vụ theo danh sách tại Điều 1 chịu trách nhiệm thi hành Quyết định này./.</w:t>
      </w:r>
    </w:p>
    <w:p w14:paraId="58E9E02E" w14:textId="77777777" w:rsidR="002B2C81" w:rsidRPr="007A1913" w:rsidRDefault="002B2C81" w:rsidP="002B2C81">
      <w:pPr>
        <w:spacing w:after="0" w:line="240" w:lineRule="auto"/>
        <w:rPr>
          <w:rFonts w:ascii="Times New Roman" w:eastAsia="Times New Roman" w:hAnsi="Times New Roman" w:cs="Times New Roman"/>
          <w:color w:val="000000" w:themeColor="text1"/>
          <w:sz w:val="20"/>
          <w:szCs w:val="24"/>
          <w:lang w:val="tr-TR"/>
        </w:rPr>
      </w:pPr>
    </w:p>
    <w:tbl>
      <w:tblPr>
        <w:tblW w:w="9240" w:type="dxa"/>
        <w:tblInd w:w="108" w:type="dxa"/>
        <w:tblLook w:val="0000" w:firstRow="0" w:lastRow="0" w:firstColumn="0" w:lastColumn="0" w:noHBand="0" w:noVBand="0"/>
      </w:tblPr>
      <w:tblGrid>
        <w:gridCol w:w="3640"/>
        <w:gridCol w:w="1050"/>
        <w:gridCol w:w="4550"/>
      </w:tblGrid>
      <w:tr w:rsidR="007A1913" w:rsidRPr="007A1913" w14:paraId="6847C993" w14:textId="77777777" w:rsidTr="00564291">
        <w:tc>
          <w:tcPr>
            <w:tcW w:w="3640" w:type="dxa"/>
          </w:tcPr>
          <w:p w14:paraId="1F4A2F1D" w14:textId="77777777" w:rsidR="002B2C81" w:rsidRPr="007A1913" w:rsidRDefault="002B2C81" w:rsidP="00564291">
            <w:pPr>
              <w:spacing w:after="0" w:line="240" w:lineRule="auto"/>
              <w:rPr>
                <w:rFonts w:ascii="Times New Roman" w:eastAsia="Times New Roman" w:hAnsi="Times New Roman" w:cs="Times New Roman"/>
                <w:b/>
                <w:bCs/>
                <w:i/>
                <w:iCs/>
                <w:color w:val="000000" w:themeColor="text1"/>
                <w:sz w:val="24"/>
                <w:szCs w:val="24"/>
                <w:lang w:val="tr-TR"/>
              </w:rPr>
            </w:pPr>
            <w:r w:rsidRPr="007A1913">
              <w:rPr>
                <w:rFonts w:ascii="Times New Roman" w:eastAsia="Times New Roman" w:hAnsi="Times New Roman" w:cs="Times New Roman"/>
                <w:b/>
                <w:bCs/>
                <w:i/>
                <w:iCs/>
                <w:color w:val="000000" w:themeColor="text1"/>
                <w:sz w:val="24"/>
                <w:szCs w:val="24"/>
                <w:lang w:val="tr-TR"/>
              </w:rPr>
              <w:t>Nơi nhận:</w:t>
            </w:r>
          </w:p>
          <w:p w14:paraId="7BFE1C4F" w14:textId="77777777" w:rsidR="002B2C81" w:rsidRPr="007A1913" w:rsidRDefault="002B2C81" w:rsidP="00564291">
            <w:pPr>
              <w:spacing w:after="0" w:line="240" w:lineRule="auto"/>
              <w:rPr>
                <w:rFonts w:ascii="Times New Roman" w:eastAsia="Times New Roman" w:hAnsi="Times New Roman" w:cs="Times New Roman"/>
                <w:color w:val="000000" w:themeColor="text1"/>
                <w:szCs w:val="24"/>
                <w:lang w:val="tr-TR"/>
              </w:rPr>
            </w:pPr>
            <w:r w:rsidRPr="007A1913">
              <w:rPr>
                <w:rFonts w:ascii="Times New Roman" w:eastAsia="Times New Roman" w:hAnsi="Times New Roman" w:cs="Times New Roman"/>
                <w:color w:val="000000" w:themeColor="text1"/>
                <w:szCs w:val="24"/>
                <w:lang w:val="tr-TR"/>
              </w:rPr>
              <w:t>- Như Điều 4;</w:t>
            </w:r>
          </w:p>
          <w:p w14:paraId="5E910C6A" w14:textId="77777777" w:rsidR="002B2C81" w:rsidRPr="007A1913" w:rsidRDefault="002B2C81" w:rsidP="00564291">
            <w:pPr>
              <w:spacing w:after="0" w:line="240" w:lineRule="auto"/>
              <w:rPr>
                <w:rFonts w:ascii="Times New Roman" w:eastAsia="Times New Roman" w:hAnsi="Times New Roman" w:cs="Times New Roman"/>
                <w:color w:val="000000" w:themeColor="text1"/>
                <w:szCs w:val="24"/>
                <w:lang w:val="tr-TR"/>
              </w:rPr>
            </w:pPr>
            <w:r w:rsidRPr="007A1913">
              <w:rPr>
                <w:rFonts w:ascii="Times New Roman" w:eastAsia="Times New Roman" w:hAnsi="Times New Roman" w:cs="Times New Roman"/>
                <w:color w:val="000000" w:themeColor="text1"/>
                <w:szCs w:val="24"/>
                <w:lang w:val="tr-TR"/>
              </w:rPr>
              <w:t>- Lãnh đạo Viện Hàn lâm KHCNVN;</w:t>
            </w:r>
          </w:p>
          <w:p w14:paraId="7D963950" w14:textId="77777777" w:rsidR="002B2C81" w:rsidRPr="007A1913" w:rsidRDefault="002B2C81" w:rsidP="00564291">
            <w:pPr>
              <w:spacing w:after="0" w:line="240" w:lineRule="auto"/>
              <w:rPr>
                <w:rFonts w:ascii="Times New Roman" w:eastAsia="Times New Roman" w:hAnsi="Times New Roman" w:cs="Times New Roman"/>
                <w:color w:val="000000" w:themeColor="text1"/>
                <w:szCs w:val="24"/>
                <w:lang w:val="tr-TR"/>
              </w:rPr>
            </w:pPr>
            <w:r w:rsidRPr="007A1913">
              <w:rPr>
                <w:rFonts w:ascii="Times New Roman" w:eastAsia="Times New Roman" w:hAnsi="Times New Roman" w:cs="Times New Roman"/>
                <w:color w:val="000000" w:themeColor="text1"/>
                <w:szCs w:val="24"/>
                <w:lang w:val="tr-TR"/>
              </w:rPr>
              <w:t>- Website Viện Hàn lâm KHCNVN;</w:t>
            </w:r>
          </w:p>
          <w:p w14:paraId="0721A71B"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Cs w:val="24"/>
              </w:rPr>
              <w:t xml:space="preserve">- Lưu: VT, UDTKCN. </w:t>
            </w:r>
          </w:p>
        </w:tc>
        <w:tc>
          <w:tcPr>
            <w:tcW w:w="1050" w:type="dxa"/>
          </w:tcPr>
          <w:p w14:paraId="31145FCC"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rPr>
            </w:pPr>
          </w:p>
        </w:tc>
        <w:tc>
          <w:tcPr>
            <w:tcW w:w="4550" w:type="dxa"/>
          </w:tcPr>
          <w:p w14:paraId="75ABD64B"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6"/>
              </w:rPr>
            </w:pPr>
            <w:r w:rsidRPr="007A1913">
              <w:rPr>
                <w:rFonts w:ascii="Times New Roman" w:eastAsia="Times New Roman" w:hAnsi="Times New Roman" w:cs="Times New Roman"/>
                <w:b/>
                <w:bCs/>
                <w:color w:val="000000" w:themeColor="text1"/>
                <w:sz w:val="24"/>
                <w:szCs w:val="26"/>
              </w:rPr>
              <w:t>CHỦ TỊCH</w:t>
            </w:r>
          </w:p>
          <w:p w14:paraId="5C48FC7F"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Cs w:val="24"/>
              </w:rPr>
            </w:pPr>
          </w:p>
          <w:p w14:paraId="770B7AB6"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Cs w:val="24"/>
              </w:rPr>
            </w:pPr>
          </w:p>
          <w:p w14:paraId="0E6F8B83" w14:textId="77777777" w:rsidR="002B2C81" w:rsidRPr="007A1913" w:rsidRDefault="002B2C81" w:rsidP="00564291">
            <w:pPr>
              <w:keepNext/>
              <w:spacing w:before="240" w:after="60" w:line="240" w:lineRule="auto"/>
              <w:jc w:val="both"/>
              <w:outlineLvl w:val="1"/>
              <w:rPr>
                <w:rFonts w:ascii="Times New Roman" w:eastAsia="Times New Roman" w:hAnsi="Times New Roman" w:cs="Times New Roman"/>
                <w:b/>
                <w:bCs/>
                <w:i/>
                <w:iCs/>
                <w:color w:val="000000" w:themeColor="text1"/>
                <w:sz w:val="28"/>
                <w:szCs w:val="28"/>
              </w:rPr>
            </w:pPr>
          </w:p>
        </w:tc>
      </w:tr>
    </w:tbl>
    <w:p w14:paraId="250CF3F5"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lang w:val="nl-NL"/>
        </w:rPr>
      </w:pPr>
      <w:r w:rsidRPr="007A1913">
        <w:rPr>
          <w:rFonts w:ascii="Times New Roman" w:eastAsia="Times New Roman" w:hAnsi="Times New Roman" w:cs="Times New Roman"/>
          <w:b/>
          <w:i/>
          <w:color w:val="000000" w:themeColor="text1"/>
          <w:sz w:val="24"/>
          <w:szCs w:val="24"/>
          <w:lang w:val="pt-BR"/>
        </w:rPr>
        <w:br w:type="page"/>
      </w:r>
      <w:r w:rsidRPr="007A1913">
        <w:rPr>
          <w:rFonts w:ascii="Times New Roman" w:eastAsia="Times New Roman" w:hAnsi="Times New Roman" w:cs="Times New Roman"/>
          <w:i/>
          <w:color w:val="000000" w:themeColor="text1"/>
          <w:sz w:val="24"/>
          <w:szCs w:val="24"/>
          <w:lang w:val="nl-NL"/>
        </w:rPr>
        <w:lastRenderedPageBreak/>
        <w:t xml:space="preserve"> </w:t>
      </w:r>
      <w:bookmarkStart w:id="65" w:name="_Toc529281661"/>
      <w:r w:rsidRPr="007A1913">
        <w:rPr>
          <w:rFonts w:ascii="Times New Roman" w:eastAsia="Times New Roman" w:hAnsi="Times New Roman" w:cs="Times New Roman"/>
          <w:i/>
          <w:color w:val="000000" w:themeColor="text1"/>
          <w:sz w:val="24"/>
          <w:szCs w:val="24"/>
          <w:lang w:val="nl-NL"/>
        </w:rPr>
        <w:t>Mẫu 24: Văn bản xin điều chỉnh dự toán</w:t>
      </w:r>
      <w:bookmarkEnd w:id="65"/>
    </w:p>
    <w:tbl>
      <w:tblPr>
        <w:tblW w:w="9330" w:type="dxa"/>
        <w:tblBorders>
          <w:insideH w:val="single" w:sz="4" w:space="0" w:color="auto"/>
        </w:tblBorders>
        <w:tblLayout w:type="fixed"/>
        <w:tblLook w:val="04A0" w:firstRow="1" w:lastRow="0" w:firstColumn="1" w:lastColumn="0" w:noHBand="0" w:noVBand="1"/>
      </w:tblPr>
      <w:tblGrid>
        <w:gridCol w:w="3778"/>
        <w:gridCol w:w="236"/>
        <w:gridCol w:w="5316"/>
      </w:tblGrid>
      <w:tr w:rsidR="002B2C81" w:rsidRPr="007A1913" w14:paraId="59FF3464" w14:textId="77777777" w:rsidTr="00564291">
        <w:tc>
          <w:tcPr>
            <w:tcW w:w="3778" w:type="dxa"/>
            <w:hideMark/>
          </w:tcPr>
          <w:p w14:paraId="7CF7B286" w14:textId="77777777" w:rsidR="002B2C81" w:rsidRPr="007A1913" w:rsidRDefault="002B2C81" w:rsidP="00564291">
            <w:pPr>
              <w:spacing w:after="0" w:line="240" w:lineRule="auto"/>
              <w:jc w:val="center"/>
              <w:rPr>
                <w:rFonts w:ascii="Times New Roman" w:eastAsia="Times New Roman" w:hAnsi="Times New Roman" w:cs="Times New Roman"/>
                <w:noProof/>
                <w:color w:val="000000" w:themeColor="text1"/>
                <w:sz w:val="24"/>
                <w:szCs w:val="24"/>
                <w:lang w:val="pt-BR"/>
              </w:rPr>
            </w:pPr>
            <w:r w:rsidRPr="007A1913">
              <w:rPr>
                <w:rFonts w:ascii="Times New Roman" w:eastAsia="Times New Roman" w:hAnsi="Times New Roman" w:cs="Times New Roman"/>
                <w:noProof/>
                <w:color w:val="000000" w:themeColor="text1"/>
                <w:sz w:val="24"/>
                <w:szCs w:val="24"/>
                <w:lang w:val="pt-BR"/>
              </w:rPr>
              <w:t xml:space="preserve">VIỆN HÀN LÂM </w:t>
            </w:r>
          </w:p>
          <w:p w14:paraId="4588CB8B" w14:textId="77777777" w:rsidR="002B2C81" w:rsidRPr="007A1913" w:rsidRDefault="002B2C81" w:rsidP="00564291">
            <w:pPr>
              <w:spacing w:after="0" w:line="240" w:lineRule="auto"/>
              <w:jc w:val="center"/>
              <w:rPr>
                <w:rFonts w:ascii="Times New Roman" w:eastAsia="Times New Roman" w:hAnsi="Times New Roman" w:cs="Times New Roman"/>
                <w:b/>
                <w:bCs/>
                <w:noProof/>
                <w:color w:val="000000" w:themeColor="text1"/>
                <w:sz w:val="24"/>
                <w:szCs w:val="24"/>
                <w:lang w:val="pt-BR"/>
              </w:rPr>
            </w:pPr>
            <w:r w:rsidRPr="007A1913">
              <w:rPr>
                <w:rFonts w:ascii="Times New Roman" w:eastAsia="Times New Roman" w:hAnsi="Times New Roman" w:cs="Times New Roman"/>
                <w:noProof/>
                <w:color w:val="000000" w:themeColor="text1"/>
                <w:sz w:val="24"/>
                <w:szCs w:val="24"/>
                <w:lang w:val="pt-BR"/>
              </w:rPr>
              <w:t>KHOA HỌC VÀ CÔNG NGHỆ VN</w:t>
            </w:r>
          </w:p>
          <w:p w14:paraId="2BF57FEB" w14:textId="77777777" w:rsidR="002B2C81" w:rsidRPr="007A1913" w:rsidRDefault="002B2C81" w:rsidP="00564291">
            <w:pPr>
              <w:spacing w:after="0" w:line="240" w:lineRule="auto"/>
              <w:jc w:val="center"/>
              <w:rPr>
                <w:rFonts w:ascii="Times New Roman" w:eastAsia="Times New Roman" w:hAnsi="Times New Roman" w:cs="Times New Roman"/>
                <w:b/>
                <w:bCs/>
                <w:noProof/>
                <w:color w:val="000000" w:themeColor="text1"/>
                <w:sz w:val="24"/>
                <w:szCs w:val="24"/>
              </w:rPr>
            </w:pPr>
            <w:r w:rsidRPr="007A1913">
              <w:rPr>
                <w:rFonts w:ascii="Times New Roman" w:eastAsia="Times New Roman" w:hAnsi="Times New Roman" w:cs="Times New Roman"/>
                <w:b/>
                <w:bCs/>
                <w:noProof/>
                <w:color w:val="000000" w:themeColor="text1"/>
                <w:sz w:val="24"/>
                <w:szCs w:val="24"/>
              </w:rPr>
              <w:t>VIỆN...................</w:t>
            </w:r>
          </w:p>
          <w:p w14:paraId="04392DD8" w14:textId="766591D1" w:rsidR="002B2C81" w:rsidRPr="007A1913" w:rsidRDefault="002B2C81" w:rsidP="00564291">
            <w:pPr>
              <w:spacing w:after="0" w:line="240" w:lineRule="auto"/>
              <w:jc w:val="center"/>
              <w:rPr>
                <w:rFonts w:ascii="Times New Roman" w:eastAsia="Times New Roman" w:hAnsi="Times New Roman" w:cs="Times New Roman"/>
                <w:noProof/>
                <w:color w:val="000000" w:themeColor="text1"/>
                <w:sz w:val="25"/>
                <w:szCs w:val="24"/>
              </w:rPr>
            </w:pPr>
            <w:r w:rsidRPr="007A1913">
              <w:rPr>
                <w:rFonts w:ascii="Times New Roman" w:eastAsia="Times New Roman" w:hAnsi="Times New Roman" w:cs="Times New Roman"/>
                <w:noProof/>
                <w:color w:val="000000" w:themeColor="text1"/>
                <w:sz w:val="28"/>
                <w:szCs w:val="24"/>
                <w:lang w:val="vi-VN" w:eastAsia="vi-VN"/>
              </w:rPr>
              <mc:AlternateContent>
                <mc:Choice Requires="wps">
                  <w:drawing>
                    <wp:anchor distT="0" distB="0" distL="114300" distR="114300" simplePos="0" relativeHeight="251697664" behindDoc="0" locked="0" layoutInCell="1" allowOverlap="1" wp14:anchorId="03D64F31" wp14:editId="6049483F">
                      <wp:simplePos x="0" y="0"/>
                      <wp:positionH relativeFrom="column">
                        <wp:posOffset>666750</wp:posOffset>
                      </wp:positionH>
                      <wp:positionV relativeFrom="paragraph">
                        <wp:posOffset>15875</wp:posOffset>
                      </wp:positionV>
                      <wp:extent cx="889000" cy="0"/>
                      <wp:effectExtent l="5715" t="12700" r="10160" b="63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69728F" id="Straight Connector 73"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1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Wr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A0aK&#10;9NCjrbdEtJ1HlVYKFNQWgROUGowrIKFSGxtqpUe1NS+afndI6aojquWR8dvJAEoWMpJ3KWHjDNy3&#10;G75oBjFk73WU7djYPkCCIOgYu3O6dYcfPaJwOJvN0xR6S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"/>
                  </w:pict>
                </mc:Fallback>
              </mc:AlternateContent>
            </w:r>
          </w:p>
        </w:tc>
        <w:tc>
          <w:tcPr>
            <w:tcW w:w="236" w:type="dxa"/>
          </w:tcPr>
          <w:p w14:paraId="20A07849" w14:textId="77777777" w:rsidR="002B2C81" w:rsidRPr="007A1913" w:rsidRDefault="002B2C81" w:rsidP="00564291">
            <w:pPr>
              <w:spacing w:after="0" w:line="240" w:lineRule="auto"/>
              <w:jc w:val="both"/>
              <w:rPr>
                <w:rFonts w:ascii="Times New Roman" w:eastAsia="Times New Roman" w:hAnsi="Times New Roman" w:cs="Times New Roman"/>
                <w:noProof/>
                <w:color w:val="000000" w:themeColor="text1"/>
                <w:sz w:val="28"/>
                <w:szCs w:val="24"/>
              </w:rPr>
            </w:pPr>
          </w:p>
        </w:tc>
        <w:tc>
          <w:tcPr>
            <w:tcW w:w="5316" w:type="dxa"/>
          </w:tcPr>
          <w:p w14:paraId="47334091" w14:textId="77777777" w:rsidR="002B2C81" w:rsidRPr="007A1913" w:rsidRDefault="002B2C81" w:rsidP="00564291">
            <w:pPr>
              <w:keepNext/>
              <w:keepLines/>
              <w:spacing w:after="0" w:line="240" w:lineRule="auto"/>
              <w:jc w:val="center"/>
              <w:outlineLvl w:val="0"/>
              <w:rPr>
                <w:rFonts w:ascii="Times New Roman" w:eastAsia="MS Mincho" w:hAnsi="Times New Roman" w:cs="Times New Roman"/>
                <w:b/>
                <w:bCs/>
                <w:noProof/>
                <w:color w:val="000000" w:themeColor="text1"/>
                <w:sz w:val="24"/>
                <w:szCs w:val="28"/>
              </w:rPr>
            </w:pPr>
            <w:r w:rsidRPr="007A1913">
              <w:rPr>
                <w:rFonts w:ascii="Times New Roman" w:eastAsia="MS Mincho" w:hAnsi="Times New Roman" w:cs="Times New Roman"/>
                <w:b/>
                <w:bCs/>
                <w:noProof/>
                <w:color w:val="000000" w:themeColor="text1"/>
                <w:sz w:val="24"/>
                <w:szCs w:val="28"/>
              </w:rPr>
              <w:t>CỘNG HOÀ XÃ HỘI CHỦ NGHĨA VIỆT NAM</w:t>
            </w:r>
          </w:p>
          <w:p w14:paraId="1440CF6C" w14:textId="77777777" w:rsidR="002B2C81" w:rsidRPr="007A1913" w:rsidRDefault="002B2C81" w:rsidP="00564291">
            <w:pPr>
              <w:keepNext/>
              <w:keepLines/>
              <w:tabs>
                <w:tab w:val="center" w:pos="6804"/>
              </w:tabs>
              <w:spacing w:after="0" w:line="240" w:lineRule="auto"/>
              <w:jc w:val="center"/>
              <w:outlineLvl w:val="1"/>
              <w:rPr>
                <w:rFonts w:ascii="Times New Roman" w:eastAsia="MS Mincho" w:hAnsi="Times New Roman" w:cs="Times New Roman"/>
                <w:b/>
                <w:bCs/>
                <w:noProof/>
                <w:color w:val="000000" w:themeColor="text1"/>
                <w:sz w:val="26"/>
                <w:szCs w:val="26"/>
              </w:rPr>
            </w:pPr>
            <w:r w:rsidRPr="007A1913">
              <w:rPr>
                <w:rFonts w:ascii="Times New Roman" w:eastAsia="MS Mincho" w:hAnsi="Times New Roman" w:cs="Times New Roman"/>
                <w:b/>
                <w:bCs/>
                <w:noProof/>
                <w:color w:val="000000" w:themeColor="text1"/>
                <w:sz w:val="26"/>
                <w:szCs w:val="26"/>
              </w:rPr>
              <w:t>Độc lập - Tự do - Hạnh phúc</w:t>
            </w:r>
          </w:p>
          <w:p w14:paraId="1562266C" w14:textId="06ACF2F2" w:rsidR="002B2C81" w:rsidRPr="007A1913" w:rsidRDefault="002B2C81" w:rsidP="00564291">
            <w:pPr>
              <w:spacing w:after="0" w:line="240" w:lineRule="auto"/>
              <w:jc w:val="right"/>
              <w:rPr>
                <w:rFonts w:ascii="Times New Roman" w:eastAsia="Times New Roman" w:hAnsi="Times New Roman" w:cs="Times New Roman"/>
                <w:noProof/>
                <w:color w:val="000000" w:themeColor="text1"/>
                <w:sz w:val="16"/>
                <w:szCs w:val="24"/>
              </w:rPr>
            </w:pPr>
            <w:r w:rsidRPr="007A1913">
              <w:rPr>
                <w:rFonts w:ascii="Times New Roman" w:eastAsia="Times New Roman" w:hAnsi="Times New Roman" w:cs="Times New Roman"/>
                <w:noProof/>
                <w:color w:val="000000" w:themeColor="text1"/>
                <w:sz w:val="28"/>
                <w:szCs w:val="24"/>
                <w:lang w:val="vi-VN" w:eastAsia="vi-VN"/>
              </w:rPr>
              <mc:AlternateContent>
                <mc:Choice Requires="wps">
                  <w:drawing>
                    <wp:anchor distT="0" distB="0" distL="114300" distR="114300" simplePos="0" relativeHeight="251696640" behindDoc="0" locked="0" layoutInCell="1" allowOverlap="1" wp14:anchorId="4FA8AA1F" wp14:editId="5F20C185">
                      <wp:simplePos x="0" y="0"/>
                      <wp:positionH relativeFrom="column">
                        <wp:posOffset>655320</wp:posOffset>
                      </wp:positionH>
                      <wp:positionV relativeFrom="paragraph">
                        <wp:posOffset>12065</wp:posOffset>
                      </wp:positionV>
                      <wp:extent cx="1906270" cy="0"/>
                      <wp:effectExtent l="9525" t="10160" r="8255" b="889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704EFF" id="Straight Connector 7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95pt" to="20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PE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"/>
                  </w:pict>
                </mc:Fallback>
              </mc:AlternateContent>
            </w:r>
          </w:p>
          <w:p w14:paraId="7168BBF2" w14:textId="77777777" w:rsidR="002B2C81" w:rsidRPr="007A1913" w:rsidRDefault="002B2C81" w:rsidP="00564291">
            <w:pPr>
              <w:keepNext/>
              <w:keepLines/>
              <w:tabs>
                <w:tab w:val="center" w:pos="6804"/>
              </w:tabs>
              <w:spacing w:after="0" w:line="240" w:lineRule="auto"/>
              <w:jc w:val="center"/>
              <w:outlineLvl w:val="2"/>
              <w:rPr>
                <w:rFonts w:ascii="Times New Roman" w:eastAsia="MS Mincho" w:hAnsi="Times New Roman" w:cs="Times New Roman"/>
                <w:bCs/>
                <w:i/>
                <w:noProof/>
                <w:color w:val="000000" w:themeColor="text1"/>
                <w:sz w:val="28"/>
                <w:szCs w:val="28"/>
              </w:rPr>
            </w:pPr>
            <w:r w:rsidRPr="007A1913">
              <w:rPr>
                <w:rFonts w:ascii="Times New Roman" w:eastAsia="MS Mincho" w:hAnsi="Times New Roman" w:cs="Times New Roman"/>
                <w:bCs/>
                <w:i/>
                <w:noProof/>
                <w:color w:val="000000" w:themeColor="text1"/>
                <w:sz w:val="28"/>
                <w:szCs w:val="28"/>
              </w:rPr>
              <w:t xml:space="preserve">........., ngày     tháng    năm 20…    </w:t>
            </w:r>
          </w:p>
        </w:tc>
      </w:tr>
    </w:tbl>
    <w:p w14:paraId="2E89B560" w14:textId="77777777" w:rsidR="002B2C81" w:rsidRPr="007A1913" w:rsidRDefault="002B2C81" w:rsidP="002B2C81">
      <w:pPr>
        <w:spacing w:before="120" w:after="120" w:line="240" w:lineRule="auto"/>
        <w:ind w:firstLine="720"/>
        <w:jc w:val="both"/>
        <w:rPr>
          <w:rFonts w:ascii="Times New Roman" w:eastAsia="Times New Roman" w:hAnsi="Times New Roman" w:cs="Times New Roman"/>
          <w:noProof/>
          <w:color w:val="000000" w:themeColor="text1"/>
          <w:sz w:val="28"/>
          <w:szCs w:val="24"/>
        </w:rPr>
      </w:pPr>
    </w:p>
    <w:p w14:paraId="73FFDD91" w14:textId="77777777" w:rsidR="002B2C81" w:rsidRPr="007A1913" w:rsidRDefault="002B2C81" w:rsidP="002B2C81">
      <w:pPr>
        <w:spacing w:before="120" w:after="0" w:line="240" w:lineRule="auto"/>
        <w:jc w:val="center"/>
        <w:rPr>
          <w:rFonts w:ascii="Times New Roman" w:eastAsia="Times New Roman" w:hAnsi="Times New Roman" w:cs="Times New Roman"/>
          <w:b/>
          <w:bCs/>
          <w:noProof/>
          <w:color w:val="000000" w:themeColor="text1"/>
          <w:sz w:val="26"/>
          <w:szCs w:val="26"/>
        </w:rPr>
      </w:pPr>
      <w:r w:rsidRPr="007A1913">
        <w:rPr>
          <w:rFonts w:ascii="Times New Roman" w:eastAsia="Times New Roman" w:hAnsi="Times New Roman" w:cs="Times New Roman"/>
          <w:b/>
          <w:bCs/>
          <w:noProof/>
          <w:color w:val="000000" w:themeColor="text1"/>
          <w:sz w:val="26"/>
          <w:szCs w:val="26"/>
        </w:rPr>
        <w:t>ĐƠN XIN ĐIỀU CHỈNH DỰ TOÁN</w:t>
      </w:r>
    </w:p>
    <w:p w14:paraId="39E3FEA2" w14:textId="58A6CE8D" w:rsidR="002B2C81" w:rsidRPr="007A1913" w:rsidRDefault="002B2C81" w:rsidP="002B2C81">
      <w:pPr>
        <w:spacing w:after="120" w:line="240" w:lineRule="auto"/>
        <w:jc w:val="center"/>
        <w:rPr>
          <w:rFonts w:ascii="Times New Roman" w:eastAsia="Times New Roman" w:hAnsi="Times New Roman" w:cs="Times New Roman"/>
          <w:b/>
          <w:bCs/>
          <w:noProof/>
          <w:color w:val="000000" w:themeColor="text1"/>
          <w:sz w:val="26"/>
          <w:szCs w:val="26"/>
        </w:rPr>
      </w:pPr>
      <w:r w:rsidRPr="007A1913">
        <w:rPr>
          <w:rFonts w:ascii="Times New Roman" w:eastAsia="Times New Roman" w:hAnsi="Times New Roman" w:cs="Times New Roman"/>
          <w:noProof/>
          <w:color w:val="000000" w:themeColor="text1"/>
          <w:sz w:val="28"/>
          <w:szCs w:val="24"/>
          <w:lang w:val="vi-VN" w:eastAsia="vi-VN"/>
        </w:rPr>
        <mc:AlternateContent>
          <mc:Choice Requires="wps">
            <w:drawing>
              <wp:anchor distT="0" distB="0" distL="114300" distR="114300" simplePos="0" relativeHeight="251695616" behindDoc="0" locked="0" layoutInCell="1" allowOverlap="1" wp14:anchorId="14933E42" wp14:editId="54E7B8BB">
                <wp:simplePos x="0" y="0"/>
                <wp:positionH relativeFrom="column">
                  <wp:posOffset>2359025</wp:posOffset>
                </wp:positionH>
                <wp:positionV relativeFrom="paragraph">
                  <wp:posOffset>408305</wp:posOffset>
                </wp:positionV>
                <wp:extent cx="1146810" cy="0"/>
                <wp:effectExtent l="12065" t="10160" r="12700" b="889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FCFD41" id="Straight Connector 71"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32.15pt" to="276.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AW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dZls/mGQyR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"/>
            </w:pict>
          </mc:Fallback>
        </mc:AlternateContent>
      </w:r>
      <w:r w:rsidRPr="007A1913">
        <w:rPr>
          <w:rFonts w:ascii="Times New Roman" w:eastAsia="Times New Roman" w:hAnsi="Times New Roman" w:cs="Times New Roman"/>
          <w:b/>
          <w:bCs/>
          <w:noProof/>
          <w:color w:val="000000" w:themeColor="text1"/>
          <w:sz w:val="26"/>
          <w:szCs w:val="26"/>
        </w:rPr>
        <w:t xml:space="preserve"> Thực hiện </w:t>
      </w:r>
      <w:r w:rsidRPr="007A1913">
        <w:rPr>
          <w:rFonts w:ascii="Times New Roman" w:eastAsia="Times New Roman" w:hAnsi="Times New Roman" w:cs="Times New Roman"/>
          <w:b/>
          <w:noProof/>
          <w:color w:val="000000" w:themeColor="text1"/>
          <w:sz w:val="26"/>
          <w:szCs w:val="26"/>
          <w:lang w:val="pt-BR"/>
        </w:rPr>
        <w:t>nhiệm vụ KHCN thuộc các hướng Phát triển công nghệ</w:t>
      </w:r>
      <w:r w:rsidRPr="007A1913">
        <w:rPr>
          <w:rFonts w:ascii="Times New Roman" w:eastAsia="Times New Roman" w:hAnsi="Times New Roman" w:cs="Times New Roman"/>
          <w:b/>
          <w:noProof/>
          <w:color w:val="000000" w:themeColor="text1"/>
          <w:sz w:val="26"/>
          <w:szCs w:val="26"/>
          <w:lang w:val="pt-BR"/>
        </w:rPr>
        <w:br/>
        <w:t>cấp Viện Hàn lâm KHCNVN</w:t>
      </w:r>
    </w:p>
    <w:p w14:paraId="7AAC6989" w14:textId="77777777" w:rsidR="002B2C81" w:rsidRPr="007A1913" w:rsidRDefault="002B2C81" w:rsidP="002B2C81">
      <w:pPr>
        <w:spacing w:before="120" w:after="120" w:line="240" w:lineRule="auto"/>
        <w:ind w:firstLine="720"/>
        <w:jc w:val="center"/>
        <w:rPr>
          <w:rFonts w:ascii="Times New Roman" w:eastAsia="Times New Roman" w:hAnsi="Times New Roman" w:cs="Times New Roman"/>
          <w:b/>
          <w:bCs/>
          <w:noProof/>
          <w:color w:val="000000" w:themeColor="text1"/>
          <w:sz w:val="26"/>
          <w:szCs w:val="24"/>
        </w:rPr>
      </w:pPr>
    </w:p>
    <w:p w14:paraId="4359A10F" w14:textId="77777777" w:rsidR="002B2C81" w:rsidRPr="007A1913" w:rsidRDefault="002B2C81" w:rsidP="002B2C81">
      <w:pPr>
        <w:spacing w:before="120" w:after="120" w:line="240" w:lineRule="auto"/>
        <w:jc w:val="center"/>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Kính gửi: Viện Hàn lâm Khoa học và Công nghệ Việt Nam</w:t>
      </w:r>
    </w:p>
    <w:p w14:paraId="608492B1" w14:textId="77777777" w:rsidR="002B2C81" w:rsidRPr="007A1913" w:rsidRDefault="002B2C81" w:rsidP="002B2C81">
      <w:pPr>
        <w:spacing w:before="120" w:after="120" w:line="240" w:lineRule="auto"/>
        <w:ind w:firstLine="720"/>
        <w:jc w:val="both"/>
        <w:rPr>
          <w:rFonts w:ascii="Times New Roman" w:eastAsia="Times New Roman" w:hAnsi="Times New Roman" w:cs="Times New Roman"/>
          <w:noProof/>
          <w:color w:val="000000" w:themeColor="text1"/>
          <w:sz w:val="26"/>
          <w:szCs w:val="26"/>
        </w:rPr>
      </w:pPr>
    </w:p>
    <w:p w14:paraId="58FC6CC3" w14:textId="77777777" w:rsidR="002B2C81" w:rsidRPr="007A1913" w:rsidRDefault="002B2C81" w:rsidP="002B2C81">
      <w:pPr>
        <w:spacing w:before="120" w:after="0" w:line="240" w:lineRule="auto"/>
        <w:ind w:firstLine="720"/>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1. Tên chủ nhiệm nhiệm vụ:</w:t>
      </w:r>
    </w:p>
    <w:p w14:paraId="66E55439" w14:textId="77777777" w:rsidR="002B2C81" w:rsidRPr="007A1913" w:rsidRDefault="002B2C81" w:rsidP="002B2C81">
      <w:pPr>
        <w:spacing w:before="120" w:after="0" w:line="240" w:lineRule="auto"/>
        <w:ind w:firstLine="720"/>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2. Đơn vị chủ trì:</w:t>
      </w:r>
    </w:p>
    <w:p w14:paraId="06DCF151" w14:textId="77777777" w:rsidR="002B2C81" w:rsidRPr="007A1913" w:rsidRDefault="002B2C81" w:rsidP="002B2C81">
      <w:pPr>
        <w:keepNext/>
        <w:spacing w:before="120" w:after="0" w:line="240" w:lineRule="auto"/>
        <w:ind w:firstLine="720"/>
        <w:jc w:val="both"/>
        <w:outlineLvl w:val="3"/>
        <w:rPr>
          <w:rFonts w:ascii="Times New Roman" w:eastAsia="Times New Roman" w:hAnsi="Times New Roman" w:cs="Times New Roman"/>
          <w:bCs/>
          <w:noProof/>
          <w:color w:val="000000" w:themeColor="text1"/>
          <w:sz w:val="26"/>
          <w:szCs w:val="26"/>
          <w:lang w:val="pt-BR"/>
        </w:rPr>
      </w:pPr>
      <w:r w:rsidRPr="007A1913">
        <w:rPr>
          <w:rFonts w:ascii="Times New Roman" w:eastAsia="Times New Roman" w:hAnsi="Times New Roman" w:cs="Times New Roman"/>
          <w:bCs/>
          <w:noProof/>
          <w:color w:val="000000" w:themeColor="text1"/>
          <w:sz w:val="26"/>
          <w:szCs w:val="26"/>
        </w:rPr>
        <w:t>3. Tên nhiệm vụ:</w:t>
      </w:r>
      <w:r w:rsidRPr="007A1913">
        <w:rPr>
          <w:rFonts w:ascii="Times New Roman" w:eastAsia="Times New Roman" w:hAnsi="Times New Roman" w:cs="Times New Roman"/>
          <w:bCs/>
          <w:noProof/>
          <w:color w:val="000000" w:themeColor="text1"/>
          <w:sz w:val="26"/>
          <w:szCs w:val="26"/>
        </w:rPr>
        <w:tab/>
      </w:r>
      <w:r w:rsidRPr="007A1913">
        <w:rPr>
          <w:rFonts w:ascii="Times New Roman" w:eastAsia="Times New Roman" w:hAnsi="Times New Roman" w:cs="Times New Roman"/>
          <w:bCs/>
          <w:noProof/>
          <w:color w:val="000000" w:themeColor="text1"/>
          <w:sz w:val="26"/>
          <w:szCs w:val="26"/>
        </w:rPr>
        <w:tab/>
      </w:r>
      <w:r w:rsidRPr="007A1913">
        <w:rPr>
          <w:rFonts w:ascii="Times New Roman" w:eastAsia="Times New Roman" w:hAnsi="Times New Roman" w:cs="Times New Roman"/>
          <w:bCs/>
          <w:noProof/>
          <w:color w:val="000000" w:themeColor="text1"/>
          <w:sz w:val="26"/>
          <w:szCs w:val="26"/>
        </w:rPr>
        <w:tab/>
        <w:t>. Mã số nhiệm vụ:</w:t>
      </w:r>
      <w:r w:rsidRPr="007A1913">
        <w:rPr>
          <w:rFonts w:ascii="Times New Roman" w:eastAsia="Times New Roman" w:hAnsi="Times New Roman" w:cs="Times New Roman"/>
          <w:bCs/>
          <w:noProof/>
          <w:color w:val="000000" w:themeColor="text1"/>
          <w:sz w:val="26"/>
          <w:szCs w:val="26"/>
        </w:rPr>
        <w:tab/>
      </w:r>
      <w:r w:rsidRPr="007A1913">
        <w:rPr>
          <w:rFonts w:ascii="Times New Roman" w:eastAsia="Times New Roman" w:hAnsi="Times New Roman" w:cs="Times New Roman"/>
          <w:bCs/>
          <w:noProof/>
          <w:color w:val="000000" w:themeColor="text1"/>
          <w:sz w:val="26"/>
          <w:szCs w:val="26"/>
        </w:rPr>
        <w:tab/>
        <w:t>. Hạng nhiệm vụ:</w:t>
      </w:r>
      <w:r w:rsidRPr="007A1913">
        <w:rPr>
          <w:rFonts w:ascii="Times New Roman" w:eastAsia="Times New Roman" w:hAnsi="Times New Roman" w:cs="Times New Roman"/>
          <w:bCs/>
          <w:noProof/>
          <w:color w:val="000000" w:themeColor="text1"/>
          <w:sz w:val="26"/>
          <w:szCs w:val="26"/>
        </w:rPr>
        <w:tab/>
      </w:r>
    </w:p>
    <w:p w14:paraId="65226566" w14:textId="77777777" w:rsidR="002B2C81" w:rsidRPr="007A1913" w:rsidRDefault="002B2C81" w:rsidP="002B2C81">
      <w:pPr>
        <w:spacing w:before="120" w:after="0" w:line="240" w:lineRule="auto"/>
        <w:ind w:firstLine="720"/>
        <w:rPr>
          <w:rFonts w:ascii="Times New Roman" w:eastAsia="Times New Roman" w:hAnsi="Times New Roman" w:cs="Times New Roman"/>
          <w:noProof/>
          <w:color w:val="000000" w:themeColor="text1"/>
          <w:sz w:val="26"/>
          <w:szCs w:val="26"/>
          <w:lang w:val="pt-BR"/>
        </w:rPr>
      </w:pPr>
      <w:r w:rsidRPr="007A1913">
        <w:rPr>
          <w:rFonts w:ascii="Times New Roman" w:eastAsia="Times New Roman" w:hAnsi="Times New Roman" w:cs="Times New Roman"/>
          <w:noProof/>
          <w:color w:val="000000" w:themeColor="text1"/>
          <w:sz w:val="26"/>
          <w:szCs w:val="26"/>
          <w:lang w:val="pt-BR"/>
        </w:rPr>
        <w:t>4. Hướng KHCN ưu tiên:</w:t>
      </w:r>
      <w:r w:rsidRPr="007A1913">
        <w:rPr>
          <w:rFonts w:ascii="Times New Roman" w:eastAsia="Times New Roman" w:hAnsi="Times New Roman" w:cs="Times New Roman"/>
          <w:noProof/>
          <w:color w:val="000000" w:themeColor="text1"/>
          <w:sz w:val="26"/>
          <w:szCs w:val="26"/>
          <w:lang w:val="pt-BR"/>
        </w:rPr>
        <w:tab/>
      </w:r>
      <w:r w:rsidRPr="007A1913">
        <w:rPr>
          <w:rFonts w:ascii="Times New Roman" w:eastAsia="Times New Roman" w:hAnsi="Times New Roman" w:cs="Times New Roman"/>
          <w:noProof/>
          <w:color w:val="000000" w:themeColor="text1"/>
          <w:sz w:val="26"/>
          <w:szCs w:val="26"/>
          <w:lang w:val="pt-BR"/>
        </w:rPr>
        <w:tab/>
      </w:r>
      <w:r w:rsidRPr="007A1913">
        <w:rPr>
          <w:rFonts w:ascii="Times New Roman" w:eastAsia="Times New Roman" w:hAnsi="Times New Roman" w:cs="Times New Roman"/>
          <w:noProof/>
          <w:color w:val="000000" w:themeColor="text1"/>
          <w:sz w:val="26"/>
          <w:szCs w:val="26"/>
          <w:lang w:val="pt-BR"/>
        </w:rPr>
        <w:tab/>
      </w:r>
      <w:r w:rsidRPr="007A1913">
        <w:rPr>
          <w:rFonts w:ascii="Times New Roman" w:eastAsia="Times New Roman" w:hAnsi="Times New Roman" w:cs="Times New Roman"/>
          <w:noProof/>
          <w:color w:val="000000" w:themeColor="text1"/>
          <w:sz w:val="26"/>
          <w:szCs w:val="26"/>
          <w:lang w:val="pt-BR"/>
        </w:rPr>
        <w:tab/>
      </w:r>
      <w:r w:rsidRPr="007A1913">
        <w:rPr>
          <w:rFonts w:ascii="Times New Roman" w:eastAsia="Times New Roman" w:hAnsi="Times New Roman" w:cs="Times New Roman"/>
          <w:noProof/>
          <w:color w:val="000000" w:themeColor="text1"/>
          <w:sz w:val="26"/>
          <w:szCs w:val="26"/>
          <w:lang w:val="pt-BR"/>
        </w:rPr>
        <w:tab/>
        <w:t>. Mã số hướng:</w:t>
      </w:r>
    </w:p>
    <w:p w14:paraId="7398E400" w14:textId="77777777" w:rsidR="002B2C81" w:rsidRPr="007A1913" w:rsidRDefault="002B2C81" w:rsidP="002B2C81">
      <w:pPr>
        <w:spacing w:before="120" w:after="0" w:line="240" w:lineRule="auto"/>
        <w:ind w:firstLine="720"/>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 xml:space="preserve">5. Thời gian thực hiện: .... </w:t>
      </w:r>
      <w:r w:rsidRPr="007A1913">
        <w:rPr>
          <w:rFonts w:ascii="Times New Roman" w:eastAsia="Times New Roman" w:hAnsi="Times New Roman" w:cs="Times New Roman"/>
          <w:noProof/>
          <w:color w:val="000000" w:themeColor="text1"/>
          <w:sz w:val="26"/>
          <w:szCs w:val="26"/>
          <w:lang w:val="sv-SE"/>
        </w:rPr>
        <w:t>(từ ..... đến ..... )</w:t>
      </w:r>
    </w:p>
    <w:p w14:paraId="4B6FCE0F" w14:textId="77777777" w:rsidR="002B2C81" w:rsidRPr="007A1913" w:rsidRDefault="002B2C81" w:rsidP="002B2C81">
      <w:pPr>
        <w:spacing w:before="120" w:after="0" w:line="240" w:lineRule="auto"/>
        <w:ind w:firstLine="720"/>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 xml:space="preserve">6. Kinh phí: </w:t>
      </w:r>
    </w:p>
    <w:p w14:paraId="1B40EB3F" w14:textId="77777777" w:rsidR="002B2C81" w:rsidRPr="007A1913" w:rsidRDefault="002B2C81" w:rsidP="002B2C81">
      <w:pPr>
        <w:spacing w:before="120" w:after="0" w:line="240" w:lineRule="auto"/>
        <w:ind w:firstLine="720"/>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 Kinh phí được duyệt:</w:t>
      </w:r>
    </w:p>
    <w:p w14:paraId="248D828A" w14:textId="77777777" w:rsidR="002B2C81" w:rsidRPr="007A1913" w:rsidRDefault="002B2C81" w:rsidP="002B2C81">
      <w:pPr>
        <w:spacing w:before="120" w:after="0" w:line="240" w:lineRule="auto"/>
        <w:ind w:firstLine="720"/>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 Kinh phí đã cấp:</w:t>
      </w:r>
    </w:p>
    <w:p w14:paraId="63D5B9E1" w14:textId="77777777" w:rsidR="002B2C81" w:rsidRPr="007A1913" w:rsidRDefault="002B2C81" w:rsidP="002B2C81">
      <w:pPr>
        <w:spacing w:before="120" w:after="0" w:line="240" w:lineRule="auto"/>
        <w:ind w:firstLine="720"/>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6. Giải trình nội dung thay đổi:</w:t>
      </w:r>
    </w:p>
    <w:p w14:paraId="1948CD19"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w:t>
      </w:r>
      <w:r w:rsidRPr="007A1913">
        <w:rPr>
          <w:rFonts w:ascii="Times New Roman" w:eastAsia="Times New Roman" w:hAnsi="Times New Roman" w:cs="Times New Roman"/>
          <w:i/>
          <w:noProof/>
          <w:color w:val="000000" w:themeColor="text1"/>
          <w:sz w:val="26"/>
          <w:szCs w:val="26"/>
        </w:rPr>
        <w:t>Nêu rõ lý do phải thay đổi dự toán. Nếu dự toán thay đổi liên quan đến thay đổi danh mục vật tư thiết bị phải ghi rõ lý do. Trường hợp mua thêm vật tư, tài sản cố định  ghi rõ đơn giá, số lượng cần mua thêm</w:t>
      </w:r>
      <w:r w:rsidRPr="007A1913">
        <w:rPr>
          <w:rFonts w:ascii="Times New Roman" w:eastAsia="Times New Roman" w:hAnsi="Times New Roman" w:cs="Times New Roman"/>
          <w:noProof/>
          <w:color w:val="000000" w:themeColor="text1"/>
          <w:sz w:val="26"/>
          <w:szCs w:val="26"/>
        </w:rPr>
        <w:t>)</w:t>
      </w:r>
    </w:p>
    <w:p w14:paraId="18F10230" w14:textId="77777777" w:rsidR="002B2C81" w:rsidRPr="007A1913" w:rsidRDefault="002B2C81" w:rsidP="002B2C81">
      <w:pPr>
        <w:spacing w:before="120" w:after="120" w:line="240" w:lineRule="auto"/>
        <w:jc w:val="center"/>
        <w:rPr>
          <w:rFonts w:ascii="Times New Roman" w:eastAsia="Times New Roman" w:hAnsi="Times New Roman" w:cs="Times New Roman"/>
          <w:b/>
          <w:noProof/>
          <w:color w:val="000000" w:themeColor="text1"/>
          <w:sz w:val="26"/>
          <w:szCs w:val="26"/>
        </w:rPr>
      </w:pPr>
      <w:r w:rsidRPr="007A1913">
        <w:rPr>
          <w:rFonts w:ascii="Times New Roman" w:eastAsia="Times New Roman" w:hAnsi="Times New Roman" w:cs="Times New Roman"/>
          <w:b/>
          <w:noProof/>
          <w:color w:val="000000" w:themeColor="text1"/>
          <w:sz w:val="26"/>
          <w:szCs w:val="26"/>
        </w:rPr>
        <w:t>DỰ TOÁN ĐIỀU CHỈNH NỘI DUNG CHI KHÔNG GIAO KHOÁN</w:t>
      </w:r>
    </w:p>
    <w:tbl>
      <w:tblPr>
        <w:tblW w:w="99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42"/>
        <w:gridCol w:w="3152"/>
        <w:gridCol w:w="1258"/>
        <w:gridCol w:w="1137"/>
        <w:gridCol w:w="1179"/>
        <w:gridCol w:w="1120"/>
      </w:tblGrid>
      <w:tr w:rsidR="007A1913" w:rsidRPr="007A1913" w14:paraId="2003EB36" w14:textId="77777777" w:rsidTr="00564291">
        <w:trPr>
          <w:trHeight w:val="798"/>
        </w:trPr>
        <w:tc>
          <w:tcPr>
            <w:tcW w:w="851" w:type="dxa"/>
            <w:tcBorders>
              <w:top w:val="single" w:sz="4" w:space="0" w:color="auto"/>
              <w:left w:val="single" w:sz="4" w:space="0" w:color="auto"/>
              <w:bottom w:val="single" w:sz="4" w:space="0" w:color="auto"/>
              <w:right w:val="single" w:sz="4" w:space="0" w:color="auto"/>
            </w:tcBorders>
            <w:vAlign w:val="center"/>
            <w:hideMark/>
          </w:tcPr>
          <w:p w14:paraId="70EDB790"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eastAsia="vi-VN"/>
              </w:rPr>
            </w:pPr>
            <w:r w:rsidRPr="007A1913">
              <w:rPr>
                <w:rFonts w:ascii="Times New Roman" w:eastAsia="Times New Roman" w:hAnsi="Times New Roman" w:cs="Times New Roman"/>
                <w:b/>
                <w:bCs/>
                <w:noProof/>
                <w:color w:val="000000" w:themeColor="text1"/>
                <w:sz w:val="24"/>
                <w:szCs w:val="24"/>
                <w:lang w:eastAsia="vi-VN"/>
              </w:rPr>
              <w:t xml:space="preserve">STT </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AA7FE21"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eastAsia="vi-VN"/>
              </w:rPr>
            </w:pPr>
            <w:r w:rsidRPr="007A1913">
              <w:rPr>
                <w:rFonts w:ascii="Times New Roman" w:eastAsia="Times New Roman" w:hAnsi="Times New Roman" w:cs="Times New Roman"/>
                <w:b/>
                <w:bCs/>
                <w:noProof/>
                <w:color w:val="000000" w:themeColor="text1"/>
                <w:sz w:val="24"/>
                <w:szCs w:val="24"/>
                <w:lang w:val="vi-VN" w:eastAsia="vi-VN"/>
              </w:rPr>
              <w:t>Mục chi</w:t>
            </w:r>
          </w:p>
        </w:tc>
        <w:tc>
          <w:tcPr>
            <w:tcW w:w="3152" w:type="dxa"/>
            <w:tcBorders>
              <w:top w:val="single" w:sz="4" w:space="0" w:color="auto"/>
              <w:left w:val="single" w:sz="4" w:space="0" w:color="auto"/>
              <w:bottom w:val="single" w:sz="4" w:space="0" w:color="auto"/>
              <w:right w:val="single" w:sz="4" w:space="0" w:color="auto"/>
            </w:tcBorders>
            <w:vAlign w:val="center"/>
            <w:hideMark/>
          </w:tcPr>
          <w:p w14:paraId="49CD2AB4"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eastAsia="vi-VN"/>
              </w:rPr>
            </w:pPr>
            <w:r w:rsidRPr="007A1913">
              <w:rPr>
                <w:rFonts w:ascii="Times New Roman" w:eastAsia="Times New Roman" w:hAnsi="Times New Roman" w:cs="Times New Roman"/>
                <w:b/>
                <w:bCs/>
                <w:noProof/>
                <w:color w:val="000000" w:themeColor="text1"/>
                <w:sz w:val="24"/>
                <w:szCs w:val="24"/>
                <w:lang w:eastAsia="vi-VN"/>
              </w:rPr>
              <w:t>Hạng mục</w:t>
            </w:r>
            <w:r w:rsidRPr="007A1913">
              <w:rPr>
                <w:rFonts w:ascii="Times New Roman" w:eastAsia="Times New Roman" w:hAnsi="Times New Roman" w:cs="Times New Roman"/>
                <w:b/>
                <w:bCs/>
                <w:noProof/>
                <w:color w:val="000000" w:themeColor="text1"/>
                <w:sz w:val="24"/>
                <w:szCs w:val="24"/>
                <w:lang w:val="vi-VN" w:eastAsia="vi-VN"/>
              </w:rPr>
              <w:t xml:space="preserve"> chi</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EEC18C0"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eastAsia="vi-VN"/>
              </w:rPr>
            </w:pPr>
            <w:r w:rsidRPr="007A1913">
              <w:rPr>
                <w:rFonts w:ascii="Times New Roman" w:eastAsia="Times New Roman" w:hAnsi="Times New Roman" w:cs="Times New Roman"/>
                <w:b/>
                <w:bCs/>
                <w:noProof/>
                <w:color w:val="000000" w:themeColor="text1"/>
                <w:sz w:val="24"/>
                <w:szCs w:val="24"/>
                <w:lang w:val="vi-VN" w:eastAsia="vi-VN"/>
              </w:rPr>
              <w:t>Kinh phí được phê duyệt (tr.đ)</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27E6407"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eastAsia="vi-VN"/>
              </w:rPr>
            </w:pPr>
            <w:r w:rsidRPr="007A1913">
              <w:rPr>
                <w:rFonts w:ascii="Times New Roman" w:eastAsia="Times New Roman" w:hAnsi="Times New Roman" w:cs="Times New Roman"/>
                <w:b/>
                <w:bCs/>
                <w:noProof/>
                <w:color w:val="000000" w:themeColor="text1"/>
                <w:sz w:val="24"/>
                <w:szCs w:val="24"/>
                <w:lang w:val="vi-VN" w:eastAsia="vi-VN"/>
              </w:rPr>
              <w:t>Kinh phí xin điều chỉnh (tr.đ)</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5D0380F"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eastAsia="vi-VN"/>
              </w:rPr>
            </w:pPr>
            <w:r w:rsidRPr="007A1913">
              <w:rPr>
                <w:rFonts w:ascii="Times New Roman" w:eastAsia="Times New Roman" w:hAnsi="Times New Roman" w:cs="Times New Roman"/>
                <w:b/>
                <w:bCs/>
                <w:noProof/>
                <w:color w:val="000000" w:themeColor="text1"/>
                <w:sz w:val="24"/>
                <w:szCs w:val="24"/>
                <w:lang w:eastAsia="vi-VN"/>
              </w:rPr>
              <w:t>Tăng (tr.đ)</w:t>
            </w:r>
          </w:p>
        </w:tc>
        <w:tc>
          <w:tcPr>
            <w:tcW w:w="1120" w:type="dxa"/>
            <w:tcBorders>
              <w:top w:val="single" w:sz="4" w:space="0" w:color="auto"/>
              <w:left w:val="single" w:sz="4" w:space="0" w:color="auto"/>
              <w:bottom w:val="single" w:sz="4" w:space="0" w:color="auto"/>
              <w:right w:val="single" w:sz="4" w:space="0" w:color="auto"/>
            </w:tcBorders>
            <w:vAlign w:val="center"/>
            <w:hideMark/>
          </w:tcPr>
          <w:p w14:paraId="00037749"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eastAsia="vi-VN"/>
              </w:rPr>
            </w:pPr>
            <w:r w:rsidRPr="007A1913">
              <w:rPr>
                <w:rFonts w:ascii="Times New Roman" w:eastAsia="Times New Roman" w:hAnsi="Times New Roman" w:cs="Times New Roman"/>
                <w:b/>
                <w:bCs/>
                <w:noProof/>
                <w:color w:val="000000" w:themeColor="text1"/>
                <w:sz w:val="24"/>
                <w:szCs w:val="24"/>
                <w:lang w:eastAsia="vi-VN"/>
              </w:rPr>
              <w:t>Giảm (tr.đ)</w:t>
            </w:r>
          </w:p>
        </w:tc>
      </w:tr>
      <w:tr w:rsidR="007A1913" w:rsidRPr="007A1913" w14:paraId="22E85125"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5163393B"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hideMark/>
          </w:tcPr>
          <w:p w14:paraId="66976017" w14:textId="77777777" w:rsidR="002B2C81" w:rsidRPr="007A1913" w:rsidRDefault="002B2C81" w:rsidP="00564291">
            <w:pPr>
              <w:spacing w:before="20" w:after="20" w:line="240" w:lineRule="auto"/>
              <w:jc w:val="center"/>
              <w:rPr>
                <w:rFonts w:ascii="Times New Roman" w:eastAsia="Times New Roman" w:hAnsi="Times New Roman" w:cs="Times New Roman"/>
                <w:noProof/>
                <w:color w:val="000000" w:themeColor="text1"/>
                <w:sz w:val="24"/>
                <w:szCs w:val="24"/>
                <w:lang w:val="it-IT"/>
              </w:rPr>
            </w:pPr>
            <w:r w:rsidRPr="007A1913">
              <w:rPr>
                <w:rFonts w:ascii="Times New Roman" w:eastAsia="Times New Roman" w:hAnsi="Times New Roman" w:cs="Times New Roman"/>
                <w:noProof/>
                <w:color w:val="000000" w:themeColor="text1"/>
                <w:sz w:val="24"/>
                <w:szCs w:val="24"/>
                <w:lang w:val="it-IT"/>
              </w:rPr>
              <w:t>6750</w:t>
            </w:r>
          </w:p>
        </w:tc>
        <w:tc>
          <w:tcPr>
            <w:tcW w:w="3152" w:type="dxa"/>
            <w:tcBorders>
              <w:top w:val="single" w:sz="4" w:space="0" w:color="auto"/>
              <w:left w:val="single" w:sz="4" w:space="0" w:color="auto"/>
              <w:bottom w:val="single" w:sz="4" w:space="0" w:color="auto"/>
              <w:right w:val="single" w:sz="4" w:space="0" w:color="auto"/>
            </w:tcBorders>
            <w:hideMark/>
          </w:tcPr>
          <w:p w14:paraId="584E37CF" w14:textId="77777777" w:rsidR="002B2C81" w:rsidRPr="007A1913" w:rsidRDefault="002B2C81" w:rsidP="00564291">
            <w:pPr>
              <w:spacing w:before="20" w:after="20" w:line="240" w:lineRule="auto"/>
              <w:jc w:val="both"/>
              <w:rPr>
                <w:rFonts w:ascii="Times New Roman" w:eastAsia="Times New Roman" w:hAnsi="Times New Roman" w:cs="Times New Roman"/>
                <w:noProof/>
                <w:color w:val="000000" w:themeColor="text1"/>
                <w:sz w:val="24"/>
                <w:szCs w:val="24"/>
                <w:lang w:val="it-IT"/>
              </w:rPr>
            </w:pPr>
            <w:r w:rsidRPr="007A1913">
              <w:rPr>
                <w:rFonts w:ascii="Times New Roman" w:eastAsia="Times New Roman" w:hAnsi="Times New Roman" w:cs="Times New Roman"/>
                <w:noProof/>
                <w:color w:val="000000" w:themeColor="text1"/>
                <w:sz w:val="24"/>
                <w:szCs w:val="24"/>
                <w:lang w:val="it-IT"/>
              </w:rPr>
              <w:t>Chi phí thuê tài sản trực tiếp tham gia thực hiện nghiên cứu</w:t>
            </w:r>
          </w:p>
          <w:p w14:paraId="4BBFD7CA" w14:textId="77777777" w:rsidR="002B2C81" w:rsidRPr="007A1913" w:rsidRDefault="002B2C81" w:rsidP="00564291">
            <w:pPr>
              <w:spacing w:before="20" w:after="20" w:line="240" w:lineRule="auto"/>
              <w:jc w:val="both"/>
              <w:rPr>
                <w:rFonts w:ascii="Times New Roman" w:eastAsia="Times New Roman" w:hAnsi="Times New Roman" w:cs="Times New Roman"/>
                <w:noProof/>
                <w:color w:val="000000" w:themeColor="text1"/>
                <w:sz w:val="24"/>
                <w:szCs w:val="24"/>
                <w:lang w:val="it-IT"/>
              </w:rPr>
            </w:pPr>
            <w:r w:rsidRPr="007A1913">
              <w:rPr>
                <w:rFonts w:ascii="Times New Roman" w:eastAsia="Times New Roman" w:hAnsi="Times New Roman" w:cs="Times New Roman"/>
                <w:noProof/>
                <w:color w:val="000000" w:themeColor="text1"/>
                <w:sz w:val="24"/>
                <w:szCs w:val="24"/>
                <w:lang w:val="it-IT"/>
              </w:rPr>
              <w:t>(Thuê đất, nhà xưởng và thiết bị các loại)</w:t>
            </w:r>
          </w:p>
        </w:tc>
        <w:tc>
          <w:tcPr>
            <w:tcW w:w="1258" w:type="dxa"/>
            <w:tcBorders>
              <w:top w:val="single" w:sz="4" w:space="0" w:color="auto"/>
              <w:left w:val="single" w:sz="4" w:space="0" w:color="auto"/>
              <w:bottom w:val="single" w:sz="4" w:space="0" w:color="auto"/>
              <w:right w:val="single" w:sz="4" w:space="0" w:color="auto"/>
            </w:tcBorders>
          </w:tcPr>
          <w:p w14:paraId="19C64730"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66A5B801"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7E90E7B5"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181619CB"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1907323D"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457DCE76"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tcPr>
          <w:p w14:paraId="06664C6D" w14:textId="77777777" w:rsidR="002B2C81" w:rsidRPr="007A1913" w:rsidRDefault="002B2C81" w:rsidP="00564291">
            <w:pPr>
              <w:spacing w:before="20" w:after="20" w:line="240" w:lineRule="auto"/>
              <w:jc w:val="center"/>
              <w:rPr>
                <w:rFonts w:ascii="Times New Roman" w:eastAsia="Times New Roman" w:hAnsi="Times New Roman" w:cs="Times New Roman"/>
                <w:i/>
                <w:noProof/>
                <w:color w:val="000000" w:themeColor="text1"/>
                <w:sz w:val="24"/>
                <w:szCs w:val="24"/>
                <w:lang w:val="it-IT"/>
              </w:rPr>
            </w:pPr>
          </w:p>
        </w:tc>
        <w:tc>
          <w:tcPr>
            <w:tcW w:w="3152" w:type="dxa"/>
            <w:tcBorders>
              <w:top w:val="single" w:sz="4" w:space="0" w:color="auto"/>
              <w:left w:val="single" w:sz="4" w:space="0" w:color="auto"/>
              <w:bottom w:val="single" w:sz="4" w:space="0" w:color="auto"/>
              <w:right w:val="single" w:sz="4" w:space="0" w:color="auto"/>
            </w:tcBorders>
            <w:hideMark/>
          </w:tcPr>
          <w:p w14:paraId="1D8EB6FC" w14:textId="77777777" w:rsidR="002B2C81" w:rsidRPr="007A1913" w:rsidRDefault="002B2C81" w:rsidP="00564291">
            <w:pPr>
              <w:spacing w:before="20" w:after="20" w:line="240" w:lineRule="auto"/>
              <w:jc w:val="both"/>
              <w:rPr>
                <w:rFonts w:ascii="Times New Roman" w:eastAsia="Times New Roman" w:hAnsi="Times New Roman" w:cs="Times New Roman"/>
                <w:i/>
                <w:noProof/>
                <w:color w:val="000000" w:themeColor="text1"/>
                <w:sz w:val="24"/>
                <w:szCs w:val="24"/>
                <w:lang w:val="it-IT"/>
              </w:rPr>
            </w:pPr>
            <w:r w:rsidRPr="007A1913">
              <w:rPr>
                <w:rFonts w:ascii="Times New Roman" w:eastAsia="Times New Roman" w:hAnsi="Times New Roman" w:cs="Times New Roman"/>
                <w:i/>
                <w:noProof/>
                <w:color w:val="000000" w:themeColor="text1"/>
                <w:sz w:val="24"/>
                <w:szCs w:val="24"/>
                <w:lang w:val="vi-VN"/>
              </w:rPr>
              <w:t>Nội dung được phê duyệt</w:t>
            </w:r>
          </w:p>
        </w:tc>
        <w:tc>
          <w:tcPr>
            <w:tcW w:w="1258" w:type="dxa"/>
            <w:tcBorders>
              <w:top w:val="single" w:sz="4" w:space="0" w:color="auto"/>
              <w:left w:val="single" w:sz="4" w:space="0" w:color="auto"/>
              <w:bottom w:val="single" w:sz="4" w:space="0" w:color="auto"/>
              <w:right w:val="single" w:sz="4" w:space="0" w:color="auto"/>
            </w:tcBorders>
          </w:tcPr>
          <w:p w14:paraId="070E9CAB"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569D0BA9"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61D52D6E"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4A3CC966"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7E26A247"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441EFC04"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tcPr>
          <w:p w14:paraId="73B70595" w14:textId="77777777" w:rsidR="002B2C81" w:rsidRPr="007A1913" w:rsidRDefault="002B2C81" w:rsidP="00564291">
            <w:pPr>
              <w:spacing w:before="20" w:after="20" w:line="240" w:lineRule="auto"/>
              <w:jc w:val="center"/>
              <w:rPr>
                <w:rFonts w:ascii="Times New Roman" w:eastAsia="Times New Roman" w:hAnsi="Times New Roman" w:cs="Times New Roman"/>
                <w:i/>
                <w:noProof/>
                <w:color w:val="000000" w:themeColor="text1"/>
                <w:sz w:val="24"/>
                <w:szCs w:val="24"/>
                <w:lang w:val="it-IT"/>
              </w:rPr>
            </w:pPr>
          </w:p>
        </w:tc>
        <w:tc>
          <w:tcPr>
            <w:tcW w:w="3152" w:type="dxa"/>
            <w:tcBorders>
              <w:top w:val="single" w:sz="4" w:space="0" w:color="auto"/>
              <w:left w:val="single" w:sz="4" w:space="0" w:color="auto"/>
              <w:bottom w:val="single" w:sz="4" w:space="0" w:color="auto"/>
              <w:right w:val="single" w:sz="4" w:space="0" w:color="auto"/>
            </w:tcBorders>
            <w:hideMark/>
          </w:tcPr>
          <w:p w14:paraId="4F5E270E" w14:textId="77777777" w:rsidR="002B2C81" w:rsidRPr="007A1913" w:rsidRDefault="002B2C81" w:rsidP="00564291">
            <w:pPr>
              <w:spacing w:before="20" w:after="20" w:line="240" w:lineRule="auto"/>
              <w:jc w:val="both"/>
              <w:rPr>
                <w:rFonts w:ascii="Times New Roman" w:eastAsia="Times New Roman" w:hAnsi="Times New Roman" w:cs="Times New Roman"/>
                <w:i/>
                <w:noProof/>
                <w:color w:val="000000" w:themeColor="text1"/>
                <w:sz w:val="24"/>
                <w:szCs w:val="24"/>
                <w:lang w:val="vi-VN"/>
              </w:rPr>
            </w:pPr>
            <w:r w:rsidRPr="007A1913">
              <w:rPr>
                <w:rFonts w:ascii="Times New Roman" w:eastAsia="Times New Roman" w:hAnsi="Times New Roman" w:cs="Times New Roman"/>
                <w:i/>
                <w:noProof/>
                <w:color w:val="000000" w:themeColor="text1"/>
                <w:sz w:val="24"/>
                <w:szCs w:val="24"/>
                <w:lang w:val="vi-VN"/>
              </w:rPr>
              <w:t>Nội dung xin điều chỉnh giải trình kinh phí kèm theo</w:t>
            </w:r>
          </w:p>
        </w:tc>
        <w:tc>
          <w:tcPr>
            <w:tcW w:w="1258" w:type="dxa"/>
            <w:tcBorders>
              <w:top w:val="single" w:sz="4" w:space="0" w:color="auto"/>
              <w:left w:val="single" w:sz="4" w:space="0" w:color="auto"/>
              <w:bottom w:val="single" w:sz="4" w:space="0" w:color="auto"/>
              <w:right w:val="single" w:sz="4" w:space="0" w:color="auto"/>
            </w:tcBorders>
          </w:tcPr>
          <w:p w14:paraId="6A0D1CB9"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1413E0D7"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59A566B4"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3961F5FC"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506B167B"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2B2C86EA"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hideMark/>
          </w:tcPr>
          <w:p w14:paraId="66408211" w14:textId="77777777" w:rsidR="002B2C81" w:rsidRPr="007A1913" w:rsidRDefault="002B2C81" w:rsidP="00564291">
            <w:pPr>
              <w:spacing w:before="20" w:after="20" w:line="240" w:lineRule="auto"/>
              <w:jc w:val="center"/>
              <w:rPr>
                <w:rFonts w:ascii="Times New Roman" w:eastAsia="Times New Roman" w:hAnsi="Times New Roman" w:cs="Times New Roman"/>
                <w:noProof/>
                <w:color w:val="000000" w:themeColor="text1"/>
                <w:sz w:val="24"/>
                <w:szCs w:val="24"/>
                <w:lang w:val="it-IT"/>
              </w:rPr>
            </w:pPr>
            <w:r w:rsidRPr="007A1913">
              <w:rPr>
                <w:rFonts w:ascii="Times New Roman" w:eastAsia="Times New Roman" w:hAnsi="Times New Roman" w:cs="Times New Roman"/>
                <w:noProof/>
                <w:color w:val="000000" w:themeColor="text1"/>
                <w:sz w:val="24"/>
                <w:szCs w:val="24"/>
                <w:lang w:val="it-IT"/>
              </w:rPr>
              <w:t>6800</w:t>
            </w:r>
          </w:p>
        </w:tc>
        <w:tc>
          <w:tcPr>
            <w:tcW w:w="3152" w:type="dxa"/>
            <w:tcBorders>
              <w:top w:val="single" w:sz="4" w:space="0" w:color="auto"/>
              <w:left w:val="single" w:sz="4" w:space="0" w:color="auto"/>
              <w:bottom w:val="single" w:sz="4" w:space="0" w:color="auto"/>
              <w:right w:val="single" w:sz="4" w:space="0" w:color="auto"/>
            </w:tcBorders>
            <w:hideMark/>
          </w:tcPr>
          <w:p w14:paraId="53CAB5D1" w14:textId="77777777" w:rsidR="002B2C81" w:rsidRPr="007A1913" w:rsidRDefault="002B2C81" w:rsidP="00564291">
            <w:pPr>
              <w:spacing w:before="20" w:after="20" w:line="240" w:lineRule="auto"/>
              <w:jc w:val="both"/>
              <w:rPr>
                <w:rFonts w:ascii="Times New Roman" w:eastAsia="Times New Roman" w:hAnsi="Times New Roman" w:cs="Times New Roman"/>
                <w:noProof/>
                <w:color w:val="000000" w:themeColor="text1"/>
                <w:sz w:val="24"/>
                <w:szCs w:val="24"/>
                <w:lang w:val="it-IT"/>
              </w:rPr>
            </w:pPr>
            <w:r w:rsidRPr="007A1913">
              <w:rPr>
                <w:rFonts w:ascii="Times New Roman" w:eastAsia="Times New Roman" w:hAnsi="Times New Roman" w:cs="Times New Roman"/>
                <w:noProof/>
                <w:color w:val="000000" w:themeColor="text1"/>
                <w:sz w:val="24"/>
                <w:szCs w:val="24"/>
                <w:lang w:val="it-IT"/>
              </w:rPr>
              <w:t>Chi đoàn ra</w:t>
            </w:r>
          </w:p>
        </w:tc>
        <w:tc>
          <w:tcPr>
            <w:tcW w:w="1258" w:type="dxa"/>
            <w:tcBorders>
              <w:top w:val="single" w:sz="4" w:space="0" w:color="auto"/>
              <w:left w:val="single" w:sz="4" w:space="0" w:color="auto"/>
              <w:bottom w:val="single" w:sz="4" w:space="0" w:color="auto"/>
              <w:right w:val="single" w:sz="4" w:space="0" w:color="auto"/>
            </w:tcBorders>
          </w:tcPr>
          <w:p w14:paraId="22AE057E"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09158233"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1930A6B0"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7A775E57"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30702CC2"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374A55A9"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tcPr>
          <w:p w14:paraId="39C4FA3A" w14:textId="77777777" w:rsidR="002B2C81" w:rsidRPr="007A1913" w:rsidRDefault="002B2C81" w:rsidP="00564291">
            <w:pPr>
              <w:spacing w:before="20" w:after="20" w:line="240" w:lineRule="auto"/>
              <w:jc w:val="center"/>
              <w:rPr>
                <w:rFonts w:ascii="Times New Roman" w:eastAsia="Times New Roman" w:hAnsi="Times New Roman" w:cs="Times New Roman"/>
                <w:i/>
                <w:noProof/>
                <w:color w:val="000000" w:themeColor="text1"/>
                <w:sz w:val="24"/>
                <w:szCs w:val="24"/>
                <w:lang w:val="it-IT"/>
              </w:rPr>
            </w:pPr>
          </w:p>
        </w:tc>
        <w:tc>
          <w:tcPr>
            <w:tcW w:w="3152" w:type="dxa"/>
            <w:tcBorders>
              <w:top w:val="single" w:sz="4" w:space="0" w:color="auto"/>
              <w:left w:val="single" w:sz="4" w:space="0" w:color="auto"/>
              <w:bottom w:val="single" w:sz="4" w:space="0" w:color="auto"/>
              <w:right w:val="single" w:sz="4" w:space="0" w:color="auto"/>
            </w:tcBorders>
            <w:hideMark/>
          </w:tcPr>
          <w:p w14:paraId="54C067FF" w14:textId="77777777" w:rsidR="002B2C81" w:rsidRPr="007A1913" w:rsidRDefault="002B2C81" w:rsidP="00564291">
            <w:pPr>
              <w:spacing w:before="20" w:after="20" w:line="240" w:lineRule="auto"/>
              <w:jc w:val="both"/>
              <w:rPr>
                <w:rFonts w:ascii="Times New Roman" w:eastAsia="Times New Roman" w:hAnsi="Times New Roman" w:cs="Times New Roman"/>
                <w:i/>
                <w:noProof/>
                <w:color w:val="000000" w:themeColor="text1"/>
                <w:sz w:val="24"/>
                <w:szCs w:val="24"/>
                <w:lang w:val="it-IT"/>
              </w:rPr>
            </w:pPr>
            <w:r w:rsidRPr="007A1913">
              <w:rPr>
                <w:rFonts w:ascii="Times New Roman" w:eastAsia="Times New Roman" w:hAnsi="Times New Roman" w:cs="Times New Roman"/>
                <w:i/>
                <w:noProof/>
                <w:color w:val="000000" w:themeColor="text1"/>
                <w:sz w:val="24"/>
                <w:szCs w:val="24"/>
                <w:lang w:val="vi-VN"/>
              </w:rPr>
              <w:t>Nội dung được phê duyệt</w:t>
            </w:r>
          </w:p>
        </w:tc>
        <w:tc>
          <w:tcPr>
            <w:tcW w:w="1258" w:type="dxa"/>
            <w:tcBorders>
              <w:top w:val="single" w:sz="4" w:space="0" w:color="auto"/>
              <w:left w:val="single" w:sz="4" w:space="0" w:color="auto"/>
              <w:bottom w:val="single" w:sz="4" w:space="0" w:color="auto"/>
              <w:right w:val="single" w:sz="4" w:space="0" w:color="auto"/>
            </w:tcBorders>
          </w:tcPr>
          <w:p w14:paraId="7462952C"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0501BCA3"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2EAE723D"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75614A66"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435F098E"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5A71D223"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tcPr>
          <w:p w14:paraId="5B976360" w14:textId="77777777" w:rsidR="002B2C81" w:rsidRPr="007A1913" w:rsidRDefault="002B2C81" w:rsidP="00564291">
            <w:pPr>
              <w:spacing w:before="20" w:after="20" w:line="240" w:lineRule="auto"/>
              <w:jc w:val="center"/>
              <w:rPr>
                <w:rFonts w:ascii="Times New Roman" w:eastAsia="Times New Roman" w:hAnsi="Times New Roman" w:cs="Times New Roman"/>
                <w:i/>
                <w:noProof/>
                <w:color w:val="000000" w:themeColor="text1"/>
                <w:sz w:val="24"/>
                <w:szCs w:val="24"/>
                <w:lang w:val="it-IT"/>
              </w:rPr>
            </w:pPr>
          </w:p>
        </w:tc>
        <w:tc>
          <w:tcPr>
            <w:tcW w:w="3152" w:type="dxa"/>
            <w:tcBorders>
              <w:top w:val="single" w:sz="4" w:space="0" w:color="auto"/>
              <w:left w:val="single" w:sz="4" w:space="0" w:color="auto"/>
              <w:bottom w:val="single" w:sz="4" w:space="0" w:color="auto"/>
              <w:right w:val="single" w:sz="4" w:space="0" w:color="auto"/>
            </w:tcBorders>
            <w:hideMark/>
          </w:tcPr>
          <w:p w14:paraId="59CC51D5" w14:textId="77777777" w:rsidR="002B2C81" w:rsidRPr="007A1913" w:rsidRDefault="002B2C81" w:rsidP="00564291">
            <w:pPr>
              <w:spacing w:before="20" w:after="20" w:line="240" w:lineRule="auto"/>
              <w:jc w:val="both"/>
              <w:rPr>
                <w:rFonts w:ascii="Times New Roman" w:eastAsia="Times New Roman" w:hAnsi="Times New Roman" w:cs="Times New Roman"/>
                <w:i/>
                <w:noProof/>
                <w:color w:val="000000" w:themeColor="text1"/>
                <w:sz w:val="24"/>
                <w:szCs w:val="24"/>
                <w:lang w:val="vi-VN"/>
              </w:rPr>
            </w:pPr>
            <w:r w:rsidRPr="007A1913">
              <w:rPr>
                <w:rFonts w:ascii="Times New Roman" w:eastAsia="Times New Roman" w:hAnsi="Times New Roman" w:cs="Times New Roman"/>
                <w:i/>
                <w:noProof/>
                <w:color w:val="000000" w:themeColor="text1"/>
                <w:sz w:val="24"/>
                <w:szCs w:val="24"/>
                <w:lang w:val="vi-VN"/>
              </w:rPr>
              <w:t>Nội dung xin điều chỉnh giải trình kinh phí kèm theo</w:t>
            </w:r>
          </w:p>
        </w:tc>
        <w:tc>
          <w:tcPr>
            <w:tcW w:w="1258" w:type="dxa"/>
            <w:tcBorders>
              <w:top w:val="single" w:sz="4" w:space="0" w:color="auto"/>
              <w:left w:val="single" w:sz="4" w:space="0" w:color="auto"/>
              <w:bottom w:val="single" w:sz="4" w:space="0" w:color="auto"/>
              <w:right w:val="single" w:sz="4" w:space="0" w:color="auto"/>
            </w:tcBorders>
          </w:tcPr>
          <w:p w14:paraId="0E6C512B"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6C728A9A"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013C27B1"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7BCB5A95"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37BB1759"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2FFE6288"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hideMark/>
          </w:tcPr>
          <w:p w14:paraId="4D16BBFE" w14:textId="77777777" w:rsidR="002B2C81" w:rsidRPr="007A1913" w:rsidRDefault="002B2C81" w:rsidP="00564291">
            <w:pPr>
              <w:spacing w:before="20" w:after="20" w:line="240" w:lineRule="auto"/>
              <w:jc w:val="center"/>
              <w:rPr>
                <w:rFonts w:ascii="Times New Roman" w:eastAsia="Times New Roman" w:hAnsi="Times New Roman" w:cs="Times New Roman"/>
                <w:noProof/>
                <w:color w:val="000000" w:themeColor="text1"/>
                <w:sz w:val="24"/>
                <w:szCs w:val="24"/>
                <w:lang w:val="it-IT"/>
              </w:rPr>
            </w:pPr>
            <w:r w:rsidRPr="007A1913">
              <w:rPr>
                <w:rFonts w:ascii="Times New Roman" w:eastAsia="Times New Roman" w:hAnsi="Times New Roman" w:cs="Times New Roman"/>
                <w:noProof/>
                <w:color w:val="000000" w:themeColor="text1"/>
                <w:sz w:val="24"/>
                <w:szCs w:val="24"/>
                <w:lang w:val="it-IT"/>
              </w:rPr>
              <w:t>6900</w:t>
            </w:r>
          </w:p>
        </w:tc>
        <w:tc>
          <w:tcPr>
            <w:tcW w:w="3152" w:type="dxa"/>
            <w:tcBorders>
              <w:top w:val="single" w:sz="4" w:space="0" w:color="auto"/>
              <w:left w:val="single" w:sz="4" w:space="0" w:color="auto"/>
              <w:bottom w:val="single" w:sz="4" w:space="0" w:color="auto"/>
              <w:right w:val="single" w:sz="4" w:space="0" w:color="auto"/>
            </w:tcBorders>
            <w:hideMark/>
          </w:tcPr>
          <w:p w14:paraId="7C36EF23" w14:textId="77777777" w:rsidR="002B2C81" w:rsidRPr="007A1913" w:rsidRDefault="002B2C81" w:rsidP="00564291">
            <w:pPr>
              <w:spacing w:before="20" w:after="20" w:line="240" w:lineRule="auto"/>
              <w:jc w:val="both"/>
              <w:rPr>
                <w:rFonts w:ascii="Times New Roman" w:eastAsia="Times New Roman" w:hAnsi="Times New Roman" w:cs="Times New Roman"/>
                <w:noProof/>
                <w:color w:val="000000" w:themeColor="text1"/>
                <w:sz w:val="24"/>
                <w:szCs w:val="24"/>
                <w:lang w:val="vi-VN"/>
              </w:rPr>
            </w:pPr>
            <w:r w:rsidRPr="007A1913">
              <w:rPr>
                <w:rFonts w:ascii="Times New Roman" w:eastAsia="Times New Roman" w:hAnsi="Times New Roman" w:cs="Times New Roman"/>
                <w:noProof/>
                <w:color w:val="000000" w:themeColor="text1"/>
                <w:sz w:val="24"/>
                <w:szCs w:val="24"/>
                <w:lang w:val="it-IT"/>
              </w:rPr>
              <w:t>Sửa chữa TSCĐ</w:t>
            </w:r>
            <w:r w:rsidRPr="007A1913">
              <w:rPr>
                <w:rFonts w:ascii="Times New Roman" w:eastAsia="Times New Roman" w:hAnsi="Times New Roman" w:cs="Times New Roman"/>
                <w:noProof/>
                <w:color w:val="000000" w:themeColor="text1"/>
                <w:sz w:val="24"/>
                <w:szCs w:val="24"/>
                <w:lang w:val="vi-VN"/>
              </w:rPr>
              <w:t xml:space="preserve"> phục vụ trực tiếp NCKH cho đề tài</w:t>
            </w:r>
          </w:p>
        </w:tc>
        <w:tc>
          <w:tcPr>
            <w:tcW w:w="1258" w:type="dxa"/>
            <w:tcBorders>
              <w:top w:val="single" w:sz="4" w:space="0" w:color="auto"/>
              <w:left w:val="single" w:sz="4" w:space="0" w:color="auto"/>
              <w:bottom w:val="single" w:sz="4" w:space="0" w:color="auto"/>
              <w:right w:val="single" w:sz="4" w:space="0" w:color="auto"/>
            </w:tcBorders>
          </w:tcPr>
          <w:p w14:paraId="6281192F"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0DB00980"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35693CC8"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214D90DC"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7E91C229"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1F7B797E"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tcPr>
          <w:p w14:paraId="5EF0872D" w14:textId="77777777" w:rsidR="002B2C81" w:rsidRPr="007A1913" w:rsidRDefault="002B2C81" w:rsidP="00564291">
            <w:pPr>
              <w:spacing w:before="20" w:after="20" w:line="240" w:lineRule="auto"/>
              <w:jc w:val="center"/>
              <w:rPr>
                <w:rFonts w:ascii="Times New Roman" w:eastAsia="Times New Roman" w:hAnsi="Times New Roman" w:cs="Times New Roman"/>
                <w:i/>
                <w:noProof/>
                <w:color w:val="000000" w:themeColor="text1"/>
                <w:sz w:val="24"/>
                <w:szCs w:val="24"/>
                <w:lang w:val="it-IT"/>
              </w:rPr>
            </w:pPr>
          </w:p>
        </w:tc>
        <w:tc>
          <w:tcPr>
            <w:tcW w:w="3152" w:type="dxa"/>
            <w:tcBorders>
              <w:top w:val="single" w:sz="4" w:space="0" w:color="auto"/>
              <w:left w:val="single" w:sz="4" w:space="0" w:color="auto"/>
              <w:bottom w:val="single" w:sz="4" w:space="0" w:color="auto"/>
              <w:right w:val="single" w:sz="4" w:space="0" w:color="auto"/>
            </w:tcBorders>
            <w:hideMark/>
          </w:tcPr>
          <w:p w14:paraId="4C7EB039" w14:textId="77777777" w:rsidR="002B2C81" w:rsidRPr="007A1913" w:rsidRDefault="002B2C81" w:rsidP="00564291">
            <w:pPr>
              <w:spacing w:before="20" w:after="20" w:line="240" w:lineRule="auto"/>
              <w:jc w:val="both"/>
              <w:rPr>
                <w:rFonts w:ascii="Times New Roman" w:eastAsia="Times New Roman" w:hAnsi="Times New Roman" w:cs="Times New Roman"/>
                <w:i/>
                <w:noProof/>
                <w:color w:val="000000" w:themeColor="text1"/>
                <w:sz w:val="24"/>
                <w:szCs w:val="24"/>
                <w:lang w:val="vi-VN"/>
              </w:rPr>
            </w:pPr>
            <w:r w:rsidRPr="007A1913">
              <w:rPr>
                <w:rFonts w:ascii="Times New Roman" w:eastAsia="Times New Roman" w:hAnsi="Times New Roman" w:cs="Times New Roman"/>
                <w:i/>
                <w:noProof/>
                <w:color w:val="000000" w:themeColor="text1"/>
                <w:sz w:val="24"/>
                <w:szCs w:val="24"/>
                <w:lang w:val="vi-VN"/>
              </w:rPr>
              <w:t>Nội dung được phê duyệt</w:t>
            </w:r>
          </w:p>
        </w:tc>
        <w:tc>
          <w:tcPr>
            <w:tcW w:w="1258" w:type="dxa"/>
            <w:tcBorders>
              <w:top w:val="single" w:sz="4" w:space="0" w:color="auto"/>
              <w:left w:val="single" w:sz="4" w:space="0" w:color="auto"/>
              <w:bottom w:val="single" w:sz="4" w:space="0" w:color="auto"/>
              <w:right w:val="single" w:sz="4" w:space="0" w:color="auto"/>
            </w:tcBorders>
          </w:tcPr>
          <w:p w14:paraId="333B639C"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0869168A"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42926ED2"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06B23B18"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740E79A6"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38D292CF"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tcPr>
          <w:p w14:paraId="0156E90B" w14:textId="77777777" w:rsidR="002B2C81" w:rsidRPr="007A1913" w:rsidRDefault="002B2C81" w:rsidP="00564291">
            <w:pPr>
              <w:spacing w:before="20" w:after="20" w:line="240" w:lineRule="auto"/>
              <w:jc w:val="center"/>
              <w:rPr>
                <w:rFonts w:ascii="Times New Roman" w:eastAsia="Times New Roman" w:hAnsi="Times New Roman" w:cs="Times New Roman"/>
                <w:i/>
                <w:noProof/>
                <w:color w:val="000000" w:themeColor="text1"/>
                <w:sz w:val="24"/>
                <w:szCs w:val="24"/>
                <w:lang w:val="it-IT"/>
              </w:rPr>
            </w:pPr>
          </w:p>
        </w:tc>
        <w:tc>
          <w:tcPr>
            <w:tcW w:w="3152" w:type="dxa"/>
            <w:tcBorders>
              <w:top w:val="single" w:sz="4" w:space="0" w:color="auto"/>
              <w:left w:val="single" w:sz="4" w:space="0" w:color="auto"/>
              <w:bottom w:val="single" w:sz="4" w:space="0" w:color="auto"/>
              <w:right w:val="single" w:sz="4" w:space="0" w:color="auto"/>
            </w:tcBorders>
            <w:hideMark/>
          </w:tcPr>
          <w:p w14:paraId="7E36F64D" w14:textId="77777777" w:rsidR="002B2C81" w:rsidRPr="007A1913" w:rsidRDefault="002B2C81" w:rsidP="00564291">
            <w:pPr>
              <w:spacing w:before="20" w:after="20" w:line="240" w:lineRule="auto"/>
              <w:jc w:val="both"/>
              <w:rPr>
                <w:rFonts w:ascii="Times New Roman" w:eastAsia="Times New Roman" w:hAnsi="Times New Roman" w:cs="Times New Roman"/>
                <w:i/>
                <w:noProof/>
                <w:color w:val="000000" w:themeColor="text1"/>
                <w:sz w:val="24"/>
                <w:szCs w:val="24"/>
                <w:lang w:val="vi-VN"/>
              </w:rPr>
            </w:pPr>
            <w:r w:rsidRPr="007A1913">
              <w:rPr>
                <w:rFonts w:ascii="Times New Roman" w:eastAsia="Times New Roman" w:hAnsi="Times New Roman" w:cs="Times New Roman"/>
                <w:i/>
                <w:noProof/>
                <w:color w:val="000000" w:themeColor="text1"/>
                <w:sz w:val="24"/>
                <w:szCs w:val="24"/>
                <w:lang w:val="vi-VN"/>
              </w:rPr>
              <w:t>Nội dung xin điều chỉnh giải trình kinh phí kèm theo</w:t>
            </w:r>
          </w:p>
        </w:tc>
        <w:tc>
          <w:tcPr>
            <w:tcW w:w="1258" w:type="dxa"/>
            <w:tcBorders>
              <w:top w:val="single" w:sz="4" w:space="0" w:color="auto"/>
              <w:left w:val="single" w:sz="4" w:space="0" w:color="auto"/>
              <w:bottom w:val="single" w:sz="4" w:space="0" w:color="auto"/>
              <w:right w:val="single" w:sz="4" w:space="0" w:color="auto"/>
            </w:tcBorders>
          </w:tcPr>
          <w:p w14:paraId="1D93E7BB"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4E2DA469"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480921D1"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21632851"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7A63E1E1"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6A5DC76B"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hideMark/>
          </w:tcPr>
          <w:p w14:paraId="2AB8464A" w14:textId="77777777" w:rsidR="002B2C81" w:rsidRPr="007A1913" w:rsidRDefault="002B2C81" w:rsidP="00564291">
            <w:pPr>
              <w:spacing w:before="20" w:after="20" w:line="240" w:lineRule="auto"/>
              <w:jc w:val="center"/>
              <w:rPr>
                <w:rFonts w:ascii="Times New Roman" w:eastAsia="Times New Roman" w:hAnsi="Times New Roman" w:cs="Times New Roman"/>
                <w:noProof/>
                <w:color w:val="000000" w:themeColor="text1"/>
                <w:sz w:val="24"/>
                <w:szCs w:val="24"/>
                <w:lang w:val="it-IT"/>
              </w:rPr>
            </w:pPr>
            <w:r w:rsidRPr="007A1913">
              <w:rPr>
                <w:rFonts w:ascii="Times New Roman" w:eastAsia="Times New Roman" w:hAnsi="Times New Roman" w:cs="Times New Roman"/>
                <w:noProof/>
                <w:color w:val="000000" w:themeColor="text1"/>
                <w:sz w:val="24"/>
                <w:szCs w:val="24"/>
                <w:lang w:val="it-IT"/>
              </w:rPr>
              <w:t>6950</w:t>
            </w:r>
          </w:p>
        </w:tc>
        <w:tc>
          <w:tcPr>
            <w:tcW w:w="3152" w:type="dxa"/>
            <w:tcBorders>
              <w:top w:val="single" w:sz="4" w:space="0" w:color="auto"/>
              <w:left w:val="single" w:sz="4" w:space="0" w:color="auto"/>
              <w:bottom w:val="single" w:sz="4" w:space="0" w:color="auto"/>
              <w:right w:val="single" w:sz="4" w:space="0" w:color="auto"/>
            </w:tcBorders>
            <w:hideMark/>
          </w:tcPr>
          <w:p w14:paraId="7A6D465E" w14:textId="77777777" w:rsidR="002B2C81" w:rsidRPr="007A1913" w:rsidRDefault="002B2C81" w:rsidP="00564291">
            <w:pPr>
              <w:spacing w:before="20" w:after="20" w:line="240" w:lineRule="auto"/>
              <w:jc w:val="both"/>
              <w:rPr>
                <w:rFonts w:ascii="Times New Roman" w:eastAsia="Times New Roman" w:hAnsi="Times New Roman" w:cs="Times New Roman"/>
                <w:noProof/>
                <w:color w:val="000000" w:themeColor="text1"/>
                <w:sz w:val="24"/>
                <w:szCs w:val="24"/>
                <w:lang w:val="it-IT"/>
              </w:rPr>
            </w:pPr>
            <w:r w:rsidRPr="007A1913">
              <w:rPr>
                <w:rFonts w:ascii="Times New Roman" w:eastAsia="Times New Roman" w:hAnsi="Times New Roman" w:cs="Times New Roman"/>
                <w:noProof/>
                <w:color w:val="000000" w:themeColor="text1"/>
                <w:sz w:val="24"/>
                <w:szCs w:val="24"/>
                <w:lang w:val="it-IT"/>
              </w:rPr>
              <w:t>Tài sản hữu hình</w:t>
            </w:r>
          </w:p>
        </w:tc>
        <w:tc>
          <w:tcPr>
            <w:tcW w:w="1258" w:type="dxa"/>
            <w:tcBorders>
              <w:top w:val="single" w:sz="4" w:space="0" w:color="auto"/>
              <w:left w:val="single" w:sz="4" w:space="0" w:color="auto"/>
              <w:bottom w:val="single" w:sz="4" w:space="0" w:color="auto"/>
              <w:right w:val="single" w:sz="4" w:space="0" w:color="auto"/>
            </w:tcBorders>
          </w:tcPr>
          <w:p w14:paraId="4D317AE9"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7E4512BC"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3AECAB30"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247011B4"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70C0E590"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64DD7D7B"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tcPr>
          <w:p w14:paraId="2023C48F" w14:textId="77777777" w:rsidR="002B2C81" w:rsidRPr="007A1913" w:rsidRDefault="002B2C81" w:rsidP="00564291">
            <w:pPr>
              <w:spacing w:before="20" w:after="20" w:line="240" w:lineRule="auto"/>
              <w:jc w:val="center"/>
              <w:rPr>
                <w:rFonts w:ascii="Times New Roman" w:eastAsia="Times New Roman" w:hAnsi="Times New Roman" w:cs="Times New Roman"/>
                <w:i/>
                <w:noProof/>
                <w:color w:val="000000" w:themeColor="text1"/>
                <w:sz w:val="24"/>
                <w:szCs w:val="24"/>
                <w:lang w:val="it-IT"/>
              </w:rPr>
            </w:pPr>
          </w:p>
        </w:tc>
        <w:tc>
          <w:tcPr>
            <w:tcW w:w="3152" w:type="dxa"/>
            <w:tcBorders>
              <w:top w:val="single" w:sz="4" w:space="0" w:color="auto"/>
              <w:left w:val="single" w:sz="4" w:space="0" w:color="auto"/>
              <w:bottom w:val="single" w:sz="4" w:space="0" w:color="auto"/>
              <w:right w:val="single" w:sz="4" w:space="0" w:color="auto"/>
            </w:tcBorders>
            <w:hideMark/>
          </w:tcPr>
          <w:p w14:paraId="17385281" w14:textId="77777777" w:rsidR="002B2C81" w:rsidRPr="007A1913" w:rsidRDefault="002B2C81" w:rsidP="00564291">
            <w:pPr>
              <w:spacing w:before="20" w:after="20" w:line="240" w:lineRule="auto"/>
              <w:jc w:val="both"/>
              <w:rPr>
                <w:rFonts w:ascii="Times New Roman" w:eastAsia="Times New Roman" w:hAnsi="Times New Roman" w:cs="Times New Roman"/>
                <w:i/>
                <w:noProof/>
                <w:color w:val="000000" w:themeColor="text1"/>
                <w:sz w:val="24"/>
                <w:szCs w:val="24"/>
                <w:lang w:val="vi-VN"/>
              </w:rPr>
            </w:pPr>
            <w:r w:rsidRPr="007A1913">
              <w:rPr>
                <w:rFonts w:ascii="Times New Roman" w:eastAsia="Times New Roman" w:hAnsi="Times New Roman" w:cs="Times New Roman"/>
                <w:i/>
                <w:noProof/>
                <w:color w:val="000000" w:themeColor="text1"/>
                <w:sz w:val="24"/>
                <w:szCs w:val="24"/>
                <w:lang w:val="vi-VN"/>
              </w:rPr>
              <w:t>Nội dung được phê duyệt</w:t>
            </w:r>
          </w:p>
        </w:tc>
        <w:tc>
          <w:tcPr>
            <w:tcW w:w="1258" w:type="dxa"/>
            <w:tcBorders>
              <w:top w:val="single" w:sz="4" w:space="0" w:color="auto"/>
              <w:left w:val="single" w:sz="4" w:space="0" w:color="auto"/>
              <w:bottom w:val="single" w:sz="4" w:space="0" w:color="auto"/>
              <w:right w:val="single" w:sz="4" w:space="0" w:color="auto"/>
            </w:tcBorders>
          </w:tcPr>
          <w:p w14:paraId="66C1ED50"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38B9F6B9"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513AD6D2"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5950184B"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31B45CEB"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3333A9DE"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tcPr>
          <w:p w14:paraId="60087A7F" w14:textId="77777777" w:rsidR="002B2C81" w:rsidRPr="007A1913" w:rsidRDefault="002B2C81" w:rsidP="00564291">
            <w:pPr>
              <w:spacing w:before="20" w:after="20" w:line="240" w:lineRule="auto"/>
              <w:jc w:val="center"/>
              <w:rPr>
                <w:rFonts w:ascii="Times New Roman" w:eastAsia="Times New Roman" w:hAnsi="Times New Roman" w:cs="Times New Roman"/>
                <w:i/>
                <w:noProof/>
                <w:color w:val="000000" w:themeColor="text1"/>
                <w:sz w:val="24"/>
                <w:szCs w:val="24"/>
                <w:lang w:val="it-IT"/>
              </w:rPr>
            </w:pPr>
          </w:p>
        </w:tc>
        <w:tc>
          <w:tcPr>
            <w:tcW w:w="3152" w:type="dxa"/>
            <w:tcBorders>
              <w:top w:val="single" w:sz="4" w:space="0" w:color="auto"/>
              <w:left w:val="single" w:sz="4" w:space="0" w:color="auto"/>
              <w:bottom w:val="single" w:sz="4" w:space="0" w:color="auto"/>
              <w:right w:val="single" w:sz="4" w:space="0" w:color="auto"/>
            </w:tcBorders>
            <w:hideMark/>
          </w:tcPr>
          <w:p w14:paraId="4050339A" w14:textId="77777777" w:rsidR="002B2C81" w:rsidRPr="007A1913" w:rsidRDefault="002B2C81" w:rsidP="00564291">
            <w:pPr>
              <w:spacing w:before="20" w:after="20" w:line="240" w:lineRule="auto"/>
              <w:jc w:val="both"/>
              <w:rPr>
                <w:rFonts w:ascii="Times New Roman" w:eastAsia="Times New Roman" w:hAnsi="Times New Roman" w:cs="Times New Roman"/>
                <w:i/>
                <w:noProof/>
                <w:color w:val="000000" w:themeColor="text1"/>
                <w:sz w:val="24"/>
                <w:szCs w:val="24"/>
                <w:lang w:val="vi-VN"/>
              </w:rPr>
            </w:pPr>
            <w:r w:rsidRPr="007A1913">
              <w:rPr>
                <w:rFonts w:ascii="Times New Roman" w:eastAsia="Times New Roman" w:hAnsi="Times New Roman" w:cs="Times New Roman"/>
                <w:i/>
                <w:noProof/>
                <w:color w:val="000000" w:themeColor="text1"/>
                <w:sz w:val="24"/>
                <w:szCs w:val="24"/>
                <w:lang w:val="vi-VN"/>
              </w:rPr>
              <w:t>Nội dung xin điều chỉnh giải trình kinh phí kèm theo</w:t>
            </w:r>
          </w:p>
        </w:tc>
        <w:tc>
          <w:tcPr>
            <w:tcW w:w="1258" w:type="dxa"/>
            <w:tcBorders>
              <w:top w:val="single" w:sz="4" w:space="0" w:color="auto"/>
              <w:left w:val="single" w:sz="4" w:space="0" w:color="auto"/>
              <w:bottom w:val="single" w:sz="4" w:space="0" w:color="auto"/>
              <w:right w:val="single" w:sz="4" w:space="0" w:color="auto"/>
            </w:tcBorders>
          </w:tcPr>
          <w:p w14:paraId="5FD87023"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0D52DCB7"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3EE9FE78"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31D41EF5"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4F60467E"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6F5D7AE3"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hideMark/>
          </w:tcPr>
          <w:p w14:paraId="7040364C" w14:textId="77777777" w:rsidR="002B2C81" w:rsidRPr="007A1913" w:rsidRDefault="002B2C81" w:rsidP="00564291">
            <w:pPr>
              <w:spacing w:before="20" w:after="20" w:line="240" w:lineRule="auto"/>
              <w:jc w:val="center"/>
              <w:rPr>
                <w:rFonts w:ascii="Times New Roman" w:eastAsia="Times New Roman" w:hAnsi="Times New Roman" w:cs="Times New Roman"/>
                <w:noProof/>
                <w:color w:val="000000" w:themeColor="text1"/>
                <w:sz w:val="24"/>
                <w:szCs w:val="24"/>
                <w:lang w:val="it-IT"/>
              </w:rPr>
            </w:pPr>
            <w:r w:rsidRPr="007A1913">
              <w:rPr>
                <w:rFonts w:ascii="Times New Roman" w:eastAsia="Times New Roman" w:hAnsi="Times New Roman" w:cs="Times New Roman"/>
                <w:noProof/>
                <w:color w:val="000000" w:themeColor="text1"/>
                <w:sz w:val="24"/>
                <w:szCs w:val="24"/>
                <w:lang w:val="it-IT"/>
              </w:rPr>
              <w:t>7000</w:t>
            </w:r>
          </w:p>
        </w:tc>
        <w:tc>
          <w:tcPr>
            <w:tcW w:w="3152" w:type="dxa"/>
            <w:tcBorders>
              <w:top w:val="single" w:sz="4" w:space="0" w:color="auto"/>
              <w:left w:val="single" w:sz="4" w:space="0" w:color="auto"/>
              <w:bottom w:val="single" w:sz="4" w:space="0" w:color="auto"/>
              <w:right w:val="single" w:sz="4" w:space="0" w:color="auto"/>
            </w:tcBorders>
            <w:hideMark/>
          </w:tcPr>
          <w:p w14:paraId="6A6FE7BC" w14:textId="77777777" w:rsidR="002B2C81" w:rsidRPr="007A1913" w:rsidRDefault="002B2C81" w:rsidP="00564291">
            <w:pPr>
              <w:spacing w:before="20" w:after="20" w:line="240" w:lineRule="auto"/>
              <w:jc w:val="both"/>
              <w:rPr>
                <w:rFonts w:ascii="Times New Roman" w:eastAsia="Times New Roman" w:hAnsi="Times New Roman" w:cs="Times New Roman"/>
                <w:noProof/>
                <w:color w:val="000000" w:themeColor="text1"/>
                <w:sz w:val="24"/>
                <w:szCs w:val="24"/>
                <w:lang w:val="it-IT"/>
              </w:rPr>
            </w:pPr>
            <w:r w:rsidRPr="007A1913">
              <w:rPr>
                <w:rFonts w:ascii="Times New Roman" w:eastAsia="Times New Roman" w:hAnsi="Times New Roman" w:cs="Times New Roman"/>
                <w:noProof/>
                <w:color w:val="000000" w:themeColor="text1"/>
                <w:sz w:val="24"/>
                <w:szCs w:val="24"/>
                <w:lang w:val="it-IT"/>
              </w:rPr>
              <w:t>Chi mua nguyên, nhiên vật liệu, vật tư, phụ tùng chưa được NN ban hành định mức kinh tế kỹ thuật</w:t>
            </w:r>
          </w:p>
        </w:tc>
        <w:tc>
          <w:tcPr>
            <w:tcW w:w="1258" w:type="dxa"/>
            <w:tcBorders>
              <w:top w:val="single" w:sz="4" w:space="0" w:color="auto"/>
              <w:left w:val="single" w:sz="4" w:space="0" w:color="auto"/>
              <w:bottom w:val="single" w:sz="4" w:space="0" w:color="auto"/>
              <w:right w:val="single" w:sz="4" w:space="0" w:color="auto"/>
            </w:tcBorders>
          </w:tcPr>
          <w:p w14:paraId="621A0750"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1B97771C"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1CC127FE"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3928054E"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08123366"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3B7D42B7"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tcPr>
          <w:p w14:paraId="4F753262" w14:textId="77777777" w:rsidR="002B2C81" w:rsidRPr="007A1913" w:rsidRDefault="002B2C81" w:rsidP="00564291">
            <w:pPr>
              <w:spacing w:before="20" w:after="20" w:line="240" w:lineRule="auto"/>
              <w:jc w:val="center"/>
              <w:rPr>
                <w:rFonts w:ascii="Times New Roman" w:eastAsia="Times New Roman" w:hAnsi="Times New Roman" w:cs="Times New Roman"/>
                <w:i/>
                <w:noProof/>
                <w:color w:val="000000" w:themeColor="text1"/>
                <w:sz w:val="24"/>
                <w:szCs w:val="24"/>
                <w:lang w:val="it-IT"/>
              </w:rPr>
            </w:pPr>
          </w:p>
        </w:tc>
        <w:tc>
          <w:tcPr>
            <w:tcW w:w="3152" w:type="dxa"/>
            <w:tcBorders>
              <w:top w:val="single" w:sz="4" w:space="0" w:color="auto"/>
              <w:left w:val="single" w:sz="4" w:space="0" w:color="auto"/>
              <w:bottom w:val="single" w:sz="4" w:space="0" w:color="auto"/>
              <w:right w:val="single" w:sz="4" w:space="0" w:color="auto"/>
            </w:tcBorders>
            <w:hideMark/>
          </w:tcPr>
          <w:p w14:paraId="5E1AB384" w14:textId="77777777" w:rsidR="002B2C81" w:rsidRPr="007A1913" w:rsidRDefault="002B2C81" w:rsidP="00564291">
            <w:pPr>
              <w:spacing w:before="20" w:after="20" w:line="240" w:lineRule="auto"/>
              <w:jc w:val="both"/>
              <w:rPr>
                <w:rFonts w:ascii="Times New Roman" w:eastAsia="Times New Roman" w:hAnsi="Times New Roman" w:cs="Times New Roman"/>
                <w:i/>
                <w:noProof/>
                <w:color w:val="000000" w:themeColor="text1"/>
                <w:sz w:val="24"/>
                <w:szCs w:val="24"/>
                <w:lang w:val="vi-VN"/>
              </w:rPr>
            </w:pPr>
            <w:r w:rsidRPr="007A1913">
              <w:rPr>
                <w:rFonts w:ascii="Times New Roman" w:eastAsia="Times New Roman" w:hAnsi="Times New Roman" w:cs="Times New Roman"/>
                <w:i/>
                <w:noProof/>
                <w:color w:val="000000" w:themeColor="text1"/>
                <w:sz w:val="24"/>
                <w:szCs w:val="24"/>
                <w:lang w:val="vi-VN"/>
              </w:rPr>
              <w:t>Nội dung được phê duyệt</w:t>
            </w:r>
          </w:p>
        </w:tc>
        <w:tc>
          <w:tcPr>
            <w:tcW w:w="1258" w:type="dxa"/>
            <w:tcBorders>
              <w:top w:val="single" w:sz="4" w:space="0" w:color="auto"/>
              <w:left w:val="single" w:sz="4" w:space="0" w:color="auto"/>
              <w:bottom w:val="single" w:sz="4" w:space="0" w:color="auto"/>
              <w:right w:val="single" w:sz="4" w:space="0" w:color="auto"/>
            </w:tcBorders>
          </w:tcPr>
          <w:p w14:paraId="4165A798"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73DB477C"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3E525503"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77941C65"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36300203"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3D4A8854"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tcPr>
          <w:p w14:paraId="6F5CC1CC" w14:textId="77777777" w:rsidR="002B2C81" w:rsidRPr="007A1913" w:rsidRDefault="002B2C81" w:rsidP="00564291">
            <w:pPr>
              <w:spacing w:before="20" w:after="20" w:line="240" w:lineRule="auto"/>
              <w:jc w:val="center"/>
              <w:rPr>
                <w:rFonts w:ascii="Times New Roman" w:eastAsia="Times New Roman" w:hAnsi="Times New Roman" w:cs="Times New Roman"/>
                <w:i/>
                <w:noProof/>
                <w:color w:val="000000" w:themeColor="text1"/>
                <w:sz w:val="24"/>
                <w:szCs w:val="24"/>
                <w:lang w:val="it-IT"/>
              </w:rPr>
            </w:pPr>
          </w:p>
        </w:tc>
        <w:tc>
          <w:tcPr>
            <w:tcW w:w="3152" w:type="dxa"/>
            <w:tcBorders>
              <w:top w:val="single" w:sz="4" w:space="0" w:color="auto"/>
              <w:left w:val="single" w:sz="4" w:space="0" w:color="auto"/>
              <w:bottom w:val="single" w:sz="4" w:space="0" w:color="auto"/>
              <w:right w:val="single" w:sz="4" w:space="0" w:color="auto"/>
            </w:tcBorders>
            <w:hideMark/>
          </w:tcPr>
          <w:p w14:paraId="5483B3A8" w14:textId="77777777" w:rsidR="002B2C81" w:rsidRPr="007A1913" w:rsidRDefault="002B2C81" w:rsidP="00564291">
            <w:pPr>
              <w:spacing w:before="20" w:after="20" w:line="240" w:lineRule="auto"/>
              <w:jc w:val="both"/>
              <w:rPr>
                <w:rFonts w:ascii="Times New Roman" w:eastAsia="Times New Roman" w:hAnsi="Times New Roman" w:cs="Times New Roman"/>
                <w:i/>
                <w:noProof/>
                <w:color w:val="000000" w:themeColor="text1"/>
                <w:sz w:val="24"/>
                <w:szCs w:val="24"/>
                <w:lang w:val="vi-VN"/>
              </w:rPr>
            </w:pPr>
            <w:r w:rsidRPr="007A1913">
              <w:rPr>
                <w:rFonts w:ascii="Times New Roman" w:eastAsia="Times New Roman" w:hAnsi="Times New Roman" w:cs="Times New Roman"/>
                <w:i/>
                <w:noProof/>
                <w:color w:val="000000" w:themeColor="text1"/>
                <w:sz w:val="24"/>
                <w:szCs w:val="24"/>
                <w:lang w:val="vi-VN"/>
              </w:rPr>
              <w:t>Nội dung xin điều chỉnh giải trình kinh phí kèm theo</w:t>
            </w:r>
          </w:p>
        </w:tc>
        <w:tc>
          <w:tcPr>
            <w:tcW w:w="1258" w:type="dxa"/>
            <w:tcBorders>
              <w:top w:val="single" w:sz="4" w:space="0" w:color="auto"/>
              <w:left w:val="single" w:sz="4" w:space="0" w:color="auto"/>
              <w:bottom w:val="single" w:sz="4" w:space="0" w:color="auto"/>
              <w:right w:val="single" w:sz="4" w:space="0" w:color="auto"/>
            </w:tcBorders>
          </w:tcPr>
          <w:p w14:paraId="5B901A4F"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424E2037"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4A36BDD0"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311CBA9E"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08B3195F"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6AC9F2EC"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hideMark/>
          </w:tcPr>
          <w:p w14:paraId="60792CA9" w14:textId="77777777" w:rsidR="002B2C81" w:rsidRPr="007A1913" w:rsidRDefault="002B2C81" w:rsidP="00564291">
            <w:pPr>
              <w:spacing w:before="20" w:after="20" w:line="240" w:lineRule="auto"/>
              <w:jc w:val="center"/>
              <w:rPr>
                <w:rFonts w:ascii="Times New Roman" w:eastAsia="Times New Roman" w:hAnsi="Times New Roman" w:cs="Times New Roman"/>
                <w:noProof/>
                <w:color w:val="000000" w:themeColor="text1"/>
                <w:sz w:val="24"/>
                <w:szCs w:val="24"/>
                <w:lang w:val="it-IT"/>
              </w:rPr>
            </w:pPr>
            <w:r w:rsidRPr="007A1913">
              <w:rPr>
                <w:rFonts w:ascii="Times New Roman" w:eastAsia="Times New Roman" w:hAnsi="Times New Roman" w:cs="Times New Roman"/>
                <w:noProof/>
                <w:color w:val="000000" w:themeColor="text1"/>
                <w:sz w:val="24"/>
                <w:szCs w:val="24"/>
                <w:lang w:val="it-IT"/>
              </w:rPr>
              <w:t>7050</w:t>
            </w:r>
          </w:p>
        </w:tc>
        <w:tc>
          <w:tcPr>
            <w:tcW w:w="3152" w:type="dxa"/>
            <w:tcBorders>
              <w:top w:val="single" w:sz="4" w:space="0" w:color="auto"/>
              <w:left w:val="single" w:sz="4" w:space="0" w:color="auto"/>
              <w:bottom w:val="single" w:sz="4" w:space="0" w:color="auto"/>
              <w:right w:val="single" w:sz="4" w:space="0" w:color="auto"/>
            </w:tcBorders>
            <w:hideMark/>
          </w:tcPr>
          <w:p w14:paraId="23B34303" w14:textId="77777777" w:rsidR="002B2C81" w:rsidRPr="007A1913" w:rsidRDefault="002B2C81" w:rsidP="00564291">
            <w:pPr>
              <w:spacing w:before="20" w:after="20" w:line="240" w:lineRule="auto"/>
              <w:jc w:val="both"/>
              <w:rPr>
                <w:rFonts w:ascii="Times New Roman" w:eastAsia="Times New Roman" w:hAnsi="Times New Roman" w:cs="Times New Roman"/>
                <w:noProof/>
                <w:color w:val="000000" w:themeColor="text1"/>
                <w:sz w:val="24"/>
                <w:szCs w:val="24"/>
                <w:lang w:val="it-IT"/>
              </w:rPr>
            </w:pPr>
            <w:r w:rsidRPr="007A1913">
              <w:rPr>
                <w:rFonts w:ascii="Times New Roman" w:eastAsia="Times New Roman" w:hAnsi="Times New Roman" w:cs="Times New Roman"/>
                <w:noProof/>
                <w:color w:val="000000" w:themeColor="text1"/>
                <w:sz w:val="24"/>
                <w:szCs w:val="24"/>
                <w:lang w:val="it-IT"/>
              </w:rPr>
              <w:t>Tài sản vô hình</w:t>
            </w:r>
          </w:p>
        </w:tc>
        <w:tc>
          <w:tcPr>
            <w:tcW w:w="1258" w:type="dxa"/>
            <w:tcBorders>
              <w:top w:val="single" w:sz="4" w:space="0" w:color="auto"/>
              <w:left w:val="single" w:sz="4" w:space="0" w:color="auto"/>
              <w:bottom w:val="single" w:sz="4" w:space="0" w:color="auto"/>
              <w:right w:val="single" w:sz="4" w:space="0" w:color="auto"/>
            </w:tcBorders>
          </w:tcPr>
          <w:p w14:paraId="2F1E87FB"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4153835F"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3BE3AF86"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28D1839E"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3ED2E7EE"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59E1043D"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tcPr>
          <w:p w14:paraId="286C70E1" w14:textId="77777777" w:rsidR="002B2C81" w:rsidRPr="007A1913" w:rsidRDefault="002B2C81" w:rsidP="00564291">
            <w:pPr>
              <w:spacing w:before="20" w:after="20" w:line="240" w:lineRule="auto"/>
              <w:jc w:val="center"/>
              <w:rPr>
                <w:rFonts w:ascii="Times New Roman" w:eastAsia="Times New Roman" w:hAnsi="Times New Roman" w:cs="Times New Roman"/>
                <w:i/>
                <w:noProof/>
                <w:color w:val="000000" w:themeColor="text1"/>
                <w:sz w:val="24"/>
                <w:szCs w:val="24"/>
                <w:lang w:val="it-IT"/>
              </w:rPr>
            </w:pPr>
          </w:p>
        </w:tc>
        <w:tc>
          <w:tcPr>
            <w:tcW w:w="3152" w:type="dxa"/>
            <w:tcBorders>
              <w:top w:val="single" w:sz="4" w:space="0" w:color="auto"/>
              <w:left w:val="single" w:sz="4" w:space="0" w:color="auto"/>
              <w:bottom w:val="single" w:sz="4" w:space="0" w:color="auto"/>
              <w:right w:val="single" w:sz="4" w:space="0" w:color="auto"/>
            </w:tcBorders>
            <w:hideMark/>
          </w:tcPr>
          <w:p w14:paraId="63331D9C" w14:textId="77777777" w:rsidR="002B2C81" w:rsidRPr="007A1913" w:rsidRDefault="002B2C81" w:rsidP="00564291">
            <w:pPr>
              <w:spacing w:before="20" w:after="20" w:line="240" w:lineRule="auto"/>
              <w:jc w:val="both"/>
              <w:rPr>
                <w:rFonts w:ascii="Times New Roman" w:eastAsia="Times New Roman" w:hAnsi="Times New Roman" w:cs="Times New Roman"/>
                <w:i/>
                <w:noProof/>
                <w:color w:val="000000" w:themeColor="text1"/>
                <w:sz w:val="24"/>
                <w:szCs w:val="24"/>
                <w:lang w:val="vi-VN"/>
              </w:rPr>
            </w:pPr>
            <w:r w:rsidRPr="007A1913">
              <w:rPr>
                <w:rFonts w:ascii="Times New Roman" w:eastAsia="Times New Roman" w:hAnsi="Times New Roman" w:cs="Times New Roman"/>
                <w:i/>
                <w:noProof/>
                <w:color w:val="000000" w:themeColor="text1"/>
                <w:sz w:val="24"/>
                <w:szCs w:val="24"/>
                <w:lang w:val="vi-VN"/>
              </w:rPr>
              <w:t>Nội dung được phê duyệt</w:t>
            </w:r>
          </w:p>
        </w:tc>
        <w:tc>
          <w:tcPr>
            <w:tcW w:w="1258" w:type="dxa"/>
            <w:tcBorders>
              <w:top w:val="single" w:sz="4" w:space="0" w:color="auto"/>
              <w:left w:val="single" w:sz="4" w:space="0" w:color="auto"/>
              <w:bottom w:val="single" w:sz="4" w:space="0" w:color="auto"/>
              <w:right w:val="single" w:sz="4" w:space="0" w:color="auto"/>
            </w:tcBorders>
          </w:tcPr>
          <w:p w14:paraId="3B03DA84"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1DE2C290"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1F4EC22A"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2B7B9369"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2FD441B8"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3C18658F"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lang w:val="vi-VN"/>
              </w:rPr>
            </w:pPr>
          </w:p>
        </w:tc>
        <w:tc>
          <w:tcPr>
            <w:tcW w:w="1242" w:type="dxa"/>
            <w:tcBorders>
              <w:top w:val="single" w:sz="4" w:space="0" w:color="auto"/>
              <w:left w:val="single" w:sz="4" w:space="0" w:color="auto"/>
              <w:bottom w:val="single" w:sz="4" w:space="0" w:color="auto"/>
              <w:right w:val="single" w:sz="4" w:space="0" w:color="auto"/>
            </w:tcBorders>
          </w:tcPr>
          <w:p w14:paraId="0EFCFF76" w14:textId="77777777" w:rsidR="002B2C81" w:rsidRPr="007A1913" w:rsidRDefault="002B2C81" w:rsidP="00564291">
            <w:pPr>
              <w:spacing w:before="20" w:after="20" w:line="240" w:lineRule="auto"/>
              <w:jc w:val="center"/>
              <w:rPr>
                <w:rFonts w:ascii="Times New Roman" w:eastAsia="Times New Roman" w:hAnsi="Times New Roman" w:cs="Times New Roman"/>
                <w:i/>
                <w:noProof/>
                <w:color w:val="000000" w:themeColor="text1"/>
                <w:sz w:val="24"/>
                <w:szCs w:val="24"/>
                <w:lang w:val="it-IT"/>
              </w:rPr>
            </w:pPr>
          </w:p>
        </w:tc>
        <w:tc>
          <w:tcPr>
            <w:tcW w:w="3152" w:type="dxa"/>
            <w:tcBorders>
              <w:top w:val="single" w:sz="4" w:space="0" w:color="auto"/>
              <w:left w:val="single" w:sz="4" w:space="0" w:color="auto"/>
              <w:bottom w:val="single" w:sz="4" w:space="0" w:color="auto"/>
              <w:right w:val="single" w:sz="4" w:space="0" w:color="auto"/>
            </w:tcBorders>
            <w:hideMark/>
          </w:tcPr>
          <w:p w14:paraId="1AE1038C" w14:textId="77777777" w:rsidR="002B2C81" w:rsidRPr="007A1913" w:rsidRDefault="002B2C81" w:rsidP="00564291">
            <w:pPr>
              <w:spacing w:before="20" w:after="20" w:line="240" w:lineRule="auto"/>
              <w:jc w:val="both"/>
              <w:rPr>
                <w:rFonts w:ascii="Times New Roman" w:eastAsia="Times New Roman" w:hAnsi="Times New Roman" w:cs="Times New Roman"/>
                <w:i/>
                <w:noProof/>
                <w:color w:val="000000" w:themeColor="text1"/>
                <w:sz w:val="24"/>
                <w:szCs w:val="24"/>
                <w:lang w:val="vi-VN"/>
              </w:rPr>
            </w:pPr>
            <w:r w:rsidRPr="007A1913">
              <w:rPr>
                <w:rFonts w:ascii="Times New Roman" w:eastAsia="Times New Roman" w:hAnsi="Times New Roman" w:cs="Times New Roman"/>
                <w:i/>
                <w:noProof/>
                <w:color w:val="000000" w:themeColor="text1"/>
                <w:sz w:val="24"/>
                <w:szCs w:val="24"/>
                <w:lang w:val="vi-VN"/>
              </w:rPr>
              <w:t>Nội dung xin điều chỉnh giải trình kinh phí kèm theo</w:t>
            </w:r>
          </w:p>
        </w:tc>
        <w:tc>
          <w:tcPr>
            <w:tcW w:w="1258" w:type="dxa"/>
            <w:tcBorders>
              <w:top w:val="single" w:sz="4" w:space="0" w:color="auto"/>
              <w:left w:val="single" w:sz="4" w:space="0" w:color="auto"/>
              <w:bottom w:val="single" w:sz="4" w:space="0" w:color="auto"/>
              <w:right w:val="single" w:sz="4" w:space="0" w:color="auto"/>
            </w:tcBorders>
          </w:tcPr>
          <w:p w14:paraId="4551D5BF"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6F81C997"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611F9173"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131BE2B0"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r w:rsidR="007A1913" w:rsidRPr="007A1913" w14:paraId="7996A7B4" w14:textId="77777777" w:rsidTr="00564291">
        <w:trPr>
          <w:trHeight w:val="450"/>
        </w:trPr>
        <w:tc>
          <w:tcPr>
            <w:tcW w:w="851" w:type="dxa"/>
            <w:tcBorders>
              <w:top w:val="single" w:sz="4" w:space="0" w:color="auto"/>
              <w:left w:val="single" w:sz="4" w:space="0" w:color="auto"/>
              <w:bottom w:val="single" w:sz="4" w:space="0" w:color="auto"/>
              <w:right w:val="single" w:sz="4" w:space="0" w:color="auto"/>
            </w:tcBorders>
          </w:tcPr>
          <w:p w14:paraId="7CEA0A21" w14:textId="77777777" w:rsidR="002B2C81" w:rsidRPr="007A1913" w:rsidRDefault="002B2C81" w:rsidP="00564291">
            <w:pPr>
              <w:spacing w:before="20" w:after="20" w:line="240" w:lineRule="auto"/>
              <w:jc w:val="both"/>
              <w:rPr>
                <w:rFonts w:ascii="Times New Roman" w:eastAsia="Times New Roman" w:hAnsi="Times New Roman" w:cs="Times New Roman"/>
                <w:noProof/>
                <w:color w:val="000000" w:themeColor="text1"/>
                <w:sz w:val="24"/>
                <w:szCs w:val="24"/>
                <w:lang w:val="it-IT"/>
              </w:rPr>
            </w:pPr>
          </w:p>
        </w:tc>
        <w:tc>
          <w:tcPr>
            <w:tcW w:w="1242" w:type="dxa"/>
            <w:tcBorders>
              <w:top w:val="single" w:sz="4" w:space="0" w:color="auto"/>
              <w:left w:val="single" w:sz="4" w:space="0" w:color="auto"/>
              <w:bottom w:val="single" w:sz="4" w:space="0" w:color="auto"/>
              <w:right w:val="single" w:sz="4" w:space="0" w:color="auto"/>
            </w:tcBorders>
          </w:tcPr>
          <w:p w14:paraId="39938F79" w14:textId="77777777" w:rsidR="002B2C81" w:rsidRPr="007A1913" w:rsidRDefault="002B2C81" w:rsidP="00564291">
            <w:pPr>
              <w:spacing w:before="20" w:after="20" w:line="240" w:lineRule="auto"/>
              <w:ind w:firstLine="720"/>
              <w:jc w:val="center"/>
              <w:rPr>
                <w:rFonts w:ascii="Times New Roman" w:eastAsia="Times New Roman" w:hAnsi="Times New Roman" w:cs="Times New Roman"/>
                <w:noProof/>
                <w:color w:val="000000" w:themeColor="text1"/>
                <w:sz w:val="24"/>
                <w:szCs w:val="24"/>
                <w:lang w:val="it-IT"/>
              </w:rPr>
            </w:pPr>
          </w:p>
        </w:tc>
        <w:tc>
          <w:tcPr>
            <w:tcW w:w="3152" w:type="dxa"/>
            <w:tcBorders>
              <w:top w:val="single" w:sz="4" w:space="0" w:color="auto"/>
              <w:left w:val="single" w:sz="4" w:space="0" w:color="auto"/>
              <w:bottom w:val="single" w:sz="4" w:space="0" w:color="auto"/>
              <w:right w:val="single" w:sz="4" w:space="0" w:color="auto"/>
            </w:tcBorders>
            <w:vAlign w:val="center"/>
            <w:hideMark/>
          </w:tcPr>
          <w:p w14:paraId="6CF3D59E" w14:textId="77777777" w:rsidR="002B2C81" w:rsidRPr="007A1913" w:rsidRDefault="002B2C81" w:rsidP="00564291">
            <w:pPr>
              <w:spacing w:before="20" w:after="20" w:line="240" w:lineRule="auto"/>
              <w:jc w:val="center"/>
              <w:rPr>
                <w:rFonts w:ascii="Times New Roman" w:eastAsia="Times New Roman" w:hAnsi="Times New Roman" w:cs="Times New Roman"/>
                <w:b/>
                <w:bCs/>
                <w:noProof/>
                <w:color w:val="000000" w:themeColor="text1"/>
                <w:sz w:val="24"/>
                <w:szCs w:val="24"/>
              </w:rPr>
            </w:pPr>
            <w:r w:rsidRPr="007A1913">
              <w:rPr>
                <w:rFonts w:ascii="Times New Roman" w:eastAsia="Times New Roman" w:hAnsi="Times New Roman" w:cs="Times New Roman"/>
                <w:b/>
                <w:bCs/>
                <w:noProof/>
                <w:color w:val="000000" w:themeColor="text1"/>
                <w:sz w:val="24"/>
                <w:szCs w:val="24"/>
              </w:rPr>
              <w:t xml:space="preserve">Tổng cộng </w:t>
            </w:r>
          </w:p>
        </w:tc>
        <w:tc>
          <w:tcPr>
            <w:tcW w:w="1258" w:type="dxa"/>
            <w:tcBorders>
              <w:top w:val="single" w:sz="4" w:space="0" w:color="auto"/>
              <w:left w:val="single" w:sz="4" w:space="0" w:color="auto"/>
              <w:bottom w:val="single" w:sz="4" w:space="0" w:color="auto"/>
              <w:right w:val="single" w:sz="4" w:space="0" w:color="auto"/>
            </w:tcBorders>
          </w:tcPr>
          <w:p w14:paraId="6157053C"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37" w:type="dxa"/>
            <w:tcBorders>
              <w:top w:val="single" w:sz="4" w:space="0" w:color="auto"/>
              <w:left w:val="single" w:sz="4" w:space="0" w:color="auto"/>
              <w:bottom w:val="single" w:sz="4" w:space="0" w:color="auto"/>
              <w:right w:val="single" w:sz="4" w:space="0" w:color="auto"/>
            </w:tcBorders>
          </w:tcPr>
          <w:p w14:paraId="6270ABEE"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79" w:type="dxa"/>
            <w:tcBorders>
              <w:top w:val="single" w:sz="4" w:space="0" w:color="auto"/>
              <w:left w:val="single" w:sz="4" w:space="0" w:color="auto"/>
              <w:bottom w:val="single" w:sz="4" w:space="0" w:color="auto"/>
              <w:right w:val="single" w:sz="4" w:space="0" w:color="auto"/>
            </w:tcBorders>
          </w:tcPr>
          <w:p w14:paraId="1780C133"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c>
          <w:tcPr>
            <w:tcW w:w="1120" w:type="dxa"/>
            <w:tcBorders>
              <w:top w:val="single" w:sz="4" w:space="0" w:color="auto"/>
              <w:left w:val="single" w:sz="4" w:space="0" w:color="auto"/>
              <w:bottom w:val="single" w:sz="4" w:space="0" w:color="auto"/>
              <w:right w:val="single" w:sz="4" w:space="0" w:color="auto"/>
            </w:tcBorders>
          </w:tcPr>
          <w:p w14:paraId="41807F0B" w14:textId="77777777" w:rsidR="002B2C81" w:rsidRPr="007A1913" w:rsidRDefault="002B2C81" w:rsidP="00564291">
            <w:pPr>
              <w:spacing w:before="20" w:after="20" w:line="240" w:lineRule="auto"/>
              <w:jc w:val="both"/>
              <w:rPr>
                <w:rFonts w:ascii="Times New Roman" w:eastAsia="Times New Roman" w:hAnsi="Times New Roman" w:cs="Times New Roman"/>
                <w:b/>
                <w:bCs/>
                <w:noProof/>
                <w:color w:val="000000" w:themeColor="text1"/>
                <w:sz w:val="26"/>
                <w:szCs w:val="26"/>
                <w:lang w:val="vi-VN" w:eastAsia="vi-VN"/>
              </w:rPr>
            </w:pPr>
          </w:p>
        </w:tc>
      </w:tr>
    </w:tbl>
    <w:p w14:paraId="23AC9503" w14:textId="77777777" w:rsidR="002B2C81" w:rsidRPr="007A1913" w:rsidRDefault="002B2C81" w:rsidP="002B2C81">
      <w:pPr>
        <w:spacing w:before="120" w:after="120" w:line="240" w:lineRule="auto"/>
        <w:ind w:firstLine="720"/>
        <w:jc w:val="both"/>
        <w:rPr>
          <w:rFonts w:ascii="Times New Roman" w:eastAsia="Times New Roman" w:hAnsi="Times New Roman" w:cs="Times New Roman"/>
          <w:noProof/>
          <w:color w:val="000000" w:themeColor="text1"/>
          <w:sz w:val="26"/>
          <w:szCs w:val="26"/>
          <w:lang w:val="vi-VN"/>
        </w:rPr>
      </w:pPr>
      <w:r w:rsidRPr="007A1913">
        <w:rPr>
          <w:rFonts w:ascii="Times New Roman" w:eastAsia="Times New Roman" w:hAnsi="Times New Roman" w:cs="Times New Roman"/>
          <w:noProof/>
          <w:color w:val="000000" w:themeColor="text1"/>
          <w:sz w:val="26"/>
          <w:szCs w:val="26"/>
          <w:lang w:val="vi-VN"/>
        </w:rPr>
        <w:t xml:space="preserve">Chủ nhiệm </w:t>
      </w:r>
      <w:r w:rsidRPr="007A1913">
        <w:rPr>
          <w:rFonts w:ascii="Times New Roman" w:eastAsia="Times New Roman" w:hAnsi="Times New Roman" w:cs="Times New Roman"/>
          <w:noProof/>
          <w:color w:val="000000" w:themeColor="text1"/>
          <w:sz w:val="26"/>
          <w:szCs w:val="26"/>
        </w:rPr>
        <w:t xml:space="preserve">nhiệm vụ </w:t>
      </w:r>
      <w:r w:rsidRPr="007A1913">
        <w:rPr>
          <w:rFonts w:ascii="Times New Roman" w:eastAsia="Times New Roman" w:hAnsi="Times New Roman" w:cs="Times New Roman"/>
          <w:noProof/>
          <w:color w:val="000000" w:themeColor="text1"/>
          <w:sz w:val="26"/>
          <w:szCs w:val="26"/>
          <w:lang w:val="vi-VN"/>
        </w:rPr>
        <w:t xml:space="preserve">xin cam đoan việc điều chỉnh nội dung và kinh phí không ảnh hưởng đến kết quả khoa học, sản phẩm giao nộp và sẽ nghiệm thu </w:t>
      </w:r>
      <w:r w:rsidRPr="007A1913">
        <w:rPr>
          <w:rFonts w:ascii="Times New Roman" w:eastAsia="Times New Roman" w:hAnsi="Times New Roman" w:cs="Times New Roman"/>
          <w:noProof/>
          <w:color w:val="000000" w:themeColor="text1"/>
          <w:sz w:val="26"/>
          <w:szCs w:val="26"/>
        </w:rPr>
        <w:t>nhiệm vụ</w:t>
      </w:r>
      <w:r w:rsidRPr="007A1913">
        <w:rPr>
          <w:rFonts w:ascii="Times New Roman" w:eastAsia="Times New Roman" w:hAnsi="Times New Roman" w:cs="Times New Roman"/>
          <w:noProof/>
          <w:color w:val="000000" w:themeColor="text1"/>
          <w:sz w:val="26"/>
          <w:szCs w:val="26"/>
          <w:lang w:val="vi-VN"/>
        </w:rPr>
        <w:t xml:space="preserve"> đúng hạn./.</w:t>
      </w:r>
    </w:p>
    <w:p w14:paraId="2EDD47DE" w14:textId="77777777" w:rsidR="002B2C81" w:rsidRPr="007A1913" w:rsidRDefault="002B2C81" w:rsidP="002B2C81">
      <w:pPr>
        <w:spacing w:before="120" w:after="120" w:line="240" w:lineRule="auto"/>
        <w:ind w:firstLine="720"/>
        <w:jc w:val="both"/>
        <w:rPr>
          <w:rFonts w:ascii="Times New Roman" w:eastAsia="Times New Roman" w:hAnsi="Times New Roman" w:cs="Times New Roman"/>
          <w:noProof/>
          <w:color w:val="000000" w:themeColor="text1"/>
          <w:sz w:val="26"/>
          <w:szCs w:val="26"/>
          <w:lang w:val="vi-VN"/>
        </w:rPr>
      </w:pPr>
    </w:p>
    <w:tbl>
      <w:tblPr>
        <w:tblW w:w="10022" w:type="dxa"/>
        <w:jc w:val="center"/>
        <w:tblLook w:val="04A0" w:firstRow="1" w:lastRow="0" w:firstColumn="1" w:lastColumn="0" w:noHBand="0" w:noVBand="1"/>
      </w:tblPr>
      <w:tblGrid>
        <w:gridCol w:w="4188"/>
        <w:gridCol w:w="3075"/>
        <w:gridCol w:w="2759"/>
      </w:tblGrid>
      <w:tr w:rsidR="002B2C81" w:rsidRPr="007A1913" w14:paraId="552E6ACF" w14:textId="77777777" w:rsidTr="00564291">
        <w:trPr>
          <w:jc w:val="center"/>
        </w:trPr>
        <w:tc>
          <w:tcPr>
            <w:tcW w:w="4188" w:type="dxa"/>
          </w:tcPr>
          <w:p w14:paraId="7A1AD6D4" w14:textId="77777777" w:rsidR="002B2C81" w:rsidRPr="007A1913" w:rsidRDefault="002B2C81" w:rsidP="00564291">
            <w:pPr>
              <w:spacing w:after="0" w:line="240" w:lineRule="auto"/>
              <w:ind w:left="-558" w:right="-57" w:firstLine="501"/>
              <w:jc w:val="center"/>
              <w:rPr>
                <w:rFonts w:ascii="Times New Roman" w:eastAsia="Times New Roman" w:hAnsi="Times New Roman" w:cs="Times New Roman"/>
                <w:b/>
                <w:bCs/>
                <w:noProof/>
                <w:color w:val="000000" w:themeColor="text1"/>
                <w:sz w:val="26"/>
                <w:szCs w:val="26"/>
                <w:lang w:val="sv-SE"/>
              </w:rPr>
            </w:pPr>
            <w:r w:rsidRPr="007A1913">
              <w:rPr>
                <w:rFonts w:ascii="Times New Roman" w:eastAsia="Times New Roman" w:hAnsi="Times New Roman" w:cs="Times New Roman"/>
                <w:b/>
                <w:bCs/>
                <w:noProof/>
                <w:color w:val="000000" w:themeColor="text1"/>
                <w:sz w:val="26"/>
                <w:szCs w:val="26"/>
                <w:lang w:val="sv-SE"/>
              </w:rPr>
              <w:t>Thủ trưởng đơn vị chủ trì</w:t>
            </w:r>
          </w:p>
          <w:p w14:paraId="72B07248" w14:textId="77777777" w:rsidR="002B2C81" w:rsidRPr="007A1913" w:rsidRDefault="002B2C81" w:rsidP="00564291">
            <w:pPr>
              <w:spacing w:after="0" w:line="240" w:lineRule="auto"/>
              <w:ind w:left="-558" w:right="-57" w:firstLine="501"/>
              <w:jc w:val="center"/>
              <w:rPr>
                <w:rFonts w:ascii="Times New Roman" w:eastAsia="Times New Roman" w:hAnsi="Times New Roman" w:cs="Times New Roman"/>
                <w:i/>
                <w:noProof/>
                <w:color w:val="000000" w:themeColor="text1"/>
                <w:sz w:val="26"/>
                <w:szCs w:val="26"/>
                <w:lang w:val="sv-SE"/>
              </w:rPr>
            </w:pPr>
            <w:r w:rsidRPr="007A1913">
              <w:rPr>
                <w:rFonts w:ascii="Times New Roman" w:eastAsia="Times New Roman" w:hAnsi="Times New Roman" w:cs="Times New Roman"/>
                <w:bCs/>
                <w:i/>
                <w:noProof/>
                <w:color w:val="000000" w:themeColor="text1"/>
                <w:sz w:val="26"/>
                <w:szCs w:val="26"/>
                <w:lang w:val="sv-SE"/>
              </w:rPr>
              <w:t>(</w:t>
            </w:r>
            <w:r w:rsidRPr="007A1913">
              <w:rPr>
                <w:rFonts w:ascii="Times New Roman" w:eastAsia="Times New Roman" w:hAnsi="Times New Roman" w:cs="Times New Roman"/>
                <w:i/>
                <w:noProof/>
                <w:color w:val="000000" w:themeColor="text1"/>
                <w:sz w:val="24"/>
                <w:szCs w:val="24"/>
                <w:lang w:val="pt-BR"/>
              </w:rPr>
              <w:t>Ký, ghi rõ họ tên và đóng dấu</w:t>
            </w:r>
            <w:r w:rsidRPr="007A1913">
              <w:rPr>
                <w:rFonts w:ascii="Times New Roman" w:eastAsia="Times New Roman" w:hAnsi="Times New Roman" w:cs="Times New Roman"/>
                <w:i/>
                <w:noProof/>
                <w:color w:val="000000" w:themeColor="text1"/>
                <w:sz w:val="26"/>
                <w:szCs w:val="26"/>
                <w:lang w:val="sv-SE"/>
              </w:rPr>
              <w:t>)</w:t>
            </w:r>
          </w:p>
          <w:p w14:paraId="761D2A51" w14:textId="77777777" w:rsidR="002B2C81" w:rsidRPr="007A1913" w:rsidRDefault="002B2C81" w:rsidP="00564291">
            <w:pPr>
              <w:spacing w:after="0" w:line="240" w:lineRule="auto"/>
              <w:ind w:left="-558" w:right="-57" w:firstLine="501"/>
              <w:jc w:val="center"/>
              <w:rPr>
                <w:rFonts w:ascii="Times New Roman" w:eastAsia="Times New Roman" w:hAnsi="Times New Roman" w:cs="Times New Roman"/>
                <w:i/>
                <w:noProof/>
                <w:color w:val="000000" w:themeColor="text1"/>
                <w:sz w:val="26"/>
                <w:szCs w:val="26"/>
                <w:lang w:val="sv-SE"/>
              </w:rPr>
            </w:pPr>
          </w:p>
          <w:p w14:paraId="57ED507F" w14:textId="77777777" w:rsidR="002B2C81" w:rsidRPr="007A1913" w:rsidRDefault="002B2C81" w:rsidP="00564291">
            <w:pPr>
              <w:spacing w:after="0" w:line="240" w:lineRule="auto"/>
              <w:ind w:left="-558" w:right="-57" w:firstLine="501"/>
              <w:jc w:val="center"/>
              <w:rPr>
                <w:rFonts w:ascii="Times New Roman" w:eastAsia="Times New Roman" w:hAnsi="Times New Roman" w:cs="Times New Roman"/>
                <w:b/>
                <w:bCs/>
                <w:noProof/>
                <w:color w:val="000000" w:themeColor="text1"/>
                <w:sz w:val="26"/>
                <w:szCs w:val="26"/>
                <w:lang w:val="sv-SE"/>
              </w:rPr>
            </w:pPr>
          </w:p>
        </w:tc>
        <w:tc>
          <w:tcPr>
            <w:tcW w:w="3075" w:type="dxa"/>
            <w:hideMark/>
          </w:tcPr>
          <w:p w14:paraId="463607B4" w14:textId="77777777" w:rsidR="002B2C81" w:rsidRPr="007A1913" w:rsidRDefault="002B2C81" w:rsidP="00564291">
            <w:pPr>
              <w:spacing w:after="0" w:line="240" w:lineRule="auto"/>
              <w:ind w:left="-57" w:right="-57"/>
              <w:jc w:val="center"/>
              <w:rPr>
                <w:rFonts w:ascii="Times New Roman" w:eastAsia="Times New Roman" w:hAnsi="Times New Roman" w:cs="Times New Roman"/>
                <w:b/>
                <w:bCs/>
                <w:noProof/>
                <w:color w:val="000000" w:themeColor="text1"/>
                <w:sz w:val="26"/>
                <w:szCs w:val="26"/>
                <w:lang w:val="sv-SE"/>
              </w:rPr>
            </w:pPr>
            <w:r w:rsidRPr="007A1913">
              <w:rPr>
                <w:rFonts w:ascii="Times New Roman" w:eastAsia="Times New Roman" w:hAnsi="Times New Roman" w:cs="Times New Roman"/>
                <w:b/>
                <w:bCs/>
                <w:noProof/>
                <w:color w:val="000000" w:themeColor="text1"/>
                <w:sz w:val="26"/>
                <w:szCs w:val="26"/>
                <w:lang w:val="sv-SE"/>
              </w:rPr>
              <w:t>Phụ trách kế toán</w:t>
            </w:r>
          </w:p>
          <w:p w14:paraId="21D26FFD" w14:textId="77777777" w:rsidR="002B2C81" w:rsidRPr="007A1913" w:rsidRDefault="002B2C81" w:rsidP="00564291">
            <w:pPr>
              <w:spacing w:after="0" w:line="240" w:lineRule="auto"/>
              <w:ind w:left="-57" w:right="-57"/>
              <w:jc w:val="center"/>
              <w:rPr>
                <w:rFonts w:ascii="Times New Roman" w:eastAsia="Times New Roman" w:hAnsi="Times New Roman" w:cs="Times New Roman"/>
                <w:i/>
                <w:noProof/>
                <w:color w:val="000000" w:themeColor="text1"/>
                <w:sz w:val="26"/>
                <w:szCs w:val="26"/>
                <w:lang w:val="sv-SE"/>
              </w:rPr>
            </w:pPr>
            <w:r w:rsidRPr="007A1913">
              <w:rPr>
                <w:rFonts w:ascii="Times New Roman" w:eastAsia="Times New Roman" w:hAnsi="Times New Roman" w:cs="Times New Roman"/>
                <w:bCs/>
                <w:i/>
                <w:noProof/>
                <w:color w:val="000000" w:themeColor="text1"/>
                <w:sz w:val="26"/>
                <w:szCs w:val="26"/>
                <w:lang w:val="sv-SE"/>
              </w:rPr>
              <w:t>(</w:t>
            </w:r>
            <w:r w:rsidRPr="007A1913">
              <w:rPr>
                <w:rFonts w:ascii="Times New Roman" w:eastAsia="Times New Roman" w:hAnsi="Times New Roman" w:cs="Times New Roman"/>
                <w:i/>
                <w:noProof/>
                <w:color w:val="000000" w:themeColor="text1"/>
                <w:sz w:val="24"/>
                <w:szCs w:val="24"/>
                <w:lang w:val="pt-BR"/>
              </w:rPr>
              <w:t>Ký, ghi rõ họ tên</w:t>
            </w:r>
            <w:r w:rsidRPr="007A1913">
              <w:rPr>
                <w:rFonts w:ascii="Times New Roman" w:eastAsia="Times New Roman" w:hAnsi="Times New Roman" w:cs="Times New Roman"/>
                <w:i/>
                <w:noProof/>
                <w:color w:val="000000" w:themeColor="text1"/>
                <w:sz w:val="26"/>
                <w:szCs w:val="26"/>
                <w:lang w:val="sv-SE"/>
              </w:rPr>
              <w:t xml:space="preserve">)  </w:t>
            </w:r>
          </w:p>
        </w:tc>
        <w:tc>
          <w:tcPr>
            <w:tcW w:w="2759" w:type="dxa"/>
            <w:hideMark/>
          </w:tcPr>
          <w:p w14:paraId="211F1075"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6"/>
                <w:szCs w:val="26"/>
                <w:lang w:val="sv-SE"/>
              </w:rPr>
            </w:pPr>
            <w:r w:rsidRPr="007A1913">
              <w:rPr>
                <w:rFonts w:ascii="Times New Roman" w:eastAsia="Times New Roman" w:hAnsi="Times New Roman" w:cs="Times New Roman"/>
                <w:b/>
                <w:bCs/>
                <w:color w:val="000000" w:themeColor="text1"/>
                <w:sz w:val="26"/>
                <w:szCs w:val="26"/>
                <w:lang w:val="sv-SE"/>
              </w:rPr>
              <w:t>Chủ nhiệm nhiệm vụ</w:t>
            </w:r>
          </w:p>
          <w:p w14:paraId="3FC72049" w14:textId="77777777" w:rsidR="002B2C81" w:rsidRPr="007A1913" w:rsidRDefault="002B2C81" w:rsidP="00564291">
            <w:pPr>
              <w:spacing w:after="0" w:line="240" w:lineRule="auto"/>
              <w:ind w:left="-57" w:right="-57"/>
              <w:jc w:val="center"/>
              <w:rPr>
                <w:rFonts w:ascii="Times New Roman" w:eastAsia="Times New Roman" w:hAnsi="Times New Roman" w:cs="Times New Roman"/>
                <w:b/>
                <w:bCs/>
                <w:noProof/>
                <w:color w:val="000000" w:themeColor="text1"/>
                <w:sz w:val="26"/>
                <w:szCs w:val="26"/>
                <w:lang w:val="sv-SE"/>
              </w:rPr>
            </w:pPr>
            <w:r w:rsidRPr="007A1913">
              <w:rPr>
                <w:rFonts w:ascii="Times New Roman" w:eastAsia="Times New Roman" w:hAnsi="Times New Roman" w:cs="Times New Roman"/>
                <w:bCs/>
                <w:i/>
                <w:noProof/>
                <w:color w:val="000000" w:themeColor="text1"/>
                <w:sz w:val="26"/>
                <w:szCs w:val="26"/>
                <w:lang w:val="sv-SE"/>
              </w:rPr>
              <w:t>(</w:t>
            </w:r>
            <w:r w:rsidRPr="007A1913">
              <w:rPr>
                <w:rFonts w:ascii="Times New Roman" w:eastAsia="Times New Roman" w:hAnsi="Times New Roman" w:cs="Times New Roman"/>
                <w:i/>
                <w:noProof/>
                <w:color w:val="000000" w:themeColor="text1"/>
                <w:sz w:val="24"/>
                <w:szCs w:val="24"/>
                <w:lang w:val="pt-BR"/>
              </w:rPr>
              <w:t>Ký, ghi rõ họ tên</w:t>
            </w:r>
            <w:r w:rsidRPr="007A1913">
              <w:rPr>
                <w:rFonts w:ascii="Times New Roman" w:eastAsia="Times New Roman" w:hAnsi="Times New Roman" w:cs="Times New Roman"/>
                <w:i/>
                <w:noProof/>
                <w:color w:val="000000" w:themeColor="text1"/>
                <w:sz w:val="26"/>
                <w:szCs w:val="26"/>
                <w:lang w:val="sv-SE"/>
              </w:rPr>
              <w:t>)</w:t>
            </w:r>
          </w:p>
        </w:tc>
      </w:tr>
    </w:tbl>
    <w:p w14:paraId="70C45C51" w14:textId="77777777" w:rsidR="002B2C81" w:rsidRPr="007A1913" w:rsidRDefault="002B2C81" w:rsidP="002B2C81">
      <w:pPr>
        <w:spacing w:before="120" w:after="120" w:line="240" w:lineRule="auto"/>
        <w:ind w:firstLine="720"/>
        <w:jc w:val="both"/>
        <w:rPr>
          <w:rFonts w:ascii="Times New Roman" w:eastAsia="Times New Roman" w:hAnsi="Times New Roman" w:cs="Times New Roman"/>
          <w:noProof/>
          <w:color w:val="000000" w:themeColor="text1"/>
          <w:sz w:val="26"/>
          <w:szCs w:val="26"/>
          <w:lang w:val="sv-SE"/>
        </w:rPr>
      </w:pPr>
    </w:p>
    <w:p w14:paraId="38167674" w14:textId="77777777" w:rsidR="002B2C81" w:rsidRPr="007A1913" w:rsidRDefault="002B2C81" w:rsidP="002B2C81">
      <w:pPr>
        <w:spacing w:before="120" w:after="120" w:line="240" w:lineRule="auto"/>
        <w:ind w:firstLine="720"/>
        <w:jc w:val="both"/>
        <w:rPr>
          <w:rFonts w:ascii="Times New Roman" w:eastAsia="Times New Roman" w:hAnsi="Times New Roman" w:cs="Times New Roman"/>
          <w:noProof/>
          <w:color w:val="000000" w:themeColor="text1"/>
          <w:sz w:val="26"/>
          <w:szCs w:val="26"/>
          <w:lang w:val="sv-SE"/>
        </w:rPr>
      </w:pPr>
    </w:p>
    <w:p w14:paraId="50CB10B0" w14:textId="77777777" w:rsidR="002B2C81" w:rsidRPr="007A1913" w:rsidRDefault="002B2C81" w:rsidP="002B2C81">
      <w:pPr>
        <w:spacing w:before="120" w:after="120" w:line="240" w:lineRule="auto"/>
        <w:jc w:val="center"/>
        <w:rPr>
          <w:rFonts w:ascii="Times New Roman" w:eastAsia="Times New Roman" w:hAnsi="Times New Roman" w:cs="Times New Roman"/>
          <w:b/>
          <w:noProof/>
          <w:color w:val="000000" w:themeColor="text1"/>
          <w:sz w:val="26"/>
          <w:szCs w:val="26"/>
          <w:lang w:val="sv-SE"/>
        </w:rPr>
      </w:pPr>
      <w:r w:rsidRPr="007A1913">
        <w:rPr>
          <w:rFonts w:ascii="Times New Roman" w:eastAsia="Times New Roman" w:hAnsi="Times New Roman" w:cs="Times New Roman"/>
          <w:b/>
          <w:noProof/>
          <w:color w:val="000000" w:themeColor="text1"/>
          <w:sz w:val="26"/>
          <w:szCs w:val="26"/>
          <w:lang w:val="sv-SE"/>
        </w:rPr>
        <w:t>Phê duyệt của Viện Hàn lâm Khoa học và Công nghệ Việt Nam</w:t>
      </w:r>
    </w:p>
    <w:p w14:paraId="194C13E5" w14:textId="77777777" w:rsidR="002B2C81" w:rsidRPr="007A1913" w:rsidRDefault="002B2C81" w:rsidP="002B2C81">
      <w:pPr>
        <w:spacing w:before="120" w:after="120" w:line="240" w:lineRule="auto"/>
        <w:jc w:val="center"/>
        <w:rPr>
          <w:rFonts w:ascii="Times New Roman" w:eastAsia="Times New Roman" w:hAnsi="Times New Roman" w:cs="Times New Roman"/>
          <w:b/>
          <w:noProof/>
          <w:color w:val="000000" w:themeColor="text1"/>
          <w:sz w:val="26"/>
          <w:szCs w:val="26"/>
          <w:lang w:val="sv-SE"/>
        </w:rPr>
      </w:pPr>
    </w:p>
    <w:p w14:paraId="16A3F782"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sv-SE"/>
        </w:rPr>
      </w:pPr>
    </w:p>
    <w:p w14:paraId="2B5AFC5C"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sv-SE"/>
        </w:rPr>
      </w:pPr>
    </w:p>
    <w:p w14:paraId="5C902FDC"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sv-SE"/>
        </w:rPr>
      </w:pPr>
    </w:p>
    <w:p w14:paraId="2288EDFB"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sv-SE"/>
        </w:rPr>
      </w:pPr>
    </w:p>
    <w:p w14:paraId="7A1E6E9A"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sv-SE"/>
        </w:rPr>
      </w:pPr>
      <w:r w:rsidRPr="007A1913">
        <w:rPr>
          <w:rFonts w:ascii="Times New Roman" w:eastAsia="Times New Roman" w:hAnsi="Times New Roman" w:cs="Times New Roman"/>
          <w:i/>
          <w:color w:val="000000" w:themeColor="text1"/>
          <w:sz w:val="24"/>
          <w:szCs w:val="24"/>
          <w:u w:val="single"/>
          <w:lang w:val="sv-SE"/>
        </w:rPr>
        <w:t>Ghi chú:</w:t>
      </w:r>
      <w:r w:rsidRPr="007A1913">
        <w:rPr>
          <w:rFonts w:ascii="Times New Roman" w:eastAsia="Times New Roman" w:hAnsi="Times New Roman" w:cs="Times New Roman"/>
          <w:color w:val="000000" w:themeColor="text1"/>
          <w:sz w:val="24"/>
          <w:szCs w:val="24"/>
          <w:lang w:val="sv-SE"/>
        </w:rPr>
        <w:t xml:space="preserve"> Các mục chi không có nội dung chi thì xóa bỏ khỏi dự toán điều chỉnh.</w:t>
      </w:r>
    </w:p>
    <w:p w14:paraId="7C860187"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lang w:val="nl-NL"/>
        </w:rPr>
      </w:pPr>
      <w:r w:rsidRPr="007A1913">
        <w:rPr>
          <w:rFonts w:ascii="Times New Roman" w:eastAsia="Times New Roman" w:hAnsi="Times New Roman" w:cs="Times New Roman"/>
          <w:i/>
          <w:color w:val="000000" w:themeColor="text1"/>
          <w:sz w:val="26"/>
          <w:szCs w:val="26"/>
          <w:lang w:val="sv-SE"/>
        </w:rPr>
        <w:br w:type="page"/>
      </w:r>
      <w:bookmarkStart w:id="66" w:name="_Toc529281662"/>
      <w:r w:rsidRPr="007A1913">
        <w:rPr>
          <w:rFonts w:ascii="Times New Roman" w:eastAsia="Times New Roman" w:hAnsi="Times New Roman" w:cs="Times New Roman"/>
          <w:i/>
          <w:color w:val="000000" w:themeColor="text1"/>
          <w:sz w:val="28"/>
          <w:szCs w:val="24"/>
          <w:lang w:val="nl-NL"/>
        </w:rPr>
        <w:lastRenderedPageBreak/>
        <w:t>Mẫu 25a: Đơn xin gia hạn nhiệm vụ</w:t>
      </w:r>
      <w:bookmarkEnd w:id="66"/>
    </w:p>
    <w:tbl>
      <w:tblPr>
        <w:tblW w:w="9775" w:type="dxa"/>
        <w:jc w:val="center"/>
        <w:tblBorders>
          <w:insideH w:val="single" w:sz="4" w:space="0" w:color="auto"/>
        </w:tblBorders>
        <w:tblLayout w:type="fixed"/>
        <w:tblLook w:val="0000" w:firstRow="0" w:lastRow="0" w:firstColumn="0" w:lastColumn="0" w:noHBand="0" w:noVBand="0"/>
      </w:tblPr>
      <w:tblGrid>
        <w:gridCol w:w="4219"/>
        <w:gridCol w:w="236"/>
        <w:gridCol w:w="5320"/>
      </w:tblGrid>
      <w:tr w:rsidR="002B2C81" w:rsidRPr="007A1913" w14:paraId="581B7084" w14:textId="77777777" w:rsidTr="00564291">
        <w:trPr>
          <w:jc w:val="center"/>
        </w:trPr>
        <w:tc>
          <w:tcPr>
            <w:tcW w:w="4219" w:type="dxa"/>
            <w:tcBorders>
              <w:bottom w:val="nil"/>
            </w:tcBorders>
          </w:tcPr>
          <w:p w14:paraId="3BF59459" w14:textId="77777777" w:rsidR="002B2C81" w:rsidRPr="007A1913" w:rsidRDefault="002B2C81" w:rsidP="00564291">
            <w:pPr>
              <w:spacing w:before="60" w:after="6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VIỆN HÀN LÂM </w:t>
            </w:r>
          </w:p>
          <w:p w14:paraId="5749015B" w14:textId="77777777" w:rsidR="002B2C81" w:rsidRPr="007A1913" w:rsidRDefault="002B2C81" w:rsidP="00564291">
            <w:pPr>
              <w:spacing w:before="60" w:after="60" w:line="240" w:lineRule="auto"/>
              <w:jc w:val="center"/>
              <w:rPr>
                <w:rFonts w:ascii="Times New Roman" w:eastAsia="Times New Roman" w:hAnsi="Times New Roman" w:cs="Times New Roman"/>
                <w:bCs/>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KHOA HỌC VÀ CÔNG NGHỆ VN</w:t>
            </w:r>
          </w:p>
          <w:p w14:paraId="26C5F6E6" w14:textId="77777777" w:rsidR="002B2C81" w:rsidRPr="007A1913" w:rsidRDefault="002B2C81" w:rsidP="00564291">
            <w:pPr>
              <w:spacing w:before="60" w:after="6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VIỆN...................</w:t>
            </w:r>
          </w:p>
          <w:p w14:paraId="139D8C2E" w14:textId="3C537E93"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5"/>
                <w:szCs w:val="24"/>
              </w:rPr>
            </w:pPr>
            <w:r w:rsidRPr="007A1913">
              <w:rPr>
                <w:rFonts w:ascii="Times New Roman" w:eastAsia="Times New Roman" w:hAnsi="Times New Roman" w:cs="Times New Roman"/>
                <w:b/>
                <w:bCs/>
                <w:noProof/>
                <w:color w:val="000000" w:themeColor="text1"/>
                <w:sz w:val="20"/>
                <w:szCs w:val="24"/>
                <w:lang w:val="vi-VN" w:eastAsia="vi-VN"/>
              </w:rPr>
              <mc:AlternateContent>
                <mc:Choice Requires="wps">
                  <w:drawing>
                    <wp:anchor distT="0" distB="0" distL="114300" distR="114300" simplePos="0" relativeHeight="251650560" behindDoc="0" locked="0" layoutInCell="1" allowOverlap="1" wp14:anchorId="6FC81907" wp14:editId="161EF2C0">
                      <wp:simplePos x="0" y="0"/>
                      <wp:positionH relativeFrom="column">
                        <wp:posOffset>790575</wp:posOffset>
                      </wp:positionH>
                      <wp:positionV relativeFrom="paragraph">
                        <wp:posOffset>6350</wp:posOffset>
                      </wp:positionV>
                      <wp:extent cx="889000" cy="0"/>
                      <wp:effectExtent l="8890" t="13335" r="6985" b="571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8AA8B6" id="Straight Connector 7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5pt" to="13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na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"/>
                  </w:pict>
                </mc:Fallback>
              </mc:AlternateContent>
            </w:r>
          </w:p>
        </w:tc>
        <w:tc>
          <w:tcPr>
            <w:tcW w:w="236" w:type="dxa"/>
            <w:tcBorders>
              <w:bottom w:val="nil"/>
            </w:tcBorders>
          </w:tcPr>
          <w:p w14:paraId="1E178426"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rPr>
            </w:pPr>
          </w:p>
        </w:tc>
        <w:tc>
          <w:tcPr>
            <w:tcW w:w="5320" w:type="dxa"/>
            <w:tcBorders>
              <w:bottom w:val="nil"/>
            </w:tcBorders>
          </w:tcPr>
          <w:p w14:paraId="07356B91"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276C5146"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Độc lập - Tự do - Hạnh phúc</w:t>
            </w:r>
          </w:p>
          <w:p w14:paraId="0176BBBB" w14:textId="3DEBC284"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16"/>
                <w:szCs w:val="24"/>
              </w:rPr>
            </w:pPr>
            <w:r w:rsidRPr="007A1913">
              <w:rPr>
                <w:rFonts w:ascii="Times New Roman" w:eastAsia="Times New Roman" w:hAnsi="Times New Roman" w:cs="Times New Roman"/>
                <w:b/>
                <w:noProof/>
                <w:color w:val="000000" w:themeColor="text1"/>
                <w:sz w:val="20"/>
                <w:szCs w:val="24"/>
                <w:lang w:val="vi-VN" w:eastAsia="vi-VN"/>
              </w:rPr>
              <mc:AlternateContent>
                <mc:Choice Requires="wps">
                  <w:drawing>
                    <wp:anchor distT="0" distB="0" distL="114300" distR="114300" simplePos="0" relativeHeight="251649536" behindDoc="0" locked="0" layoutInCell="1" allowOverlap="1" wp14:anchorId="6A752471" wp14:editId="58C5F8EF">
                      <wp:simplePos x="0" y="0"/>
                      <wp:positionH relativeFrom="column">
                        <wp:posOffset>615950</wp:posOffset>
                      </wp:positionH>
                      <wp:positionV relativeFrom="paragraph">
                        <wp:posOffset>-6985</wp:posOffset>
                      </wp:positionV>
                      <wp:extent cx="2012315" cy="0"/>
                      <wp:effectExtent l="5715" t="10795" r="10795" b="825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870A34" id="Straight Connector 6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5pt" to="20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N0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SI0U6&#10;6NHeWyKa1qNSKwUKaovACUr1xuWQUKqdDbXSs9qbF02/O6R02RLV8Mj49WIAJQsZyZuUsHEG7jv0&#10;nzWDGHL0Osp2rm0XIEEQdI7dudy7w88eUTgEgSZP2Qwj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"/>
                  </w:pict>
                </mc:Fallback>
              </mc:AlternateContent>
            </w:r>
          </w:p>
          <w:p w14:paraId="430CAB7B" w14:textId="77777777" w:rsidR="002B2C81" w:rsidRPr="007A1913" w:rsidRDefault="002B2C81" w:rsidP="00564291">
            <w:pPr>
              <w:spacing w:before="60" w:after="60" w:line="240" w:lineRule="auto"/>
              <w:jc w:val="center"/>
              <w:rPr>
                <w:rFonts w:ascii="Times New Roman" w:eastAsia="Times New Roman" w:hAnsi="Times New Roman" w:cs="Times New Roman"/>
                <w:i/>
                <w:color w:val="000000" w:themeColor="text1"/>
                <w:sz w:val="28"/>
                <w:szCs w:val="28"/>
              </w:rPr>
            </w:pPr>
            <w:r w:rsidRPr="007A1913">
              <w:rPr>
                <w:rFonts w:ascii="Times New Roman" w:eastAsia="Times New Roman" w:hAnsi="Times New Roman" w:cs="Times New Roman"/>
                <w:i/>
                <w:color w:val="000000" w:themeColor="text1"/>
                <w:sz w:val="28"/>
                <w:szCs w:val="28"/>
              </w:rPr>
              <w:t xml:space="preserve">........., ngày     tháng    năm 20…    </w:t>
            </w:r>
          </w:p>
        </w:tc>
      </w:tr>
    </w:tbl>
    <w:p w14:paraId="2FB84D4C"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4C7A322D"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4"/>
          <w:szCs w:val="28"/>
        </w:rPr>
      </w:pPr>
      <w:r w:rsidRPr="007A1913">
        <w:rPr>
          <w:rFonts w:ascii="Times New Roman" w:eastAsia="Times New Roman" w:hAnsi="Times New Roman" w:cs="Times New Roman"/>
          <w:b/>
          <w:bCs/>
          <w:color w:val="000000" w:themeColor="text1"/>
          <w:sz w:val="24"/>
          <w:szCs w:val="28"/>
        </w:rPr>
        <w:t>ĐƠN XIN GIA HẠN</w:t>
      </w:r>
    </w:p>
    <w:p w14:paraId="06E3D2D3"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4"/>
          <w:szCs w:val="28"/>
        </w:rPr>
      </w:pPr>
      <w:r w:rsidRPr="007A1913">
        <w:rPr>
          <w:rFonts w:ascii="Times New Roman" w:eastAsia="Times New Roman" w:hAnsi="Times New Roman" w:cs="Times New Roman"/>
          <w:b/>
          <w:bCs/>
          <w:color w:val="000000" w:themeColor="text1"/>
          <w:sz w:val="24"/>
          <w:szCs w:val="28"/>
        </w:rPr>
        <w:t xml:space="preserve"> Thực hiện </w:t>
      </w:r>
      <w:r w:rsidRPr="007A1913">
        <w:rPr>
          <w:rFonts w:ascii="Times New Roman" w:eastAsia="Times New Roman" w:hAnsi="Times New Roman" w:cs="Times New Roman"/>
          <w:b/>
          <w:color w:val="000000" w:themeColor="text1"/>
          <w:sz w:val="24"/>
          <w:szCs w:val="28"/>
          <w:lang w:val="pt-BR"/>
        </w:rPr>
        <w:t xml:space="preserve">nhiệm vụ </w:t>
      </w:r>
      <w:r w:rsidRPr="007A1913">
        <w:rPr>
          <w:rFonts w:ascii="Times New Roman" w:eastAsia="Times New Roman" w:hAnsi="Times New Roman" w:cs="Times New Roman"/>
          <w:b/>
          <w:color w:val="000000" w:themeColor="text1"/>
          <w:sz w:val="24"/>
          <w:szCs w:val="24"/>
          <w:lang w:val="pt-BR"/>
        </w:rPr>
        <w:t>phát triển công nghệ</w:t>
      </w:r>
      <w:r w:rsidRPr="007A1913">
        <w:rPr>
          <w:rFonts w:ascii="Times New Roman" w:eastAsia="Times New Roman" w:hAnsi="Times New Roman" w:cs="Times New Roman"/>
          <w:b/>
          <w:color w:val="000000" w:themeColor="text1"/>
          <w:sz w:val="24"/>
          <w:szCs w:val="26"/>
          <w:lang w:val="pt-BR"/>
        </w:rPr>
        <w:br/>
        <w:t xml:space="preserve">cấp </w:t>
      </w:r>
      <w:r w:rsidRPr="007A1913">
        <w:rPr>
          <w:rFonts w:ascii="Times New Roman" w:eastAsia="Times New Roman" w:hAnsi="Times New Roman" w:cs="Times New Roman"/>
          <w:b/>
          <w:color w:val="000000" w:themeColor="text1"/>
          <w:sz w:val="24"/>
          <w:szCs w:val="28"/>
          <w:lang w:val="pt-BR"/>
        </w:rPr>
        <w:t>Viện Hàn lâm KHCNVN</w:t>
      </w:r>
    </w:p>
    <w:p w14:paraId="6D1BA066" w14:textId="0F2F4102"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6"/>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84352" behindDoc="0" locked="0" layoutInCell="1" allowOverlap="1" wp14:anchorId="2B03E97B" wp14:editId="180B93BC">
                <wp:simplePos x="0" y="0"/>
                <wp:positionH relativeFrom="column">
                  <wp:posOffset>2500630</wp:posOffset>
                </wp:positionH>
                <wp:positionV relativeFrom="paragraph">
                  <wp:posOffset>19685</wp:posOffset>
                </wp:positionV>
                <wp:extent cx="889000" cy="0"/>
                <wp:effectExtent l="10795" t="5080" r="508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742238" id="Straight Connector 6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1.55pt" to="266.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Y4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"/>
            </w:pict>
          </mc:Fallback>
        </mc:AlternateContent>
      </w:r>
    </w:p>
    <w:p w14:paraId="57E5484A"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6"/>
          <w:szCs w:val="24"/>
        </w:rPr>
      </w:pPr>
    </w:p>
    <w:p w14:paraId="121313A1"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Kính gửi: Viện Hàn lâm Khoa học và Công nghệ Việt Nam</w:t>
      </w:r>
    </w:p>
    <w:p w14:paraId="00E4CBAD"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64666A90"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 Tên chủ nhiệm nhiệm vụ:</w:t>
      </w:r>
    </w:p>
    <w:p w14:paraId="4812F16D"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 Đơn vị chủ trì:</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p>
    <w:p w14:paraId="19C4C31C" w14:textId="77777777" w:rsidR="002B2C81" w:rsidRPr="007A1913" w:rsidRDefault="002B2C81" w:rsidP="002B2C81">
      <w:pPr>
        <w:keepNext/>
        <w:spacing w:before="120" w:after="0" w:line="240" w:lineRule="auto"/>
        <w:outlineLvl w:val="3"/>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 Tên nhiệm vụ:</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t>Mã số nhiệm vụ:</w:t>
      </w:r>
      <w:r w:rsidRPr="007A1913">
        <w:rPr>
          <w:rFonts w:ascii="Times New Roman" w:eastAsia="Times New Roman" w:hAnsi="Times New Roman" w:cs="Times New Roman"/>
          <w:color w:val="000000" w:themeColor="text1"/>
          <w:sz w:val="26"/>
          <w:szCs w:val="26"/>
        </w:rPr>
        <w:tab/>
        <w:t>UDPTCN…../….-….</w:t>
      </w:r>
    </w:p>
    <w:p w14:paraId="2C7DBADA" w14:textId="77777777" w:rsidR="002B2C81" w:rsidRPr="007A1913" w:rsidRDefault="002B2C81" w:rsidP="002B2C81">
      <w:pPr>
        <w:keepNext/>
        <w:spacing w:before="120" w:after="0" w:line="240" w:lineRule="auto"/>
        <w:outlineLvl w:val="3"/>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4. Hướng Phát triển công nghệ:</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t>Mã số: UDPTCN</w:t>
      </w:r>
    </w:p>
    <w:p w14:paraId="6E760114"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5. Thời gian thực hiện: .... </w:t>
      </w:r>
      <w:r w:rsidRPr="007A1913">
        <w:rPr>
          <w:rFonts w:ascii="Times New Roman" w:eastAsia="Times New Roman" w:hAnsi="Times New Roman" w:cs="Times New Roman"/>
          <w:color w:val="000000" w:themeColor="text1"/>
          <w:sz w:val="26"/>
          <w:szCs w:val="26"/>
          <w:lang w:val="sv-SE"/>
        </w:rPr>
        <w:t>(từ tháng.....năm ..... đến tháng.....năm  ..... )</w:t>
      </w:r>
    </w:p>
    <w:p w14:paraId="40144BD6"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6. Kinh phí: </w:t>
      </w:r>
    </w:p>
    <w:p w14:paraId="65AE160D" w14:textId="77777777" w:rsidR="002B2C81" w:rsidRPr="007A1913" w:rsidRDefault="002B2C81" w:rsidP="002B2C81">
      <w:pPr>
        <w:spacing w:after="0" w:line="240" w:lineRule="auto"/>
        <w:ind w:left="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Kinh phí được duyệt:</w:t>
      </w:r>
    </w:p>
    <w:p w14:paraId="6290CB3C" w14:textId="77777777" w:rsidR="002B2C81" w:rsidRPr="007A1913" w:rsidRDefault="002B2C81" w:rsidP="002B2C81">
      <w:pPr>
        <w:spacing w:after="0" w:line="240" w:lineRule="auto"/>
        <w:ind w:left="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Kinh phí đã cấp:</w:t>
      </w:r>
    </w:p>
    <w:p w14:paraId="67D1A6D1"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7. Báo cáo tiến độ thực hiện nhiệm vụ [nêu những nội dung đã hoàn thành, những nội dung chưa hoàn thành của nhiệm vụ </w:t>
      </w:r>
      <w:r w:rsidRPr="007A1913">
        <w:rPr>
          <w:rFonts w:ascii="Times New Roman" w:eastAsia="Times New Roman" w:hAnsi="Times New Roman" w:cs="Times New Roman"/>
          <w:i/>
          <w:color w:val="000000" w:themeColor="text1"/>
          <w:sz w:val="26"/>
          <w:szCs w:val="26"/>
        </w:rPr>
        <w:t>(cần chi tiết cụ thể)</w:t>
      </w:r>
      <w:r w:rsidRPr="007A1913">
        <w:rPr>
          <w:rFonts w:ascii="Times New Roman" w:eastAsia="Times New Roman" w:hAnsi="Times New Roman" w:cs="Times New Roman"/>
          <w:color w:val="000000" w:themeColor="text1"/>
          <w:sz w:val="26"/>
          <w:szCs w:val="26"/>
        </w:rPr>
        <w:t>]:</w:t>
      </w:r>
    </w:p>
    <w:p w14:paraId="70F9A0F3"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8. Nêu lý do xin gia hạn thực hiện nhiệm vụ:</w:t>
      </w:r>
    </w:p>
    <w:p w14:paraId="33A0823D"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9. Thời gian xin gia hạn thực hiện nhiệm vụ:</w:t>
      </w:r>
    </w:p>
    <w:p w14:paraId="2FB130A8"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3BA47659"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Chủ nhiệm nhiệm vụ xin cam đoan nếu được gia hạn sẽ hoàn thành nhiệm vụ và nghiệm thu nhiệm vụ đúng hạn.</w:t>
      </w:r>
    </w:p>
    <w:p w14:paraId="2F5CFB97"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tbl>
      <w:tblPr>
        <w:tblW w:w="10022" w:type="dxa"/>
        <w:jc w:val="center"/>
        <w:tblLook w:val="0000" w:firstRow="0" w:lastRow="0" w:firstColumn="0" w:lastColumn="0" w:noHBand="0" w:noVBand="0"/>
      </w:tblPr>
      <w:tblGrid>
        <w:gridCol w:w="4188"/>
        <w:gridCol w:w="3075"/>
        <w:gridCol w:w="2759"/>
      </w:tblGrid>
      <w:tr w:rsidR="002B2C81" w:rsidRPr="007A1913" w14:paraId="6234DE61" w14:textId="77777777" w:rsidTr="00564291">
        <w:trPr>
          <w:jc w:val="center"/>
        </w:trPr>
        <w:tc>
          <w:tcPr>
            <w:tcW w:w="4188" w:type="dxa"/>
          </w:tcPr>
          <w:p w14:paraId="1D2C9FBB"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bCs/>
                <w:color w:val="000000" w:themeColor="text1"/>
                <w:sz w:val="26"/>
                <w:szCs w:val="26"/>
              </w:rPr>
              <w:t>Ý kiến của lãnh đạo đơn vị chủ trì</w:t>
            </w:r>
          </w:p>
          <w:p w14:paraId="53F89489"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i/>
                <w:color w:val="000000" w:themeColor="text1"/>
                <w:sz w:val="24"/>
                <w:szCs w:val="24"/>
              </w:rPr>
              <w:t>(Ký, ghi rõ họ tên và đóng dấu)</w:t>
            </w:r>
          </w:p>
        </w:tc>
        <w:tc>
          <w:tcPr>
            <w:tcW w:w="3075" w:type="dxa"/>
          </w:tcPr>
          <w:p w14:paraId="0267302D"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bCs/>
                <w:color w:val="000000" w:themeColor="text1"/>
                <w:sz w:val="26"/>
                <w:szCs w:val="26"/>
              </w:rPr>
              <w:t>Ý kiến của HĐKH</w:t>
            </w:r>
          </w:p>
          <w:p w14:paraId="4BAFF11C"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i/>
                <w:color w:val="000000" w:themeColor="text1"/>
                <w:sz w:val="24"/>
                <w:szCs w:val="24"/>
                <w:lang w:val="pt-BR"/>
              </w:rPr>
              <w:t>(Ký, ghi rõ họ tên)</w:t>
            </w:r>
          </w:p>
        </w:tc>
        <w:tc>
          <w:tcPr>
            <w:tcW w:w="2759" w:type="dxa"/>
          </w:tcPr>
          <w:p w14:paraId="37C192F2"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bCs/>
                <w:color w:val="000000" w:themeColor="text1"/>
                <w:sz w:val="26"/>
                <w:szCs w:val="26"/>
              </w:rPr>
              <w:t>Chủ nhiệm nhiệm vụ</w:t>
            </w:r>
          </w:p>
          <w:p w14:paraId="182F1B3E"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i/>
                <w:color w:val="000000" w:themeColor="text1"/>
                <w:sz w:val="24"/>
                <w:szCs w:val="24"/>
                <w:lang w:val="pt-BR"/>
              </w:rPr>
              <w:t>(Ký, ghi rõ họ tên)</w:t>
            </w:r>
          </w:p>
        </w:tc>
      </w:tr>
    </w:tbl>
    <w:p w14:paraId="21442CAC"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4F727882"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7585EBA4"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2DADD94E"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01766061"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355C10F4"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28031E76"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Phê duyệt của Viện Hàn lâm Khoa học và Công nghệ Việt Nam</w:t>
      </w:r>
    </w:p>
    <w:p w14:paraId="1AB44E3A"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rPr>
      </w:pPr>
      <w:r w:rsidRPr="007A1913">
        <w:rPr>
          <w:rFonts w:ascii="Times New Roman" w:eastAsia="Times New Roman" w:hAnsi="Times New Roman" w:cs="Times New Roman"/>
          <w:i/>
          <w:color w:val="000000" w:themeColor="text1"/>
          <w:sz w:val="26"/>
          <w:szCs w:val="26"/>
        </w:rPr>
        <w:br w:type="page"/>
      </w:r>
      <w:bookmarkStart w:id="67" w:name="_Toc529281663"/>
      <w:r w:rsidRPr="007A1913">
        <w:rPr>
          <w:rFonts w:ascii="Times New Roman" w:eastAsia="Times New Roman" w:hAnsi="Times New Roman" w:cs="Times New Roman"/>
          <w:i/>
          <w:color w:val="000000" w:themeColor="text1"/>
          <w:sz w:val="28"/>
          <w:szCs w:val="24"/>
        </w:rPr>
        <w:lastRenderedPageBreak/>
        <w:t>Mẫu 25b: Báo cáo định kỳ thực hiện nhiệm vụ</w:t>
      </w:r>
      <w:bookmarkEnd w:id="67"/>
    </w:p>
    <w:tbl>
      <w:tblPr>
        <w:tblW w:w="9837" w:type="dxa"/>
        <w:tblInd w:w="-459" w:type="dxa"/>
        <w:tblLayout w:type="fixed"/>
        <w:tblLook w:val="0000" w:firstRow="0" w:lastRow="0" w:firstColumn="0" w:lastColumn="0" w:noHBand="0" w:noVBand="0"/>
      </w:tblPr>
      <w:tblGrid>
        <w:gridCol w:w="4395"/>
        <w:gridCol w:w="5442"/>
      </w:tblGrid>
      <w:tr w:rsidR="007A1913" w:rsidRPr="007A1913" w14:paraId="7704D30F" w14:textId="77777777" w:rsidTr="00564291">
        <w:trPr>
          <w:trHeight w:val="1123"/>
        </w:trPr>
        <w:tc>
          <w:tcPr>
            <w:tcW w:w="4395" w:type="dxa"/>
          </w:tcPr>
          <w:p w14:paraId="1229CF7E" w14:textId="77777777" w:rsidR="002B2C81" w:rsidRPr="007A1913" w:rsidRDefault="002B2C81" w:rsidP="00564291">
            <w:pPr>
              <w:keepNext/>
              <w:tabs>
                <w:tab w:val="left" w:pos="3456"/>
              </w:tabs>
              <w:spacing w:after="0" w:line="240" w:lineRule="auto"/>
              <w:ind w:left="-57" w:right="-57" w:firstLine="720"/>
              <w:jc w:val="center"/>
              <w:outlineLvl w:val="4"/>
              <w:rPr>
                <w:rFonts w:ascii="Times New Roman" w:eastAsia="MS Mincho" w:hAnsi="Times New Roman" w:cs="Times New Roman"/>
                <w:color w:val="000000" w:themeColor="text1"/>
                <w:sz w:val="24"/>
                <w:szCs w:val="24"/>
                <w:lang w:val="it-IT" w:eastAsia="ja-JP"/>
              </w:rPr>
            </w:pPr>
            <w:r w:rsidRPr="007A1913">
              <w:rPr>
                <w:rFonts w:ascii="Times New Roman" w:eastAsia="MS Mincho" w:hAnsi="Times New Roman" w:cs="Times New Roman"/>
                <w:color w:val="000000" w:themeColor="text1"/>
                <w:sz w:val="24"/>
                <w:szCs w:val="24"/>
                <w:lang w:val="it-IT" w:eastAsia="ja-JP"/>
              </w:rPr>
              <w:t>VIỆN HÀN LÂM</w:t>
            </w:r>
          </w:p>
          <w:p w14:paraId="6909CA62" w14:textId="77777777" w:rsidR="002B2C81" w:rsidRPr="007A1913" w:rsidRDefault="002B2C81" w:rsidP="00564291">
            <w:pPr>
              <w:keepNext/>
              <w:tabs>
                <w:tab w:val="left" w:pos="3456"/>
              </w:tabs>
              <w:spacing w:after="0" w:line="240" w:lineRule="auto"/>
              <w:ind w:left="-57" w:right="-57" w:firstLine="720"/>
              <w:jc w:val="center"/>
              <w:outlineLvl w:val="4"/>
              <w:rPr>
                <w:rFonts w:ascii="Times New Roman" w:eastAsia="MS Mincho" w:hAnsi="Times New Roman" w:cs="Times New Roman"/>
                <w:color w:val="000000" w:themeColor="text1"/>
                <w:sz w:val="24"/>
                <w:szCs w:val="24"/>
                <w:lang w:val="it-IT" w:eastAsia="ja-JP"/>
              </w:rPr>
            </w:pPr>
            <w:r w:rsidRPr="007A1913">
              <w:rPr>
                <w:rFonts w:ascii="Times New Roman" w:eastAsia="MS Mincho" w:hAnsi="Times New Roman" w:cs="Times New Roman"/>
                <w:color w:val="000000" w:themeColor="text1"/>
                <w:sz w:val="24"/>
                <w:szCs w:val="24"/>
                <w:lang w:val="it-IT" w:eastAsia="ja-JP"/>
              </w:rPr>
              <w:t>KHOA HỌC VÀ CÔNG NGHỆ VN</w:t>
            </w:r>
          </w:p>
          <w:p w14:paraId="37A5FD3D" w14:textId="043A71A9"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eastAsia="vi-VN"/>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80256" behindDoc="0" locked="0" layoutInCell="1" allowOverlap="1" wp14:anchorId="5020D2C6" wp14:editId="56909895">
                      <wp:simplePos x="0" y="0"/>
                      <wp:positionH relativeFrom="column">
                        <wp:posOffset>925830</wp:posOffset>
                      </wp:positionH>
                      <wp:positionV relativeFrom="paragraph">
                        <wp:posOffset>189865</wp:posOffset>
                      </wp:positionV>
                      <wp:extent cx="965200" cy="0"/>
                      <wp:effectExtent l="11430" t="12065" r="13970" b="698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5C80A9" id="Straight Arrow Connector 67" o:spid="_x0000_s1026" type="#_x0000_t32" style="position:absolute;margin-left:72.9pt;margin-top:14.95pt;width:76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xKJAIAAEs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"/>
                  </w:pict>
                </mc:Fallback>
              </mc:AlternateContent>
            </w:r>
            <w:r w:rsidRPr="007A1913">
              <w:rPr>
                <w:rFonts w:ascii="Times New Roman" w:eastAsia="Times New Roman" w:hAnsi="Times New Roman" w:cs="Times New Roman"/>
                <w:b/>
                <w:color w:val="000000" w:themeColor="text1"/>
                <w:sz w:val="24"/>
                <w:szCs w:val="24"/>
                <w:lang w:val="it-IT" w:eastAsia="vi-VN"/>
              </w:rPr>
              <w:t>ĐƠN VỊ......</w:t>
            </w:r>
          </w:p>
        </w:tc>
        <w:tc>
          <w:tcPr>
            <w:tcW w:w="5442" w:type="dxa"/>
          </w:tcPr>
          <w:p w14:paraId="75F0D10B" w14:textId="77777777" w:rsidR="002B2C81" w:rsidRPr="007A1913" w:rsidRDefault="002B2C81" w:rsidP="00564291">
            <w:pPr>
              <w:spacing w:before="40" w:after="0" w:line="240" w:lineRule="auto"/>
              <w:ind w:left="-57" w:right="-57"/>
              <w:jc w:val="center"/>
              <w:rPr>
                <w:rFonts w:ascii="Times New Roman" w:eastAsia="Times New Roman" w:hAnsi="Times New Roman" w:cs="Times New Roman"/>
                <w:b/>
                <w:bCs/>
                <w:color w:val="000000" w:themeColor="text1"/>
                <w:sz w:val="24"/>
                <w:szCs w:val="24"/>
                <w:lang w:val="it-IT"/>
              </w:rPr>
            </w:pPr>
            <w:r w:rsidRPr="007A1913">
              <w:rPr>
                <w:rFonts w:ascii="Times New Roman" w:eastAsia="Times New Roman" w:hAnsi="Times New Roman" w:cs="Times New Roman"/>
                <w:b/>
                <w:bCs/>
                <w:color w:val="000000" w:themeColor="text1"/>
                <w:sz w:val="24"/>
                <w:szCs w:val="24"/>
                <w:lang w:val="it-IT"/>
              </w:rPr>
              <w:t>CỘNG HOÀ XÃ HỘI CHỦ NGHĨA VIỆT NAM</w:t>
            </w:r>
          </w:p>
          <w:p w14:paraId="32908291" w14:textId="77777777" w:rsidR="002B2C81" w:rsidRPr="007A1913" w:rsidRDefault="002B2C81" w:rsidP="00564291">
            <w:pPr>
              <w:spacing w:before="40" w:after="0" w:line="240" w:lineRule="auto"/>
              <w:ind w:left="-57" w:right="-57"/>
              <w:jc w:val="center"/>
              <w:rPr>
                <w:rFonts w:ascii="Times New Roman" w:eastAsia="Times New Roman" w:hAnsi="Times New Roman" w:cs="Times New Roman"/>
                <w:b/>
                <w:bCs/>
                <w:color w:val="000000" w:themeColor="text1"/>
                <w:sz w:val="26"/>
                <w:szCs w:val="26"/>
                <w:lang w:val="it-IT"/>
              </w:rPr>
            </w:pPr>
            <w:r w:rsidRPr="007A1913">
              <w:rPr>
                <w:rFonts w:ascii="Times New Roman" w:eastAsia="Times New Roman" w:hAnsi="Times New Roman" w:cs="Times New Roman"/>
                <w:b/>
                <w:bCs/>
                <w:color w:val="000000" w:themeColor="text1"/>
                <w:sz w:val="26"/>
                <w:szCs w:val="26"/>
                <w:lang w:val="it-IT"/>
              </w:rPr>
              <w:t>Độc lập - Tự do - Hạnh phúc</w:t>
            </w:r>
          </w:p>
          <w:p w14:paraId="6CEDB9FB" w14:textId="3BBD5BD5" w:rsidR="002B2C81" w:rsidRPr="007A1913" w:rsidRDefault="002B2C81" w:rsidP="00564291">
            <w:pPr>
              <w:spacing w:before="40" w:after="0" w:line="240" w:lineRule="auto"/>
              <w:ind w:right="-57"/>
              <w:jc w:val="right"/>
              <w:rPr>
                <w:rFonts w:ascii="Times New Roman" w:eastAsia="Times New Roman" w:hAnsi="Times New Roman" w:cs="Times New Roman"/>
                <w:i/>
                <w:iCs/>
                <w:color w:val="000000" w:themeColor="text1"/>
                <w:sz w:val="26"/>
                <w:szCs w:val="26"/>
              </w:rPr>
            </w:pPr>
            <w:r w:rsidRPr="007A1913">
              <w:rPr>
                <w:rFonts w:ascii="Times New Roman" w:eastAsia="Times New Roman" w:hAnsi="Times New Roman" w:cs="Times New Roman"/>
                <w:noProof/>
                <w:color w:val="000000" w:themeColor="text1"/>
                <w:sz w:val="26"/>
                <w:szCs w:val="26"/>
                <w:lang w:val="vi-VN" w:eastAsia="vi-VN"/>
              </w:rPr>
              <mc:AlternateContent>
                <mc:Choice Requires="wps">
                  <w:drawing>
                    <wp:anchor distT="4294967295" distB="4294967295" distL="114300" distR="114300" simplePos="0" relativeHeight="251679232" behindDoc="0" locked="0" layoutInCell="1" allowOverlap="1" wp14:anchorId="1642CD86" wp14:editId="3DB09E80">
                      <wp:simplePos x="0" y="0"/>
                      <wp:positionH relativeFrom="column">
                        <wp:posOffset>687705</wp:posOffset>
                      </wp:positionH>
                      <wp:positionV relativeFrom="paragraph">
                        <wp:posOffset>36194</wp:posOffset>
                      </wp:positionV>
                      <wp:extent cx="1939925" cy="0"/>
                      <wp:effectExtent l="0" t="0" r="2222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FC46FC" id="Straight Connector 66"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5pt,2.85pt" to="206.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"/>
                  </w:pict>
                </mc:Fallback>
              </mc:AlternateContent>
            </w:r>
          </w:p>
        </w:tc>
      </w:tr>
    </w:tbl>
    <w:p w14:paraId="0F21D07A" w14:textId="77777777" w:rsidR="002B2C81" w:rsidRPr="007A1913" w:rsidRDefault="002B2C81" w:rsidP="002B2C81">
      <w:pPr>
        <w:spacing w:after="0" w:line="340" w:lineRule="atLeast"/>
        <w:jc w:val="center"/>
        <w:rPr>
          <w:rFonts w:ascii="Times New Roman" w:eastAsia="Times New Roman" w:hAnsi="Times New Roman" w:cs="Times New Roman"/>
          <w:b/>
          <w:iCs/>
          <w:color w:val="000000" w:themeColor="text1"/>
          <w:sz w:val="24"/>
          <w:szCs w:val="24"/>
        </w:rPr>
      </w:pPr>
    </w:p>
    <w:p w14:paraId="1F478CB3" w14:textId="77777777" w:rsidR="002B2C81" w:rsidRPr="007A1913" w:rsidRDefault="002B2C81" w:rsidP="002B2C81">
      <w:pPr>
        <w:spacing w:after="0" w:line="240" w:lineRule="auto"/>
        <w:jc w:val="center"/>
        <w:rPr>
          <w:rFonts w:ascii="Times New Roman" w:eastAsia="Times New Roman" w:hAnsi="Times New Roman" w:cs="Times New Roman"/>
          <w:b/>
          <w:iCs/>
          <w:color w:val="000000" w:themeColor="text1"/>
          <w:sz w:val="28"/>
          <w:szCs w:val="28"/>
        </w:rPr>
      </w:pPr>
      <w:r w:rsidRPr="007A1913">
        <w:rPr>
          <w:rFonts w:ascii="Times New Roman" w:eastAsia="Times New Roman" w:hAnsi="Times New Roman" w:cs="Times New Roman"/>
          <w:b/>
          <w:iCs/>
          <w:color w:val="000000" w:themeColor="text1"/>
          <w:sz w:val="28"/>
          <w:szCs w:val="28"/>
        </w:rPr>
        <w:t>BÁO CÁO ĐỊNH KỲ</w:t>
      </w:r>
    </w:p>
    <w:p w14:paraId="16ED613B" w14:textId="77777777" w:rsidR="002B2C81" w:rsidRPr="007A1913" w:rsidRDefault="002B2C81" w:rsidP="002B2C81">
      <w:pPr>
        <w:spacing w:after="0" w:line="240" w:lineRule="auto"/>
        <w:jc w:val="center"/>
        <w:rPr>
          <w:rFonts w:ascii="Times New Roman" w:eastAsia="Times New Roman" w:hAnsi="Times New Roman" w:cs="Times New Roman"/>
          <w:b/>
          <w:iCs/>
          <w:color w:val="000000" w:themeColor="text1"/>
          <w:sz w:val="26"/>
          <w:szCs w:val="26"/>
        </w:rPr>
      </w:pPr>
      <w:r w:rsidRPr="007A1913">
        <w:rPr>
          <w:rFonts w:ascii="Times New Roman" w:eastAsia="Times New Roman" w:hAnsi="Times New Roman" w:cs="Times New Roman"/>
          <w:b/>
          <w:iCs/>
          <w:color w:val="000000" w:themeColor="text1"/>
          <w:sz w:val="26"/>
          <w:szCs w:val="26"/>
        </w:rPr>
        <w:t>Thực hiện nhiệm vụ phát triển công nghệ cấp Viện Hàn lâm KHCNVN</w:t>
      </w:r>
    </w:p>
    <w:p w14:paraId="2BB7E2BC" w14:textId="77777777" w:rsidR="002B2C81" w:rsidRPr="007A1913" w:rsidRDefault="002B2C81" w:rsidP="002B2C81">
      <w:pPr>
        <w:spacing w:after="0" w:line="240" w:lineRule="auto"/>
        <w:jc w:val="center"/>
        <w:rPr>
          <w:rFonts w:ascii="Times New Roman" w:eastAsia="Times New Roman" w:hAnsi="Times New Roman" w:cs="Times New Roman"/>
          <w:iCs/>
          <w:color w:val="000000" w:themeColor="text1"/>
          <w:sz w:val="26"/>
          <w:szCs w:val="26"/>
        </w:rPr>
      </w:pPr>
      <w:r w:rsidRPr="007A1913">
        <w:rPr>
          <w:rFonts w:ascii="Times New Roman" w:eastAsia="Times New Roman" w:hAnsi="Times New Roman" w:cs="Times New Roman"/>
          <w:iCs/>
          <w:color w:val="000000" w:themeColor="text1"/>
          <w:sz w:val="26"/>
          <w:szCs w:val="26"/>
        </w:rPr>
        <w:t>Kỳ..............</w:t>
      </w:r>
    </w:p>
    <w:p w14:paraId="48821904" w14:textId="77777777" w:rsidR="002B2C81" w:rsidRPr="007A1913" w:rsidRDefault="002B2C81" w:rsidP="002B2C81">
      <w:pPr>
        <w:spacing w:after="0" w:line="240" w:lineRule="auto"/>
        <w:jc w:val="both"/>
        <w:rPr>
          <w:rFonts w:ascii="Times New Roman" w:eastAsia="Times New Roman" w:hAnsi="Times New Roman" w:cs="Times New Roman"/>
          <w:b/>
          <w:iCs/>
          <w:color w:val="000000" w:themeColor="text1"/>
          <w:sz w:val="24"/>
          <w:szCs w:val="24"/>
        </w:rPr>
      </w:pPr>
      <w:r w:rsidRPr="007A1913">
        <w:rPr>
          <w:rFonts w:ascii="Times New Roman" w:eastAsia="Times New Roman" w:hAnsi="Times New Roman" w:cs="Times New Roman"/>
          <w:b/>
          <w:iCs/>
          <w:color w:val="000000" w:themeColor="text1"/>
          <w:sz w:val="24"/>
          <w:szCs w:val="24"/>
        </w:rPr>
        <w:t>I. THÔNG TIN CHUNG:</w:t>
      </w:r>
    </w:p>
    <w:p w14:paraId="42069CAC" w14:textId="05DCE8D5"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 Tên nhiệm vụ:</w:t>
      </w:r>
    </w:p>
    <w:p w14:paraId="12B553BF"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 Đơn vị chủ trì:</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p>
    <w:p w14:paraId="515A7105" w14:textId="7D07E33A" w:rsidR="002B2C81" w:rsidRPr="007A1913" w:rsidRDefault="002B2C81" w:rsidP="002B2C81">
      <w:pPr>
        <w:keepNext/>
        <w:spacing w:after="0" w:line="240" w:lineRule="auto"/>
        <w:outlineLvl w:val="3"/>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 Tên nhiệm vụ:</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p>
    <w:p w14:paraId="15AEB438" w14:textId="32A52DD2" w:rsidR="002B2C81" w:rsidRPr="007A1913" w:rsidRDefault="002B2C81" w:rsidP="002B2C81">
      <w:pPr>
        <w:keepNext/>
        <w:spacing w:after="0" w:line="240" w:lineRule="auto"/>
        <w:outlineLvl w:val="3"/>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4. Hướng Phát triển công nghệ:</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p>
    <w:p w14:paraId="6A44954B"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5. Thời gian thực hiện: .... </w:t>
      </w:r>
      <w:r w:rsidRPr="007A1913">
        <w:rPr>
          <w:rFonts w:ascii="Times New Roman" w:eastAsia="Times New Roman" w:hAnsi="Times New Roman" w:cs="Times New Roman"/>
          <w:color w:val="000000" w:themeColor="text1"/>
          <w:sz w:val="26"/>
          <w:szCs w:val="26"/>
          <w:lang w:val="sv-SE"/>
        </w:rPr>
        <w:t>(từ tháng.....năm ..... đến tháng.....năm  ..... )</w:t>
      </w:r>
    </w:p>
    <w:p w14:paraId="64204CFD"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6. Kinh phí: </w:t>
      </w:r>
    </w:p>
    <w:p w14:paraId="46367195" w14:textId="77777777" w:rsidR="002B2C81" w:rsidRPr="007A1913" w:rsidRDefault="002B2C81" w:rsidP="002B2C81">
      <w:pPr>
        <w:spacing w:after="0" w:line="240" w:lineRule="auto"/>
        <w:ind w:left="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Kinh phí được duyệt:</w:t>
      </w:r>
    </w:p>
    <w:p w14:paraId="31B03BA5" w14:textId="77777777" w:rsidR="002B2C81" w:rsidRPr="007A1913" w:rsidRDefault="002B2C81" w:rsidP="002B2C81">
      <w:pPr>
        <w:spacing w:after="0" w:line="240" w:lineRule="auto"/>
        <w:ind w:left="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Kinh phí đã cấp:</w:t>
      </w:r>
    </w:p>
    <w:p w14:paraId="50ECEC9A" w14:textId="77777777" w:rsidR="002B2C81" w:rsidRPr="007A1913" w:rsidRDefault="002B2C81" w:rsidP="002B2C81">
      <w:pPr>
        <w:spacing w:after="0" w:line="240" w:lineRule="auto"/>
        <w:jc w:val="both"/>
        <w:rPr>
          <w:rFonts w:ascii="Times New Roman" w:eastAsia="Times New Roman" w:hAnsi="Times New Roman" w:cs="Times New Roman"/>
          <w:iCs/>
          <w:color w:val="000000" w:themeColor="text1"/>
          <w:sz w:val="24"/>
          <w:szCs w:val="24"/>
        </w:rPr>
      </w:pPr>
      <w:r w:rsidRPr="007A1913">
        <w:rPr>
          <w:rFonts w:ascii="Times New Roman" w:eastAsia="Times New Roman" w:hAnsi="Times New Roman" w:cs="Times New Roman"/>
          <w:b/>
          <w:iCs/>
          <w:color w:val="000000" w:themeColor="text1"/>
          <w:sz w:val="24"/>
          <w:szCs w:val="24"/>
        </w:rPr>
        <w:t xml:space="preserve">II. PHẦN NỘI DUNG </w:t>
      </w:r>
    </w:p>
    <w:p w14:paraId="2C3DAA9C"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color w:val="000000" w:themeColor="text1"/>
          <w:sz w:val="24"/>
          <w:szCs w:val="24"/>
        </w:rPr>
        <w:t>2.1. Kết quả thực hiện:</w:t>
      </w:r>
      <w:r w:rsidRPr="007A1913">
        <w:rPr>
          <w:rFonts w:ascii="Times New Roman" w:eastAsia="Times New Roman" w:hAnsi="Times New Roman" w:cs="Times New Roman"/>
          <w:color w:val="000000" w:themeColor="text1"/>
          <w:sz w:val="24"/>
          <w:szCs w:val="24"/>
        </w:rPr>
        <w:t xml:space="preserve"> Nêu công việc chính </w:t>
      </w:r>
      <w:r w:rsidRPr="007A1913">
        <w:rPr>
          <w:rFonts w:ascii="Times New Roman" w:eastAsia="Times New Roman" w:hAnsi="Times New Roman" w:cs="Times New Roman" w:hint="eastAsia"/>
          <w:color w:val="000000" w:themeColor="text1"/>
          <w:sz w:val="24"/>
          <w:szCs w:val="24"/>
        </w:rPr>
        <w:t>đã</w:t>
      </w:r>
      <w:r w:rsidRPr="007A1913">
        <w:rPr>
          <w:rFonts w:ascii="Times New Roman" w:eastAsia="Times New Roman" w:hAnsi="Times New Roman" w:cs="Times New Roman"/>
          <w:color w:val="000000" w:themeColor="text1"/>
          <w:sz w:val="24"/>
          <w:szCs w:val="24"/>
        </w:rPr>
        <w:t xml:space="preserve"> </w:t>
      </w:r>
      <w:r w:rsidRPr="007A1913">
        <w:rPr>
          <w:rFonts w:ascii="Times New Roman" w:eastAsia="Times New Roman" w:hAnsi="Times New Roman" w:cs="Times New Roman" w:hint="eastAsia"/>
          <w:color w:val="000000" w:themeColor="text1"/>
          <w:sz w:val="24"/>
          <w:szCs w:val="24"/>
        </w:rPr>
        <w:t>đư</w:t>
      </w:r>
      <w:r w:rsidRPr="007A1913">
        <w:rPr>
          <w:rFonts w:ascii="Times New Roman" w:eastAsia="Times New Roman" w:hAnsi="Times New Roman" w:cs="Times New Roman"/>
          <w:color w:val="000000" w:themeColor="text1"/>
          <w:sz w:val="24"/>
          <w:szCs w:val="24"/>
        </w:rPr>
        <w:t xml:space="preserve">ợc thực hiện tính từ khi triển khai </w:t>
      </w:r>
      <w:r w:rsidRPr="007A1913">
        <w:rPr>
          <w:rFonts w:ascii="Times New Roman" w:eastAsia="Times New Roman" w:hAnsi="Times New Roman" w:cs="Times New Roman" w:hint="eastAsia"/>
          <w:color w:val="000000" w:themeColor="text1"/>
          <w:sz w:val="24"/>
          <w:szCs w:val="24"/>
        </w:rPr>
        <w:t>đ</w:t>
      </w:r>
      <w:r w:rsidRPr="007A1913">
        <w:rPr>
          <w:rFonts w:ascii="Times New Roman" w:eastAsia="Times New Roman" w:hAnsi="Times New Roman" w:cs="Times New Roman"/>
          <w:color w:val="000000" w:themeColor="text1"/>
          <w:sz w:val="24"/>
          <w:szCs w:val="24"/>
        </w:rPr>
        <w:t xml:space="preserve">ến kỳ báo cáo (theo tiến </w:t>
      </w:r>
      <w:r w:rsidRPr="007A1913">
        <w:rPr>
          <w:rFonts w:ascii="Times New Roman" w:eastAsia="Times New Roman" w:hAnsi="Times New Roman" w:cs="Times New Roman" w:hint="eastAsia"/>
          <w:color w:val="000000" w:themeColor="text1"/>
          <w:sz w:val="24"/>
          <w:szCs w:val="24"/>
        </w:rPr>
        <w:t>đ</w:t>
      </w:r>
      <w:r w:rsidRPr="007A1913">
        <w:rPr>
          <w:rFonts w:ascii="Times New Roman" w:eastAsia="Times New Roman" w:hAnsi="Times New Roman" w:cs="Times New Roman"/>
          <w:color w:val="000000" w:themeColor="text1"/>
          <w:sz w:val="24"/>
          <w:szCs w:val="24"/>
        </w:rPr>
        <w:t>ộ ghi trong Thuyết minh nhiệm vụ)</w:t>
      </w:r>
    </w:p>
    <w:p w14:paraId="54C6F445"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6F95CD7C"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60F906C1"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4C850BEE" w14:textId="77777777" w:rsidR="002B2C81" w:rsidRPr="007A1913" w:rsidRDefault="002B2C81" w:rsidP="002B2C81">
      <w:pPr>
        <w:spacing w:after="0" w:line="240" w:lineRule="auto"/>
        <w:jc w:val="both"/>
        <w:rPr>
          <w:rFonts w:ascii="Times New Roman" w:eastAsia="Arial" w:hAnsi="Times New Roman" w:cs="Times New Roman"/>
          <w:b/>
          <w:iCs/>
          <w:color w:val="000000" w:themeColor="text1"/>
          <w:sz w:val="24"/>
          <w:szCs w:val="24"/>
        </w:rPr>
      </w:pPr>
      <w:r w:rsidRPr="007A1913">
        <w:rPr>
          <w:rFonts w:ascii="Times New Roman" w:eastAsia="Arial" w:hAnsi="Times New Roman" w:cs="Times New Roman"/>
          <w:b/>
          <w:iCs/>
          <w:color w:val="000000" w:themeColor="text1"/>
          <w:sz w:val="24"/>
          <w:szCs w:val="24"/>
        </w:rPr>
        <w:t>2.2. Tài liệu liên quan đến văn bằng Sở hữu trí tuệ</w:t>
      </w:r>
    </w:p>
    <w:p w14:paraId="27277FEE"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r w:rsidRPr="007A1913">
        <w:rPr>
          <w:rFonts w:ascii="Times New Roman" w:eastAsia="Arial" w:hAnsi="Times New Roman" w:cs="Times New Roman"/>
          <w:b/>
          <w:i/>
          <w:iCs/>
          <w:color w:val="000000" w:themeColor="text1"/>
          <w:sz w:val="24"/>
          <w:szCs w:val="24"/>
        </w:rPr>
        <w:t>2.2.1. Văn bằng Sở hữu trí tuệ đã được cấp</w:t>
      </w:r>
    </w:p>
    <w:p w14:paraId="31639877"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p>
    <w:p w14:paraId="54DCE040"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p>
    <w:p w14:paraId="3893DAFB"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r w:rsidRPr="007A1913">
        <w:rPr>
          <w:rFonts w:ascii="Times New Roman" w:eastAsia="Arial" w:hAnsi="Times New Roman" w:cs="Times New Roman"/>
          <w:b/>
          <w:i/>
          <w:iCs/>
          <w:color w:val="000000" w:themeColor="text1"/>
          <w:sz w:val="24"/>
          <w:szCs w:val="24"/>
        </w:rPr>
        <w:t>2.2.2. Văn bằng Sở hữu trí tuệ chưa được cấp</w:t>
      </w:r>
    </w:p>
    <w:p w14:paraId="1B449FF5"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r w:rsidRPr="007A1913">
        <w:rPr>
          <w:rFonts w:ascii="Times New Roman" w:eastAsia="Arial" w:hAnsi="Times New Roman" w:cs="Times New Roman"/>
          <w:b/>
          <w:i/>
          <w:iCs/>
          <w:color w:val="000000" w:themeColor="text1"/>
          <w:sz w:val="24"/>
          <w:szCs w:val="24"/>
        </w:rPr>
        <w:t>+ Đã nộp đơn và được Cục SHTT chấp nhận đơn (Photo đơn và quyết định chấp nhận đơn)</w:t>
      </w:r>
    </w:p>
    <w:p w14:paraId="32B94C80"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p>
    <w:p w14:paraId="09B8A3D1"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p>
    <w:p w14:paraId="0B715030"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r w:rsidRPr="007A1913">
        <w:rPr>
          <w:rFonts w:ascii="Times New Roman" w:eastAsia="Arial" w:hAnsi="Times New Roman" w:cs="Times New Roman"/>
          <w:b/>
          <w:i/>
          <w:iCs/>
          <w:color w:val="000000" w:themeColor="text1"/>
          <w:sz w:val="24"/>
          <w:szCs w:val="24"/>
        </w:rPr>
        <w:t>+ Đã nộp đơn nhưng chưa có kết quả của Cục SHTT về việc chấp nhận đơn (phô tô bản đơn đã nộp, phiếu nhận của Cục SHTT)</w:t>
      </w:r>
    </w:p>
    <w:p w14:paraId="151DEAF3"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p>
    <w:p w14:paraId="37CB37E1"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p>
    <w:p w14:paraId="0A2B9725"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r w:rsidRPr="007A1913">
        <w:rPr>
          <w:rFonts w:ascii="Times New Roman" w:eastAsia="Arial" w:hAnsi="Times New Roman" w:cs="Times New Roman"/>
          <w:b/>
          <w:i/>
          <w:iCs/>
          <w:color w:val="000000" w:themeColor="text1"/>
          <w:sz w:val="24"/>
          <w:szCs w:val="24"/>
        </w:rPr>
        <w:t>+ Đã hoàn thành đơn nhưng chưa nộp đơn cho Cục SHTT (phô tô bản đơn hoàn thiện)</w:t>
      </w:r>
    </w:p>
    <w:p w14:paraId="45522934"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p>
    <w:p w14:paraId="7C0383A8"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p>
    <w:p w14:paraId="2DDEC715" w14:textId="77777777" w:rsidR="002B2C81" w:rsidRPr="007A1913" w:rsidRDefault="002B2C81" w:rsidP="002B2C81">
      <w:pPr>
        <w:spacing w:after="0" w:line="240" w:lineRule="auto"/>
        <w:jc w:val="both"/>
        <w:rPr>
          <w:rFonts w:ascii="Times New Roman" w:eastAsia="Arial" w:hAnsi="Times New Roman" w:cs="Times New Roman"/>
          <w:b/>
          <w:i/>
          <w:iCs/>
          <w:color w:val="000000" w:themeColor="text1"/>
          <w:sz w:val="24"/>
          <w:szCs w:val="24"/>
        </w:rPr>
      </w:pPr>
      <w:r w:rsidRPr="007A1913">
        <w:rPr>
          <w:rFonts w:ascii="Times New Roman" w:eastAsia="Arial" w:hAnsi="Times New Roman" w:cs="Times New Roman"/>
          <w:b/>
          <w:i/>
          <w:iCs/>
          <w:color w:val="000000" w:themeColor="text1"/>
          <w:sz w:val="24"/>
          <w:szCs w:val="24"/>
        </w:rPr>
        <w:t>+ Chưa hoàn thiện đơn đăng ký SHTT</w:t>
      </w:r>
    </w:p>
    <w:p w14:paraId="56883EA1"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43D783B3" w14:textId="77777777" w:rsidR="002B2C81" w:rsidRPr="007A1913" w:rsidRDefault="002B2C81" w:rsidP="002B2C81">
      <w:pPr>
        <w:tabs>
          <w:tab w:val="center" w:pos="669"/>
          <w:tab w:val="center" w:pos="4513"/>
          <w:tab w:val="right" w:pos="9026"/>
        </w:tabs>
        <w:spacing w:after="0" w:line="240" w:lineRule="auto"/>
        <w:rPr>
          <w:rFonts w:ascii="Times New Roman" w:eastAsia="Times New Roman" w:hAnsi="Times New Roman" w:cs="Times New Roman"/>
          <w:b/>
          <w:color w:val="000000" w:themeColor="text1"/>
          <w:sz w:val="24"/>
          <w:szCs w:val="24"/>
        </w:rPr>
      </w:pPr>
      <w:r w:rsidRPr="007A1913">
        <w:rPr>
          <w:rFonts w:ascii="Times New Roman" w:eastAsia="Arial" w:hAnsi="Times New Roman" w:cs="Times New Roman"/>
          <w:color w:val="000000" w:themeColor="text1"/>
          <w:sz w:val="24"/>
          <w:szCs w:val="24"/>
        </w:rPr>
        <w:tab/>
      </w:r>
      <w:r w:rsidRPr="007A1913">
        <w:rPr>
          <w:rFonts w:ascii="Times New Roman" w:eastAsia="Arial" w:hAnsi="Times New Roman" w:cs="Times New Roman"/>
          <w:b/>
          <w:color w:val="000000" w:themeColor="text1"/>
          <w:sz w:val="24"/>
          <w:szCs w:val="24"/>
        </w:rPr>
        <w:t xml:space="preserve">2.3. </w:t>
      </w:r>
      <w:r w:rsidRPr="007A1913">
        <w:rPr>
          <w:rFonts w:ascii="Times New Roman" w:eastAsia="Times New Roman" w:hAnsi="Times New Roman" w:cs="Times New Roman"/>
          <w:b/>
          <w:color w:val="000000" w:themeColor="text1"/>
          <w:sz w:val="24"/>
          <w:szCs w:val="24"/>
        </w:rPr>
        <w:t xml:space="preserve">Nhận xét và </w:t>
      </w:r>
      <w:r w:rsidRPr="007A1913">
        <w:rPr>
          <w:rFonts w:ascii="Times New Roman" w:eastAsia="Times New Roman" w:hAnsi="Times New Roman" w:cs="Times New Roman" w:hint="eastAsia"/>
          <w:b/>
          <w:color w:val="000000" w:themeColor="text1"/>
          <w:sz w:val="24"/>
          <w:szCs w:val="24"/>
        </w:rPr>
        <w:t>đá</w:t>
      </w:r>
      <w:r w:rsidRPr="007A1913">
        <w:rPr>
          <w:rFonts w:ascii="Times New Roman" w:eastAsia="Times New Roman" w:hAnsi="Times New Roman" w:cs="Times New Roman"/>
          <w:b/>
          <w:color w:val="000000" w:themeColor="text1"/>
          <w:sz w:val="24"/>
          <w:szCs w:val="24"/>
        </w:rPr>
        <w:t xml:space="preserve">nh giá kết quả </w:t>
      </w:r>
      <w:r w:rsidRPr="007A1913">
        <w:rPr>
          <w:rFonts w:ascii="Times New Roman" w:eastAsia="Times New Roman" w:hAnsi="Times New Roman" w:cs="Times New Roman" w:hint="eastAsia"/>
          <w:b/>
          <w:color w:val="000000" w:themeColor="text1"/>
          <w:sz w:val="24"/>
          <w:szCs w:val="24"/>
        </w:rPr>
        <w:t>đ</w:t>
      </w:r>
      <w:r w:rsidRPr="007A1913">
        <w:rPr>
          <w:rFonts w:ascii="Times New Roman" w:eastAsia="Times New Roman" w:hAnsi="Times New Roman" w:cs="Times New Roman"/>
          <w:b/>
          <w:color w:val="000000" w:themeColor="text1"/>
          <w:sz w:val="24"/>
          <w:szCs w:val="24"/>
        </w:rPr>
        <w:t xml:space="preserve">ạt </w:t>
      </w:r>
      <w:r w:rsidRPr="007A1913">
        <w:rPr>
          <w:rFonts w:ascii="Times New Roman" w:eastAsia="Times New Roman" w:hAnsi="Times New Roman" w:cs="Times New Roman" w:hint="eastAsia"/>
          <w:b/>
          <w:color w:val="000000" w:themeColor="text1"/>
          <w:sz w:val="24"/>
          <w:szCs w:val="24"/>
        </w:rPr>
        <w:t>đư</w:t>
      </w:r>
      <w:r w:rsidRPr="007A1913">
        <w:rPr>
          <w:rFonts w:ascii="Times New Roman" w:eastAsia="Times New Roman" w:hAnsi="Times New Roman" w:cs="Times New Roman"/>
          <w:b/>
          <w:color w:val="000000" w:themeColor="text1"/>
          <w:sz w:val="24"/>
          <w:szCs w:val="24"/>
        </w:rPr>
        <w:t xml:space="preserve">ợc so với </w:t>
      </w:r>
      <w:r w:rsidRPr="007A1913">
        <w:rPr>
          <w:rFonts w:ascii="Times New Roman" w:eastAsia="Times New Roman" w:hAnsi="Times New Roman" w:cs="Times New Roman" w:hint="eastAsia"/>
          <w:b/>
          <w:color w:val="000000" w:themeColor="text1"/>
          <w:sz w:val="24"/>
          <w:szCs w:val="24"/>
        </w:rPr>
        <w:t>đ</w:t>
      </w:r>
      <w:r w:rsidRPr="007A1913">
        <w:rPr>
          <w:rFonts w:ascii="Times New Roman" w:eastAsia="Times New Roman" w:hAnsi="Times New Roman" w:cs="Times New Roman"/>
          <w:b/>
          <w:color w:val="000000" w:themeColor="text1"/>
          <w:sz w:val="24"/>
          <w:szCs w:val="24"/>
        </w:rPr>
        <w:t>ề c</w:t>
      </w:r>
      <w:r w:rsidRPr="007A1913">
        <w:rPr>
          <w:rFonts w:ascii="Times New Roman" w:eastAsia="Times New Roman" w:hAnsi="Times New Roman" w:cs="Times New Roman" w:hint="eastAsia"/>
          <w:b/>
          <w:color w:val="000000" w:themeColor="text1"/>
          <w:sz w:val="24"/>
          <w:szCs w:val="24"/>
        </w:rPr>
        <w:t>ươ</w:t>
      </w:r>
      <w:r w:rsidRPr="007A1913">
        <w:rPr>
          <w:rFonts w:ascii="Times New Roman" w:eastAsia="Times New Roman" w:hAnsi="Times New Roman" w:cs="Times New Roman"/>
          <w:b/>
          <w:color w:val="000000" w:themeColor="text1"/>
          <w:sz w:val="24"/>
          <w:szCs w:val="24"/>
        </w:rPr>
        <w:t xml:space="preserve">ng </w:t>
      </w:r>
      <w:r w:rsidRPr="007A1913">
        <w:rPr>
          <w:rFonts w:ascii="Times New Roman" w:eastAsia="Times New Roman" w:hAnsi="Times New Roman" w:cs="Times New Roman" w:hint="eastAsia"/>
          <w:b/>
          <w:color w:val="000000" w:themeColor="text1"/>
          <w:sz w:val="24"/>
          <w:szCs w:val="24"/>
        </w:rPr>
        <w:t>đư</w:t>
      </w:r>
      <w:r w:rsidRPr="007A1913">
        <w:rPr>
          <w:rFonts w:ascii="Times New Roman" w:eastAsia="Times New Roman" w:hAnsi="Times New Roman" w:cs="Times New Roman"/>
          <w:b/>
          <w:color w:val="000000" w:themeColor="text1"/>
          <w:sz w:val="24"/>
          <w:szCs w:val="24"/>
        </w:rPr>
        <w:t xml:space="preserve">ợc duyệt (trong thời gian liên quan </w:t>
      </w:r>
      <w:r w:rsidRPr="007A1913">
        <w:rPr>
          <w:rFonts w:ascii="Times New Roman" w:eastAsia="Times New Roman" w:hAnsi="Times New Roman" w:cs="Times New Roman" w:hint="eastAsia"/>
          <w:b/>
          <w:color w:val="000000" w:themeColor="text1"/>
          <w:sz w:val="24"/>
          <w:szCs w:val="24"/>
        </w:rPr>
        <w:t>đ</w:t>
      </w:r>
      <w:r w:rsidRPr="007A1913">
        <w:rPr>
          <w:rFonts w:ascii="Times New Roman" w:eastAsia="Times New Roman" w:hAnsi="Times New Roman" w:cs="Times New Roman"/>
          <w:b/>
          <w:color w:val="000000" w:themeColor="text1"/>
          <w:sz w:val="24"/>
          <w:szCs w:val="24"/>
        </w:rPr>
        <w:t>ến báo cáo)</w:t>
      </w:r>
    </w:p>
    <w:p w14:paraId="3DE4425E" w14:textId="77777777" w:rsidR="002B2C81" w:rsidRPr="007A1913" w:rsidRDefault="002B2C81" w:rsidP="002B2C81">
      <w:pPr>
        <w:spacing w:after="0" w:line="240" w:lineRule="auto"/>
        <w:rPr>
          <w:rFonts w:ascii="Times New Roman" w:eastAsia="Times New Roman" w:hAnsi="Times New Roman" w:cs="Times New Roman"/>
          <w:noProof/>
          <w:color w:val="000000" w:themeColor="text1"/>
          <w:sz w:val="24"/>
          <w:szCs w:val="24"/>
        </w:rPr>
      </w:pPr>
      <w:r w:rsidRPr="007A1913">
        <w:rPr>
          <w:rFonts w:ascii="Times New Roman" w:eastAsia="Times New Roman" w:hAnsi="Times New Roman" w:cs="Times New Roman"/>
          <w:noProof/>
          <w:color w:val="000000" w:themeColor="text1"/>
          <w:sz w:val="24"/>
          <w:szCs w:val="24"/>
        </w:rPr>
        <w:t>a/ Về số l</w:t>
      </w:r>
      <w:r w:rsidRPr="007A1913">
        <w:rPr>
          <w:rFonts w:ascii="Times New Roman" w:eastAsia="Times New Roman" w:hAnsi="Times New Roman" w:cs="Times New Roman" w:hint="eastAsia"/>
          <w:noProof/>
          <w:color w:val="000000" w:themeColor="text1"/>
          <w:sz w:val="24"/>
          <w:szCs w:val="24"/>
        </w:rPr>
        <w:t>ư</w:t>
      </w:r>
      <w:r w:rsidRPr="007A1913">
        <w:rPr>
          <w:rFonts w:ascii="Times New Roman" w:eastAsia="Times New Roman" w:hAnsi="Times New Roman" w:cs="Times New Roman"/>
          <w:noProof/>
          <w:color w:val="000000" w:themeColor="text1"/>
          <w:sz w:val="24"/>
          <w:szCs w:val="24"/>
        </w:rPr>
        <w:t xml:space="preserve">ợng: Yêu cầu </w:t>
      </w:r>
      <w:r w:rsidRPr="007A1913">
        <w:rPr>
          <w:rFonts w:ascii="Times New Roman" w:eastAsia="Times New Roman" w:hAnsi="Times New Roman" w:cs="Times New Roman" w:hint="eastAsia"/>
          <w:noProof/>
          <w:color w:val="000000" w:themeColor="text1"/>
          <w:sz w:val="24"/>
          <w:szCs w:val="24"/>
        </w:rPr>
        <w:t>đ</w:t>
      </w:r>
      <w:r w:rsidRPr="007A1913">
        <w:rPr>
          <w:rFonts w:ascii="Times New Roman" w:eastAsia="Times New Roman" w:hAnsi="Times New Roman" w:cs="Times New Roman"/>
          <w:noProof/>
          <w:color w:val="000000" w:themeColor="text1"/>
          <w:sz w:val="24"/>
          <w:szCs w:val="24"/>
        </w:rPr>
        <w:t>ánh giá cụ thể từng nội dung của nhiệm vụ (số l</w:t>
      </w:r>
      <w:r w:rsidRPr="007A1913">
        <w:rPr>
          <w:rFonts w:ascii="Times New Roman" w:eastAsia="Times New Roman" w:hAnsi="Times New Roman" w:cs="Times New Roman" w:hint="eastAsia"/>
          <w:noProof/>
          <w:color w:val="000000" w:themeColor="text1"/>
          <w:sz w:val="24"/>
          <w:szCs w:val="24"/>
        </w:rPr>
        <w:t>ư</w:t>
      </w:r>
      <w:r w:rsidRPr="007A1913">
        <w:rPr>
          <w:rFonts w:ascii="Times New Roman" w:eastAsia="Times New Roman" w:hAnsi="Times New Roman" w:cs="Times New Roman"/>
          <w:noProof/>
          <w:color w:val="000000" w:themeColor="text1"/>
          <w:sz w:val="24"/>
          <w:szCs w:val="24"/>
        </w:rPr>
        <w:t xml:space="preserve">ợng thực hiện; tỷ lệ % hạng mục so với kế hoạch; nếu không </w:t>
      </w:r>
      <w:r w:rsidRPr="007A1913">
        <w:rPr>
          <w:rFonts w:ascii="Times New Roman" w:eastAsia="Times New Roman" w:hAnsi="Times New Roman" w:cs="Times New Roman" w:hint="eastAsia"/>
          <w:noProof/>
          <w:color w:val="000000" w:themeColor="text1"/>
          <w:sz w:val="24"/>
          <w:szCs w:val="24"/>
        </w:rPr>
        <w:t>đ</w:t>
      </w:r>
      <w:r w:rsidRPr="007A1913">
        <w:rPr>
          <w:rFonts w:ascii="Times New Roman" w:eastAsia="Times New Roman" w:hAnsi="Times New Roman" w:cs="Times New Roman"/>
          <w:noProof/>
          <w:color w:val="000000" w:themeColor="text1"/>
          <w:sz w:val="24"/>
          <w:szCs w:val="24"/>
        </w:rPr>
        <w:t>ạt cần nêu rõ lý do).</w:t>
      </w:r>
    </w:p>
    <w:p w14:paraId="78D2EFE7" w14:textId="77777777" w:rsidR="002B2C81" w:rsidRPr="007A1913" w:rsidRDefault="002B2C81" w:rsidP="002B2C81">
      <w:pPr>
        <w:spacing w:after="0" w:line="240" w:lineRule="auto"/>
        <w:rPr>
          <w:rFonts w:ascii="Times New Roman" w:eastAsia="Times New Roman" w:hAnsi="Times New Roman" w:cs="Times New Roman"/>
          <w:noProof/>
          <w:color w:val="000000" w:themeColor="text1"/>
          <w:sz w:val="24"/>
          <w:szCs w:val="24"/>
        </w:rPr>
      </w:pPr>
      <w:r w:rsidRPr="007A1913">
        <w:rPr>
          <w:rFonts w:ascii="Times New Roman" w:eastAsia="Times New Roman" w:hAnsi="Times New Roman" w:cs="Times New Roman"/>
          <w:noProof/>
          <w:color w:val="000000" w:themeColor="text1"/>
          <w:sz w:val="24"/>
          <w:szCs w:val="24"/>
        </w:rPr>
        <w:t>b/ Về chất l</w:t>
      </w:r>
      <w:r w:rsidRPr="007A1913">
        <w:rPr>
          <w:rFonts w:ascii="Times New Roman" w:eastAsia="Times New Roman" w:hAnsi="Times New Roman" w:cs="Times New Roman" w:hint="eastAsia"/>
          <w:noProof/>
          <w:color w:val="000000" w:themeColor="text1"/>
          <w:sz w:val="24"/>
          <w:szCs w:val="24"/>
        </w:rPr>
        <w:t>ư</w:t>
      </w:r>
      <w:r w:rsidRPr="007A1913">
        <w:rPr>
          <w:rFonts w:ascii="Times New Roman" w:eastAsia="Times New Roman" w:hAnsi="Times New Roman" w:cs="Times New Roman"/>
          <w:noProof/>
          <w:color w:val="000000" w:themeColor="text1"/>
          <w:sz w:val="24"/>
          <w:szCs w:val="24"/>
        </w:rPr>
        <w:t xml:space="preserve">ợng: . . . . . . . . . . . . . . . . . . . . . . . . . . . . . . . . . . . . . . . . . . . . . . . . . . . . . </w:t>
      </w:r>
    </w:p>
    <w:p w14:paraId="4F4A765D" w14:textId="77777777" w:rsidR="002B2C81" w:rsidRPr="007A1913" w:rsidRDefault="002B2C81" w:rsidP="002B2C81">
      <w:pPr>
        <w:spacing w:after="0" w:line="240" w:lineRule="auto"/>
        <w:rPr>
          <w:rFonts w:ascii="Times New Roman" w:eastAsia="Times New Roman" w:hAnsi="Times New Roman" w:cs="Times New Roman"/>
          <w:noProof/>
          <w:color w:val="000000" w:themeColor="text1"/>
          <w:sz w:val="24"/>
          <w:szCs w:val="24"/>
        </w:rPr>
      </w:pPr>
      <w:r w:rsidRPr="007A1913">
        <w:rPr>
          <w:rFonts w:ascii="Times New Roman" w:eastAsia="Times New Roman" w:hAnsi="Times New Roman" w:cs="Times New Roman"/>
          <w:noProof/>
          <w:color w:val="000000" w:themeColor="text1"/>
          <w:sz w:val="24"/>
          <w:szCs w:val="24"/>
        </w:rPr>
        <w:t xml:space="preserve">c/ Về tiến </w:t>
      </w:r>
      <w:r w:rsidRPr="007A1913">
        <w:rPr>
          <w:rFonts w:ascii="Times New Roman" w:eastAsia="Times New Roman" w:hAnsi="Times New Roman" w:cs="Times New Roman" w:hint="eastAsia"/>
          <w:noProof/>
          <w:color w:val="000000" w:themeColor="text1"/>
          <w:sz w:val="24"/>
          <w:szCs w:val="24"/>
        </w:rPr>
        <w:t>đ</w:t>
      </w:r>
      <w:r w:rsidRPr="007A1913">
        <w:rPr>
          <w:rFonts w:ascii="Times New Roman" w:eastAsia="Times New Roman" w:hAnsi="Times New Roman" w:cs="Times New Roman"/>
          <w:noProof/>
          <w:color w:val="000000" w:themeColor="text1"/>
          <w:sz w:val="24"/>
          <w:szCs w:val="24"/>
        </w:rPr>
        <w:t xml:space="preserve">ộ thực hiện: </w:t>
      </w:r>
      <w:r w:rsidRPr="007A1913">
        <w:rPr>
          <w:rFonts w:ascii="Times New Roman" w:eastAsia="Times New Roman" w:hAnsi="Times New Roman" w:cs="Times New Roman" w:hint="eastAsia"/>
          <w:noProof/>
          <w:color w:val="000000" w:themeColor="text1"/>
          <w:sz w:val="24"/>
          <w:szCs w:val="24"/>
        </w:rPr>
        <w:t>Đ</w:t>
      </w:r>
      <w:r w:rsidRPr="007A1913">
        <w:rPr>
          <w:rFonts w:ascii="Times New Roman" w:eastAsia="Times New Roman" w:hAnsi="Times New Roman" w:cs="Times New Roman"/>
          <w:noProof/>
          <w:color w:val="000000" w:themeColor="text1"/>
          <w:sz w:val="24"/>
          <w:szCs w:val="24"/>
        </w:rPr>
        <w:t>úng kế hoạch; chậm kế hoạch (nếu có), nêu rõ lý do.</w:t>
      </w:r>
    </w:p>
    <w:p w14:paraId="76ABBAF4" w14:textId="77777777" w:rsidR="002B2C81" w:rsidRPr="007A1913" w:rsidRDefault="002B2C81" w:rsidP="002B2C81">
      <w:pPr>
        <w:spacing w:after="0" w:line="240" w:lineRule="auto"/>
        <w:rPr>
          <w:rFonts w:ascii="Times New Roman" w:eastAsia="Times New Roman" w:hAnsi="Times New Roman" w:cs="Times New Roman"/>
          <w:noProof/>
          <w:color w:val="000000" w:themeColor="text1"/>
          <w:sz w:val="24"/>
          <w:szCs w:val="24"/>
        </w:rPr>
      </w:pPr>
      <w:r w:rsidRPr="007A1913">
        <w:rPr>
          <w:rFonts w:ascii="Times New Roman" w:eastAsia="Times New Roman" w:hAnsi="Times New Roman" w:cs="Times New Roman"/>
          <w:noProof/>
          <w:color w:val="000000" w:themeColor="text1"/>
          <w:sz w:val="24"/>
          <w:szCs w:val="24"/>
        </w:rPr>
        <w:t>d/ Về các nội dung khác:. . . . . . . . . . . . . . . . . . . . . . . . . . . . . . . . . . . . . . . . . . . . . . . ..</w:t>
      </w:r>
    </w:p>
    <w:p w14:paraId="3530156F" w14:textId="77777777" w:rsidR="002B2C81" w:rsidRPr="007A1913" w:rsidRDefault="002B2C81" w:rsidP="002B2C81">
      <w:pPr>
        <w:spacing w:after="0" w:line="240" w:lineRule="auto"/>
        <w:jc w:val="both"/>
        <w:rPr>
          <w:rFonts w:ascii="Times New Roman" w:eastAsia="Times New Roman" w:hAnsi="Times New Roman" w:cs="Times New Roman"/>
          <w:i/>
          <w:iCs/>
          <w:color w:val="000000" w:themeColor="text1"/>
          <w:sz w:val="24"/>
          <w:szCs w:val="24"/>
        </w:rPr>
      </w:pPr>
      <w:r w:rsidRPr="007A1913">
        <w:rPr>
          <w:rFonts w:ascii="Times New Roman" w:eastAsia="Times New Roman" w:hAnsi="Times New Roman" w:cs="Times New Roman"/>
          <w:b/>
          <w:iCs/>
          <w:color w:val="000000" w:themeColor="text1"/>
          <w:sz w:val="24"/>
          <w:szCs w:val="24"/>
        </w:rPr>
        <w:t xml:space="preserve">III. KINH PHÍ </w:t>
      </w:r>
      <w:r w:rsidRPr="007A1913">
        <w:rPr>
          <w:rFonts w:ascii="Times New Roman" w:eastAsia="Times New Roman" w:hAnsi="Times New Roman" w:cs="Times New Roman"/>
          <w:i/>
          <w:iCs/>
          <w:color w:val="000000" w:themeColor="text1"/>
          <w:sz w:val="24"/>
          <w:szCs w:val="24"/>
        </w:rPr>
        <w:t>(tạm ứng, thanh toán...)</w:t>
      </w:r>
    </w:p>
    <w:p w14:paraId="10B3014B" w14:textId="77777777" w:rsidR="002B2C81" w:rsidRPr="007A1913" w:rsidRDefault="002B2C81" w:rsidP="002B2C81">
      <w:pPr>
        <w:spacing w:after="0" w:line="240" w:lineRule="auto"/>
        <w:ind w:firstLine="709"/>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Kinh phí từ VAST:………triệu </w:t>
      </w:r>
      <w:r w:rsidRPr="007A1913">
        <w:rPr>
          <w:rFonts w:ascii="Times New Roman" w:eastAsia="Times New Roman" w:hAnsi="Times New Roman" w:cs="Times New Roman" w:hint="eastAsia"/>
          <w:color w:val="000000" w:themeColor="text1"/>
          <w:sz w:val="24"/>
          <w:szCs w:val="24"/>
        </w:rPr>
        <w:t>đ</w:t>
      </w:r>
      <w:r w:rsidRPr="007A1913">
        <w:rPr>
          <w:rFonts w:ascii="Times New Roman" w:eastAsia="Times New Roman" w:hAnsi="Times New Roman" w:cs="Times New Roman"/>
          <w:color w:val="000000" w:themeColor="text1"/>
          <w:sz w:val="24"/>
          <w:szCs w:val="24"/>
        </w:rPr>
        <w:t xml:space="preserve">ồng </w:t>
      </w:r>
    </w:p>
    <w:p w14:paraId="3E45560A" w14:textId="77777777" w:rsidR="002B2C81" w:rsidRPr="007A1913" w:rsidRDefault="002B2C81" w:rsidP="002B2C81">
      <w:pPr>
        <w:spacing w:after="0" w:line="240" w:lineRule="auto"/>
        <w:ind w:firstLine="709"/>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Nguồn khác:…………..triệu </w:t>
      </w:r>
      <w:r w:rsidRPr="007A1913">
        <w:rPr>
          <w:rFonts w:ascii="Times New Roman" w:eastAsia="Times New Roman" w:hAnsi="Times New Roman" w:cs="Times New Roman" w:hint="eastAsia"/>
          <w:color w:val="000000" w:themeColor="text1"/>
          <w:sz w:val="24"/>
          <w:szCs w:val="24"/>
        </w:rPr>
        <w:t>đ</w:t>
      </w:r>
      <w:r w:rsidRPr="007A1913">
        <w:rPr>
          <w:rFonts w:ascii="Times New Roman" w:eastAsia="Times New Roman" w:hAnsi="Times New Roman" w:cs="Times New Roman"/>
          <w:color w:val="000000" w:themeColor="text1"/>
          <w:sz w:val="24"/>
          <w:szCs w:val="24"/>
        </w:rPr>
        <w:t>ồng</w:t>
      </w:r>
    </w:p>
    <w:tbl>
      <w:tblPr>
        <w:tblW w:w="9367" w:type="dxa"/>
        <w:tblInd w:w="91" w:type="dxa"/>
        <w:tblLook w:val="04A0" w:firstRow="1" w:lastRow="0" w:firstColumn="1" w:lastColumn="0" w:noHBand="0" w:noVBand="1"/>
      </w:tblPr>
      <w:tblGrid>
        <w:gridCol w:w="719"/>
        <w:gridCol w:w="709"/>
        <w:gridCol w:w="3551"/>
        <w:gridCol w:w="988"/>
        <w:gridCol w:w="710"/>
        <w:gridCol w:w="710"/>
        <w:gridCol w:w="710"/>
        <w:gridCol w:w="1270"/>
      </w:tblGrid>
      <w:tr w:rsidR="007A1913" w:rsidRPr="007A1913" w14:paraId="61E79F0B" w14:textId="77777777" w:rsidTr="00564291">
        <w:trPr>
          <w:trHeight w:val="315"/>
        </w:trPr>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5029587"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TT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F2F11FE" w14:textId="77777777" w:rsidR="002B2C81" w:rsidRPr="007A1913" w:rsidRDefault="002B2C81" w:rsidP="00564291">
            <w:pPr>
              <w:spacing w:after="0" w:line="240" w:lineRule="auto"/>
              <w:jc w:val="both"/>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Mục chi</w:t>
            </w:r>
          </w:p>
        </w:tc>
        <w:tc>
          <w:tcPr>
            <w:tcW w:w="35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BD20EB8"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Nội dung chi</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48B93B2"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xml:space="preserve">Tổng số </w:t>
            </w:r>
          </w:p>
        </w:tc>
        <w:tc>
          <w:tcPr>
            <w:tcW w:w="2130" w:type="dxa"/>
            <w:gridSpan w:val="3"/>
            <w:tcBorders>
              <w:top w:val="single" w:sz="4" w:space="0" w:color="auto"/>
              <w:left w:val="nil"/>
              <w:bottom w:val="single" w:sz="4" w:space="0" w:color="auto"/>
              <w:right w:val="single" w:sz="4" w:space="0" w:color="auto"/>
            </w:tcBorders>
            <w:shd w:val="clear" w:color="auto" w:fill="auto"/>
            <w:vAlign w:val="bottom"/>
            <w:hideMark/>
          </w:tcPr>
          <w:p w14:paraId="19ADC7E4"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Chia ra các năm</w:t>
            </w:r>
          </w:p>
        </w:tc>
        <w:tc>
          <w:tcPr>
            <w:tcW w:w="1270" w:type="dxa"/>
            <w:tcBorders>
              <w:top w:val="single" w:sz="4" w:space="0" w:color="auto"/>
              <w:left w:val="nil"/>
              <w:bottom w:val="single" w:sz="4" w:space="0" w:color="auto"/>
              <w:right w:val="single" w:sz="4" w:space="0" w:color="auto"/>
            </w:tcBorders>
          </w:tcPr>
          <w:p w14:paraId="3ADA4075"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xml:space="preserve">Quyết toán </w:t>
            </w:r>
          </w:p>
        </w:tc>
      </w:tr>
      <w:tr w:rsidR="007A1913" w:rsidRPr="007A1913" w14:paraId="2E9DB4BA" w14:textId="77777777" w:rsidTr="00564291">
        <w:trPr>
          <w:trHeight w:val="300"/>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0DCD6156" w14:textId="77777777" w:rsidR="002B2C81" w:rsidRPr="007A1913" w:rsidRDefault="002B2C81" w:rsidP="00564291">
            <w:pPr>
              <w:spacing w:after="0" w:line="240" w:lineRule="auto"/>
              <w:rPr>
                <w:rFonts w:ascii="Times New Roman" w:eastAsia="Times New Roman" w:hAnsi="Times New Roman" w:cs="Times New Roman"/>
                <w:b/>
                <w:bCs/>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B1BC8C8" w14:textId="77777777" w:rsidR="002B2C81" w:rsidRPr="007A1913" w:rsidRDefault="002B2C81" w:rsidP="00564291">
            <w:pPr>
              <w:spacing w:after="0" w:line="240" w:lineRule="auto"/>
              <w:rPr>
                <w:rFonts w:ascii="Times New Roman" w:eastAsia="Times New Roman" w:hAnsi="Times New Roman" w:cs="Times New Roman"/>
                <w:b/>
                <w:bCs/>
                <w:color w:val="000000" w:themeColor="text1"/>
                <w:sz w:val="24"/>
                <w:szCs w:val="24"/>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14:paraId="13F25E66" w14:textId="77777777" w:rsidR="002B2C81" w:rsidRPr="007A1913" w:rsidRDefault="002B2C81" w:rsidP="00564291">
            <w:pPr>
              <w:spacing w:after="0" w:line="240" w:lineRule="auto"/>
              <w:rPr>
                <w:rFonts w:ascii="Times New Roman" w:eastAsia="Times New Roman" w:hAnsi="Times New Roman" w:cs="Times New Roman"/>
                <w:b/>
                <w:bCs/>
                <w:color w:val="000000" w:themeColor="text1"/>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541C3C4E" w14:textId="77777777" w:rsidR="002B2C81" w:rsidRPr="007A1913" w:rsidRDefault="002B2C81" w:rsidP="00564291">
            <w:pPr>
              <w:spacing w:after="0" w:line="240" w:lineRule="auto"/>
              <w:rPr>
                <w:rFonts w:ascii="Times New Roman" w:eastAsia="Times New Roman" w:hAnsi="Times New Roman" w:cs="Times New Roman"/>
                <w:b/>
                <w:bCs/>
                <w:color w:val="000000" w:themeColor="text1"/>
                <w:sz w:val="24"/>
                <w:szCs w:val="24"/>
              </w:rPr>
            </w:pPr>
          </w:p>
        </w:tc>
        <w:tc>
          <w:tcPr>
            <w:tcW w:w="710" w:type="dxa"/>
            <w:tcBorders>
              <w:top w:val="nil"/>
              <w:left w:val="nil"/>
              <w:bottom w:val="single" w:sz="4" w:space="0" w:color="auto"/>
              <w:right w:val="single" w:sz="4" w:space="0" w:color="auto"/>
            </w:tcBorders>
            <w:shd w:val="clear" w:color="auto" w:fill="auto"/>
            <w:hideMark/>
          </w:tcPr>
          <w:p w14:paraId="5A426097"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Năm 201..</w:t>
            </w:r>
          </w:p>
        </w:tc>
        <w:tc>
          <w:tcPr>
            <w:tcW w:w="710" w:type="dxa"/>
            <w:tcBorders>
              <w:top w:val="nil"/>
              <w:left w:val="nil"/>
              <w:bottom w:val="single" w:sz="4" w:space="0" w:color="auto"/>
              <w:right w:val="single" w:sz="4" w:space="0" w:color="auto"/>
            </w:tcBorders>
            <w:shd w:val="clear" w:color="auto" w:fill="auto"/>
            <w:hideMark/>
          </w:tcPr>
          <w:p w14:paraId="3F805C0B"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Năm 201..</w:t>
            </w:r>
          </w:p>
        </w:tc>
        <w:tc>
          <w:tcPr>
            <w:tcW w:w="710" w:type="dxa"/>
            <w:tcBorders>
              <w:top w:val="nil"/>
              <w:left w:val="nil"/>
              <w:bottom w:val="single" w:sz="4" w:space="0" w:color="auto"/>
              <w:right w:val="single" w:sz="4" w:space="0" w:color="auto"/>
            </w:tcBorders>
          </w:tcPr>
          <w:p w14:paraId="3A57EE02"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Năm 201..</w:t>
            </w:r>
          </w:p>
        </w:tc>
        <w:tc>
          <w:tcPr>
            <w:tcW w:w="1270" w:type="dxa"/>
            <w:tcBorders>
              <w:top w:val="nil"/>
              <w:left w:val="nil"/>
              <w:bottom w:val="single" w:sz="4" w:space="0" w:color="auto"/>
              <w:right w:val="single" w:sz="4" w:space="0" w:color="auto"/>
            </w:tcBorders>
          </w:tcPr>
          <w:p w14:paraId="5A529EAA"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Năm….</w:t>
            </w:r>
          </w:p>
        </w:tc>
      </w:tr>
      <w:tr w:rsidR="007A1913" w:rsidRPr="007A1913" w14:paraId="39DBC15A" w14:textId="77777777" w:rsidTr="00564291">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32B1CA8"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A</w:t>
            </w:r>
          </w:p>
        </w:tc>
        <w:tc>
          <w:tcPr>
            <w:tcW w:w="709" w:type="dxa"/>
            <w:tcBorders>
              <w:top w:val="nil"/>
              <w:left w:val="nil"/>
              <w:bottom w:val="single" w:sz="4" w:space="0" w:color="auto"/>
              <w:right w:val="single" w:sz="4" w:space="0" w:color="auto"/>
            </w:tcBorders>
            <w:shd w:val="clear" w:color="auto" w:fill="auto"/>
            <w:vAlign w:val="center"/>
            <w:hideMark/>
          </w:tcPr>
          <w:p w14:paraId="57F7581C"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w:t>
            </w:r>
          </w:p>
        </w:tc>
        <w:tc>
          <w:tcPr>
            <w:tcW w:w="3551" w:type="dxa"/>
            <w:tcBorders>
              <w:top w:val="nil"/>
              <w:left w:val="nil"/>
              <w:bottom w:val="single" w:sz="4" w:space="0" w:color="auto"/>
              <w:right w:val="single" w:sz="4" w:space="0" w:color="auto"/>
            </w:tcBorders>
            <w:shd w:val="clear" w:color="auto" w:fill="auto"/>
            <w:vAlign w:val="center"/>
            <w:hideMark/>
          </w:tcPr>
          <w:p w14:paraId="46FC0669" w14:textId="77777777" w:rsidR="002B2C81" w:rsidRPr="007A1913" w:rsidRDefault="002B2C81" w:rsidP="00564291">
            <w:pPr>
              <w:spacing w:after="0" w:line="240" w:lineRule="auto"/>
              <w:jc w:val="both"/>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Nội dung chi giao khoán (1+2+3)</w:t>
            </w:r>
          </w:p>
        </w:tc>
        <w:tc>
          <w:tcPr>
            <w:tcW w:w="988" w:type="dxa"/>
            <w:tcBorders>
              <w:top w:val="nil"/>
              <w:left w:val="nil"/>
              <w:bottom w:val="single" w:sz="4" w:space="0" w:color="auto"/>
              <w:right w:val="single" w:sz="4" w:space="0" w:color="auto"/>
            </w:tcBorders>
            <w:shd w:val="clear" w:color="auto" w:fill="auto"/>
            <w:vAlign w:val="center"/>
            <w:hideMark/>
          </w:tcPr>
          <w:p w14:paraId="4D8EB49F"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76B426BA"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783EAE25"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c>
          <w:tcPr>
            <w:tcW w:w="710" w:type="dxa"/>
            <w:tcBorders>
              <w:top w:val="nil"/>
              <w:left w:val="nil"/>
              <w:bottom w:val="single" w:sz="4" w:space="0" w:color="auto"/>
              <w:right w:val="single" w:sz="4" w:space="0" w:color="auto"/>
            </w:tcBorders>
          </w:tcPr>
          <w:p w14:paraId="17ABB5F5"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c>
          <w:tcPr>
            <w:tcW w:w="1270" w:type="dxa"/>
            <w:tcBorders>
              <w:top w:val="nil"/>
              <w:left w:val="nil"/>
              <w:bottom w:val="single" w:sz="4" w:space="0" w:color="auto"/>
              <w:right w:val="single" w:sz="4" w:space="0" w:color="auto"/>
            </w:tcBorders>
          </w:tcPr>
          <w:p w14:paraId="31703CDD"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r>
      <w:tr w:rsidR="007A1913" w:rsidRPr="007A1913" w14:paraId="617E6A94" w14:textId="77777777" w:rsidTr="00564291">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E957615"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1</w:t>
            </w:r>
          </w:p>
        </w:tc>
        <w:tc>
          <w:tcPr>
            <w:tcW w:w="709" w:type="dxa"/>
            <w:tcBorders>
              <w:top w:val="nil"/>
              <w:left w:val="nil"/>
              <w:bottom w:val="single" w:sz="4" w:space="0" w:color="auto"/>
              <w:right w:val="single" w:sz="8" w:space="0" w:color="auto"/>
            </w:tcBorders>
            <w:shd w:val="clear" w:color="auto" w:fill="auto"/>
            <w:vAlign w:val="center"/>
            <w:hideMark/>
          </w:tcPr>
          <w:p w14:paraId="06DFDC0C"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7000</w:t>
            </w:r>
          </w:p>
        </w:tc>
        <w:tc>
          <w:tcPr>
            <w:tcW w:w="3551" w:type="dxa"/>
            <w:tcBorders>
              <w:top w:val="nil"/>
              <w:left w:val="nil"/>
              <w:bottom w:val="single" w:sz="4" w:space="0" w:color="auto"/>
              <w:right w:val="nil"/>
            </w:tcBorders>
            <w:shd w:val="clear" w:color="auto" w:fill="auto"/>
            <w:vAlign w:val="center"/>
            <w:hideMark/>
          </w:tcPr>
          <w:p w14:paraId="550978B9" w14:textId="77777777" w:rsidR="002B2C81" w:rsidRPr="007A1913" w:rsidRDefault="002B2C81" w:rsidP="00564291">
            <w:pPr>
              <w:spacing w:after="0" w:line="240" w:lineRule="auto"/>
              <w:jc w:val="both"/>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Tiền công lao động trực tiếp (a+b+c)</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67692C2B"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c>
          <w:tcPr>
            <w:tcW w:w="710" w:type="dxa"/>
            <w:tcBorders>
              <w:top w:val="nil"/>
              <w:left w:val="nil"/>
              <w:bottom w:val="single" w:sz="4" w:space="0" w:color="auto"/>
              <w:right w:val="single" w:sz="8" w:space="0" w:color="auto"/>
            </w:tcBorders>
            <w:shd w:val="clear" w:color="auto" w:fill="auto"/>
            <w:vAlign w:val="center"/>
            <w:hideMark/>
          </w:tcPr>
          <w:p w14:paraId="48D05B17"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c>
          <w:tcPr>
            <w:tcW w:w="710" w:type="dxa"/>
            <w:tcBorders>
              <w:top w:val="nil"/>
              <w:left w:val="nil"/>
              <w:bottom w:val="single" w:sz="4" w:space="0" w:color="auto"/>
              <w:right w:val="single" w:sz="8" w:space="0" w:color="auto"/>
            </w:tcBorders>
            <w:shd w:val="clear" w:color="auto" w:fill="auto"/>
            <w:vAlign w:val="center"/>
            <w:hideMark/>
          </w:tcPr>
          <w:p w14:paraId="7C4369A7"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c>
          <w:tcPr>
            <w:tcW w:w="710" w:type="dxa"/>
            <w:tcBorders>
              <w:top w:val="nil"/>
              <w:left w:val="nil"/>
              <w:bottom w:val="single" w:sz="4" w:space="0" w:color="auto"/>
              <w:right w:val="single" w:sz="8" w:space="0" w:color="auto"/>
            </w:tcBorders>
          </w:tcPr>
          <w:p w14:paraId="413925E0"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c>
          <w:tcPr>
            <w:tcW w:w="1270" w:type="dxa"/>
            <w:tcBorders>
              <w:top w:val="nil"/>
              <w:left w:val="nil"/>
              <w:bottom w:val="single" w:sz="4" w:space="0" w:color="auto"/>
              <w:right w:val="single" w:sz="8" w:space="0" w:color="auto"/>
            </w:tcBorders>
          </w:tcPr>
          <w:p w14:paraId="486EE61B"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r>
      <w:tr w:rsidR="007A1913" w:rsidRPr="007A1913" w14:paraId="1545B735" w14:textId="77777777" w:rsidTr="00564291">
        <w:trPr>
          <w:trHeight w:val="600"/>
        </w:trPr>
        <w:tc>
          <w:tcPr>
            <w:tcW w:w="719" w:type="dxa"/>
            <w:tcBorders>
              <w:top w:val="nil"/>
              <w:left w:val="single" w:sz="4" w:space="0" w:color="auto"/>
              <w:bottom w:val="nil"/>
              <w:right w:val="single" w:sz="4" w:space="0" w:color="auto"/>
            </w:tcBorders>
            <w:shd w:val="clear" w:color="auto" w:fill="auto"/>
            <w:vAlign w:val="center"/>
            <w:hideMark/>
          </w:tcPr>
          <w:p w14:paraId="49CBA8A0"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w:t>
            </w:r>
          </w:p>
        </w:tc>
        <w:tc>
          <w:tcPr>
            <w:tcW w:w="709" w:type="dxa"/>
            <w:tcBorders>
              <w:top w:val="nil"/>
              <w:left w:val="nil"/>
              <w:bottom w:val="nil"/>
              <w:right w:val="nil"/>
            </w:tcBorders>
            <w:shd w:val="clear" w:color="auto" w:fill="auto"/>
            <w:vAlign w:val="bottom"/>
            <w:hideMark/>
          </w:tcPr>
          <w:p w14:paraId="2510DB71"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a</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F4550"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Tiền công của các thành viên thực hiện nhiệm vụ theo chức danh</w:t>
            </w:r>
          </w:p>
        </w:tc>
        <w:tc>
          <w:tcPr>
            <w:tcW w:w="988" w:type="dxa"/>
            <w:tcBorders>
              <w:top w:val="nil"/>
              <w:left w:val="nil"/>
              <w:bottom w:val="single" w:sz="4" w:space="0" w:color="auto"/>
              <w:right w:val="single" w:sz="4" w:space="0" w:color="auto"/>
            </w:tcBorders>
            <w:shd w:val="clear" w:color="auto" w:fill="auto"/>
            <w:vAlign w:val="bottom"/>
            <w:hideMark/>
          </w:tcPr>
          <w:p w14:paraId="4ED2B792" w14:textId="77777777" w:rsidR="002B2C81" w:rsidRPr="007A1913" w:rsidRDefault="002B2C81" w:rsidP="00564291">
            <w:pPr>
              <w:spacing w:after="0" w:line="240" w:lineRule="auto"/>
              <w:jc w:val="right"/>
              <w:rPr>
                <w:rFonts w:ascii="Calibri" w:eastAsia="Times New Roman" w:hAnsi="Calibri" w:cs="Calibri"/>
                <w:color w:val="000000" w:themeColor="text1"/>
                <w:sz w:val="24"/>
                <w:szCs w:val="24"/>
              </w:rPr>
            </w:pPr>
          </w:p>
        </w:tc>
        <w:tc>
          <w:tcPr>
            <w:tcW w:w="710" w:type="dxa"/>
            <w:tcBorders>
              <w:top w:val="single" w:sz="4" w:space="0" w:color="auto"/>
              <w:left w:val="nil"/>
              <w:bottom w:val="single" w:sz="4" w:space="0" w:color="auto"/>
              <w:right w:val="single" w:sz="4" w:space="0" w:color="auto"/>
            </w:tcBorders>
            <w:shd w:val="clear" w:color="auto" w:fill="auto"/>
            <w:vAlign w:val="bottom"/>
            <w:hideMark/>
          </w:tcPr>
          <w:p w14:paraId="04D94E02" w14:textId="77777777" w:rsidR="002B2C81" w:rsidRPr="007A1913" w:rsidRDefault="002B2C81" w:rsidP="00564291">
            <w:pPr>
              <w:spacing w:after="0" w:line="240" w:lineRule="auto"/>
              <w:jc w:val="right"/>
              <w:rPr>
                <w:rFonts w:ascii="Calibri" w:eastAsia="Times New Roman" w:hAnsi="Calibri" w:cs="Calibri"/>
                <w:color w:val="000000" w:themeColor="text1"/>
                <w:sz w:val="24"/>
                <w:szCs w:val="24"/>
              </w:rPr>
            </w:pPr>
          </w:p>
        </w:tc>
        <w:tc>
          <w:tcPr>
            <w:tcW w:w="710" w:type="dxa"/>
            <w:tcBorders>
              <w:top w:val="single" w:sz="4" w:space="0" w:color="auto"/>
              <w:left w:val="nil"/>
              <w:bottom w:val="single" w:sz="4" w:space="0" w:color="auto"/>
              <w:right w:val="single" w:sz="4" w:space="0" w:color="auto"/>
            </w:tcBorders>
            <w:shd w:val="clear" w:color="auto" w:fill="auto"/>
            <w:vAlign w:val="bottom"/>
            <w:hideMark/>
          </w:tcPr>
          <w:p w14:paraId="1F9260C5" w14:textId="77777777" w:rsidR="002B2C81" w:rsidRPr="007A1913" w:rsidRDefault="002B2C81" w:rsidP="00564291">
            <w:pPr>
              <w:spacing w:after="0" w:line="240" w:lineRule="auto"/>
              <w:jc w:val="right"/>
              <w:rPr>
                <w:rFonts w:ascii="Calibri" w:eastAsia="Times New Roman" w:hAnsi="Calibri" w:cs="Calibri"/>
                <w:color w:val="000000" w:themeColor="text1"/>
                <w:sz w:val="24"/>
                <w:szCs w:val="24"/>
              </w:rPr>
            </w:pPr>
          </w:p>
        </w:tc>
        <w:tc>
          <w:tcPr>
            <w:tcW w:w="710" w:type="dxa"/>
            <w:tcBorders>
              <w:top w:val="single" w:sz="4" w:space="0" w:color="auto"/>
              <w:left w:val="nil"/>
              <w:bottom w:val="single" w:sz="4" w:space="0" w:color="auto"/>
              <w:right w:val="single" w:sz="4" w:space="0" w:color="auto"/>
            </w:tcBorders>
          </w:tcPr>
          <w:p w14:paraId="4D972854" w14:textId="77777777" w:rsidR="002B2C81" w:rsidRPr="007A1913" w:rsidRDefault="002B2C81" w:rsidP="00564291">
            <w:pPr>
              <w:spacing w:after="0" w:line="240" w:lineRule="auto"/>
              <w:jc w:val="right"/>
              <w:rPr>
                <w:rFonts w:ascii="Calibri" w:eastAsia="Times New Roman" w:hAnsi="Calibri" w:cs="Calibri"/>
                <w:color w:val="000000" w:themeColor="text1"/>
                <w:sz w:val="24"/>
                <w:szCs w:val="24"/>
              </w:rPr>
            </w:pPr>
          </w:p>
        </w:tc>
        <w:tc>
          <w:tcPr>
            <w:tcW w:w="1270" w:type="dxa"/>
            <w:tcBorders>
              <w:top w:val="single" w:sz="4" w:space="0" w:color="auto"/>
              <w:left w:val="nil"/>
              <w:bottom w:val="single" w:sz="4" w:space="0" w:color="auto"/>
              <w:right w:val="single" w:sz="4" w:space="0" w:color="auto"/>
            </w:tcBorders>
          </w:tcPr>
          <w:p w14:paraId="3AF2F249" w14:textId="77777777" w:rsidR="002B2C81" w:rsidRPr="007A1913" w:rsidRDefault="002B2C81" w:rsidP="00564291">
            <w:pPr>
              <w:spacing w:after="0" w:line="240" w:lineRule="auto"/>
              <w:jc w:val="right"/>
              <w:rPr>
                <w:rFonts w:ascii="Calibri" w:eastAsia="Times New Roman" w:hAnsi="Calibri" w:cs="Calibri"/>
                <w:color w:val="000000" w:themeColor="text1"/>
                <w:sz w:val="24"/>
                <w:szCs w:val="24"/>
              </w:rPr>
            </w:pPr>
          </w:p>
        </w:tc>
      </w:tr>
      <w:tr w:rsidR="007A1913" w:rsidRPr="007A1913" w14:paraId="3618C98E" w14:textId="77777777" w:rsidTr="00564291">
        <w:trPr>
          <w:trHeight w:val="300"/>
        </w:trPr>
        <w:tc>
          <w:tcPr>
            <w:tcW w:w="719" w:type="dxa"/>
            <w:tcBorders>
              <w:top w:val="nil"/>
              <w:left w:val="single" w:sz="4" w:space="0" w:color="auto"/>
              <w:bottom w:val="nil"/>
              <w:right w:val="single" w:sz="4" w:space="0" w:color="auto"/>
            </w:tcBorders>
            <w:shd w:val="clear" w:color="auto" w:fill="auto"/>
            <w:vAlign w:val="center"/>
            <w:hideMark/>
          </w:tcPr>
          <w:p w14:paraId="2E923A2E"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w:t>
            </w:r>
          </w:p>
        </w:tc>
        <w:tc>
          <w:tcPr>
            <w:tcW w:w="709" w:type="dxa"/>
            <w:tcBorders>
              <w:top w:val="nil"/>
              <w:left w:val="nil"/>
              <w:bottom w:val="nil"/>
              <w:right w:val="nil"/>
            </w:tcBorders>
            <w:shd w:val="clear" w:color="auto" w:fill="auto"/>
            <w:vAlign w:val="bottom"/>
            <w:hideMark/>
          </w:tcPr>
          <w:p w14:paraId="3ACECCF4"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p>
        </w:tc>
        <w:tc>
          <w:tcPr>
            <w:tcW w:w="3551" w:type="dxa"/>
            <w:tcBorders>
              <w:top w:val="nil"/>
              <w:left w:val="single" w:sz="4" w:space="0" w:color="auto"/>
              <w:bottom w:val="single" w:sz="4" w:space="0" w:color="auto"/>
              <w:right w:val="single" w:sz="4" w:space="0" w:color="auto"/>
            </w:tcBorders>
            <w:shd w:val="clear" w:color="auto" w:fill="auto"/>
            <w:vAlign w:val="center"/>
            <w:hideMark/>
          </w:tcPr>
          <w:p w14:paraId="2A99891B" w14:textId="77777777" w:rsidR="002B2C81" w:rsidRPr="007A1913" w:rsidRDefault="002B2C81" w:rsidP="00564291">
            <w:pPr>
              <w:spacing w:after="0" w:line="240" w:lineRule="auto"/>
              <w:jc w:val="both"/>
              <w:rPr>
                <w:rFonts w:ascii="Times New Roman" w:eastAsia="Times New Roman" w:hAnsi="Times New Roman" w:cs="Times New Roman"/>
                <w:i/>
                <w:iCs/>
                <w:color w:val="000000" w:themeColor="text1"/>
                <w:sz w:val="24"/>
                <w:szCs w:val="24"/>
              </w:rPr>
            </w:pPr>
            <w:r w:rsidRPr="007A1913">
              <w:rPr>
                <w:rFonts w:ascii="Times New Roman" w:eastAsia="Times New Roman" w:hAnsi="Times New Roman" w:cs="Times New Roman"/>
                <w:i/>
                <w:iCs/>
                <w:color w:val="000000" w:themeColor="text1"/>
                <w:sz w:val="24"/>
                <w:szCs w:val="24"/>
              </w:rPr>
              <w:t>Chủ nhiệm nhiệm vụ</w:t>
            </w:r>
          </w:p>
        </w:tc>
        <w:tc>
          <w:tcPr>
            <w:tcW w:w="988" w:type="dxa"/>
            <w:tcBorders>
              <w:top w:val="nil"/>
              <w:left w:val="nil"/>
              <w:bottom w:val="single" w:sz="4" w:space="0" w:color="auto"/>
              <w:right w:val="single" w:sz="4" w:space="0" w:color="auto"/>
            </w:tcBorders>
            <w:shd w:val="clear" w:color="auto" w:fill="auto"/>
            <w:vAlign w:val="center"/>
            <w:hideMark/>
          </w:tcPr>
          <w:p w14:paraId="5F2D89D4"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710D6C9E"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2B0CEB1A"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tcPr>
          <w:p w14:paraId="29A4081B"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nil"/>
              <w:left w:val="nil"/>
              <w:bottom w:val="single" w:sz="4" w:space="0" w:color="auto"/>
              <w:right w:val="single" w:sz="4" w:space="0" w:color="auto"/>
            </w:tcBorders>
          </w:tcPr>
          <w:p w14:paraId="14D7CE7A"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3034C925" w14:textId="77777777" w:rsidTr="00564291">
        <w:trPr>
          <w:trHeight w:val="600"/>
        </w:trPr>
        <w:tc>
          <w:tcPr>
            <w:tcW w:w="719" w:type="dxa"/>
            <w:tcBorders>
              <w:top w:val="nil"/>
              <w:left w:val="single" w:sz="4" w:space="0" w:color="auto"/>
              <w:bottom w:val="nil"/>
              <w:right w:val="single" w:sz="4" w:space="0" w:color="auto"/>
            </w:tcBorders>
            <w:shd w:val="clear" w:color="auto" w:fill="auto"/>
            <w:vAlign w:val="center"/>
            <w:hideMark/>
          </w:tcPr>
          <w:p w14:paraId="6FF91F01"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w:t>
            </w:r>
          </w:p>
        </w:tc>
        <w:tc>
          <w:tcPr>
            <w:tcW w:w="709" w:type="dxa"/>
            <w:tcBorders>
              <w:top w:val="nil"/>
              <w:left w:val="nil"/>
              <w:bottom w:val="nil"/>
              <w:right w:val="nil"/>
            </w:tcBorders>
            <w:shd w:val="clear" w:color="auto" w:fill="auto"/>
            <w:vAlign w:val="bottom"/>
            <w:hideMark/>
          </w:tcPr>
          <w:p w14:paraId="43276213"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p>
        </w:tc>
        <w:tc>
          <w:tcPr>
            <w:tcW w:w="3551" w:type="dxa"/>
            <w:tcBorders>
              <w:top w:val="nil"/>
              <w:left w:val="single" w:sz="4" w:space="0" w:color="auto"/>
              <w:bottom w:val="single" w:sz="4" w:space="0" w:color="auto"/>
              <w:right w:val="single" w:sz="4" w:space="0" w:color="auto"/>
            </w:tcBorders>
            <w:shd w:val="clear" w:color="auto" w:fill="auto"/>
            <w:vAlign w:val="center"/>
            <w:hideMark/>
          </w:tcPr>
          <w:p w14:paraId="58EA3E5B" w14:textId="77777777" w:rsidR="002B2C81" w:rsidRPr="007A1913" w:rsidRDefault="002B2C81" w:rsidP="00564291">
            <w:pPr>
              <w:spacing w:after="0" w:line="240" w:lineRule="auto"/>
              <w:jc w:val="both"/>
              <w:rPr>
                <w:rFonts w:ascii="Times New Roman" w:eastAsia="Times New Roman" w:hAnsi="Times New Roman" w:cs="Times New Roman"/>
                <w:i/>
                <w:iCs/>
                <w:color w:val="000000" w:themeColor="text1"/>
                <w:sz w:val="24"/>
                <w:szCs w:val="24"/>
              </w:rPr>
            </w:pPr>
            <w:r w:rsidRPr="007A1913">
              <w:rPr>
                <w:rFonts w:ascii="Times New Roman" w:eastAsia="Times New Roman" w:hAnsi="Times New Roman" w:cs="Times New Roman"/>
                <w:i/>
                <w:iCs/>
                <w:color w:val="000000" w:themeColor="text1"/>
                <w:sz w:val="24"/>
                <w:szCs w:val="24"/>
              </w:rPr>
              <w:t>Thành viên nghiên cứu chính, thư ký khoa học</w:t>
            </w:r>
          </w:p>
        </w:tc>
        <w:tc>
          <w:tcPr>
            <w:tcW w:w="988" w:type="dxa"/>
            <w:tcBorders>
              <w:top w:val="nil"/>
              <w:left w:val="nil"/>
              <w:bottom w:val="single" w:sz="4" w:space="0" w:color="auto"/>
              <w:right w:val="single" w:sz="4" w:space="0" w:color="auto"/>
            </w:tcBorders>
            <w:shd w:val="clear" w:color="auto" w:fill="auto"/>
            <w:vAlign w:val="center"/>
            <w:hideMark/>
          </w:tcPr>
          <w:p w14:paraId="2D66FF87"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6365A90B"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4E130461"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tcPr>
          <w:p w14:paraId="4A9BE0F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nil"/>
              <w:left w:val="nil"/>
              <w:bottom w:val="single" w:sz="4" w:space="0" w:color="auto"/>
              <w:right w:val="single" w:sz="4" w:space="0" w:color="auto"/>
            </w:tcBorders>
          </w:tcPr>
          <w:p w14:paraId="59125ADE"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2855C155" w14:textId="77777777" w:rsidTr="00564291">
        <w:trPr>
          <w:trHeight w:val="300"/>
        </w:trPr>
        <w:tc>
          <w:tcPr>
            <w:tcW w:w="719" w:type="dxa"/>
            <w:tcBorders>
              <w:top w:val="nil"/>
              <w:left w:val="single" w:sz="4" w:space="0" w:color="auto"/>
              <w:bottom w:val="nil"/>
              <w:right w:val="single" w:sz="4" w:space="0" w:color="auto"/>
            </w:tcBorders>
            <w:shd w:val="clear" w:color="auto" w:fill="auto"/>
            <w:vAlign w:val="center"/>
            <w:hideMark/>
          </w:tcPr>
          <w:p w14:paraId="741569C1"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w:t>
            </w:r>
          </w:p>
        </w:tc>
        <w:tc>
          <w:tcPr>
            <w:tcW w:w="709" w:type="dxa"/>
            <w:tcBorders>
              <w:top w:val="nil"/>
              <w:left w:val="nil"/>
              <w:bottom w:val="nil"/>
              <w:right w:val="nil"/>
            </w:tcBorders>
            <w:shd w:val="clear" w:color="auto" w:fill="auto"/>
            <w:vAlign w:val="bottom"/>
            <w:hideMark/>
          </w:tcPr>
          <w:p w14:paraId="7486FEBB"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p>
        </w:tc>
        <w:tc>
          <w:tcPr>
            <w:tcW w:w="3551" w:type="dxa"/>
            <w:tcBorders>
              <w:top w:val="nil"/>
              <w:left w:val="single" w:sz="4" w:space="0" w:color="auto"/>
              <w:bottom w:val="nil"/>
              <w:right w:val="single" w:sz="4" w:space="0" w:color="auto"/>
            </w:tcBorders>
            <w:shd w:val="clear" w:color="auto" w:fill="auto"/>
            <w:hideMark/>
          </w:tcPr>
          <w:p w14:paraId="79E7423E" w14:textId="77777777" w:rsidR="002B2C81" w:rsidRPr="007A1913" w:rsidRDefault="002B2C81" w:rsidP="00564291">
            <w:pPr>
              <w:spacing w:after="0" w:line="240" w:lineRule="auto"/>
              <w:jc w:val="both"/>
              <w:rPr>
                <w:rFonts w:ascii="Times New Roman" w:eastAsia="Times New Roman" w:hAnsi="Times New Roman" w:cs="Times New Roman"/>
                <w:i/>
                <w:iCs/>
                <w:color w:val="000000" w:themeColor="text1"/>
                <w:sz w:val="24"/>
                <w:szCs w:val="24"/>
              </w:rPr>
            </w:pPr>
            <w:r w:rsidRPr="007A1913">
              <w:rPr>
                <w:rFonts w:ascii="Times New Roman" w:eastAsia="Times New Roman" w:hAnsi="Times New Roman" w:cs="Times New Roman"/>
                <w:i/>
                <w:iCs/>
                <w:color w:val="000000" w:themeColor="text1"/>
                <w:sz w:val="24"/>
                <w:szCs w:val="24"/>
              </w:rPr>
              <w:t>Thành viên tham gia</w:t>
            </w:r>
          </w:p>
        </w:tc>
        <w:tc>
          <w:tcPr>
            <w:tcW w:w="988" w:type="dxa"/>
            <w:tcBorders>
              <w:top w:val="nil"/>
              <w:left w:val="nil"/>
              <w:bottom w:val="single" w:sz="4" w:space="0" w:color="auto"/>
              <w:right w:val="single" w:sz="4" w:space="0" w:color="auto"/>
            </w:tcBorders>
            <w:shd w:val="clear" w:color="auto" w:fill="auto"/>
            <w:vAlign w:val="center"/>
            <w:hideMark/>
          </w:tcPr>
          <w:p w14:paraId="37E53D89"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nil"/>
              <w:right w:val="single" w:sz="4" w:space="0" w:color="auto"/>
            </w:tcBorders>
            <w:shd w:val="clear" w:color="auto" w:fill="auto"/>
            <w:vAlign w:val="bottom"/>
            <w:hideMark/>
          </w:tcPr>
          <w:p w14:paraId="707671BB"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nil"/>
              <w:right w:val="single" w:sz="4" w:space="0" w:color="auto"/>
            </w:tcBorders>
            <w:shd w:val="clear" w:color="auto" w:fill="auto"/>
            <w:vAlign w:val="bottom"/>
            <w:hideMark/>
          </w:tcPr>
          <w:p w14:paraId="0AF5FF49"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nil"/>
              <w:right w:val="single" w:sz="4" w:space="0" w:color="auto"/>
            </w:tcBorders>
          </w:tcPr>
          <w:p w14:paraId="1A4F39CF"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nil"/>
              <w:left w:val="nil"/>
              <w:bottom w:val="nil"/>
              <w:right w:val="single" w:sz="4" w:space="0" w:color="auto"/>
            </w:tcBorders>
          </w:tcPr>
          <w:p w14:paraId="6C698D11"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721EF109" w14:textId="77777777" w:rsidTr="00564291">
        <w:trPr>
          <w:trHeight w:val="300"/>
        </w:trPr>
        <w:tc>
          <w:tcPr>
            <w:tcW w:w="719" w:type="dxa"/>
            <w:tcBorders>
              <w:top w:val="nil"/>
              <w:left w:val="single" w:sz="4" w:space="0" w:color="auto"/>
              <w:bottom w:val="nil"/>
              <w:right w:val="single" w:sz="4" w:space="0" w:color="auto"/>
            </w:tcBorders>
            <w:shd w:val="clear" w:color="auto" w:fill="auto"/>
            <w:vAlign w:val="center"/>
            <w:hideMark/>
          </w:tcPr>
          <w:p w14:paraId="7CE6B2F7"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w:t>
            </w:r>
          </w:p>
        </w:tc>
        <w:tc>
          <w:tcPr>
            <w:tcW w:w="709" w:type="dxa"/>
            <w:tcBorders>
              <w:top w:val="nil"/>
              <w:left w:val="nil"/>
              <w:bottom w:val="nil"/>
              <w:right w:val="nil"/>
            </w:tcBorders>
            <w:shd w:val="clear" w:color="auto" w:fill="auto"/>
            <w:vAlign w:val="bottom"/>
            <w:hideMark/>
          </w:tcPr>
          <w:p w14:paraId="396CACCF"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p>
        </w:tc>
        <w:tc>
          <w:tcPr>
            <w:tcW w:w="3551" w:type="dxa"/>
            <w:tcBorders>
              <w:top w:val="single" w:sz="4" w:space="0" w:color="auto"/>
              <w:left w:val="single" w:sz="4" w:space="0" w:color="auto"/>
              <w:bottom w:val="nil"/>
              <w:right w:val="single" w:sz="4" w:space="0" w:color="auto"/>
            </w:tcBorders>
            <w:shd w:val="clear" w:color="auto" w:fill="auto"/>
            <w:hideMark/>
          </w:tcPr>
          <w:p w14:paraId="192E5D70" w14:textId="77777777" w:rsidR="002B2C81" w:rsidRPr="007A1913" w:rsidRDefault="002B2C81" w:rsidP="00564291">
            <w:pPr>
              <w:spacing w:after="0" w:line="240" w:lineRule="auto"/>
              <w:jc w:val="both"/>
              <w:rPr>
                <w:rFonts w:ascii="Times New Roman" w:eastAsia="Times New Roman" w:hAnsi="Times New Roman" w:cs="Times New Roman"/>
                <w:i/>
                <w:iCs/>
                <w:color w:val="000000" w:themeColor="text1"/>
                <w:sz w:val="24"/>
                <w:szCs w:val="24"/>
              </w:rPr>
            </w:pPr>
            <w:r w:rsidRPr="007A1913">
              <w:rPr>
                <w:rFonts w:ascii="Times New Roman" w:eastAsia="Times New Roman" w:hAnsi="Times New Roman" w:cs="Times New Roman"/>
                <w:i/>
                <w:iCs/>
                <w:color w:val="000000" w:themeColor="text1"/>
                <w:sz w:val="24"/>
                <w:szCs w:val="24"/>
              </w:rPr>
              <w:t>Kỹ thuật viên và nhân viên hỗ trợ</w:t>
            </w:r>
          </w:p>
        </w:tc>
        <w:tc>
          <w:tcPr>
            <w:tcW w:w="988" w:type="dxa"/>
            <w:tcBorders>
              <w:top w:val="nil"/>
              <w:left w:val="nil"/>
              <w:bottom w:val="single" w:sz="4" w:space="0" w:color="auto"/>
              <w:right w:val="single" w:sz="4" w:space="0" w:color="auto"/>
            </w:tcBorders>
            <w:shd w:val="clear" w:color="auto" w:fill="auto"/>
            <w:vAlign w:val="center"/>
            <w:hideMark/>
          </w:tcPr>
          <w:p w14:paraId="22C35C2B"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single" w:sz="4" w:space="0" w:color="auto"/>
              <w:left w:val="nil"/>
              <w:bottom w:val="nil"/>
              <w:right w:val="single" w:sz="4" w:space="0" w:color="auto"/>
            </w:tcBorders>
            <w:shd w:val="clear" w:color="auto" w:fill="auto"/>
            <w:vAlign w:val="bottom"/>
            <w:hideMark/>
          </w:tcPr>
          <w:p w14:paraId="3BB3A63A"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single" w:sz="4" w:space="0" w:color="auto"/>
              <w:left w:val="nil"/>
              <w:bottom w:val="nil"/>
              <w:right w:val="single" w:sz="4" w:space="0" w:color="auto"/>
            </w:tcBorders>
            <w:shd w:val="clear" w:color="auto" w:fill="auto"/>
            <w:vAlign w:val="bottom"/>
            <w:hideMark/>
          </w:tcPr>
          <w:p w14:paraId="75FCD94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single" w:sz="4" w:space="0" w:color="auto"/>
              <w:left w:val="nil"/>
              <w:bottom w:val="nil"/>
              <w:right w:val="single" w:sz="4" w:space="0" w:color="auto"/>
            </w:tcBorders>
          </w:tcPr>
          <w:p w14:paraId="002893AD"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single" w:sz="4" w:space="0" w:color="auto"/>
              <w:left w:val="nil"/>
              <w:bottom w:val="nil"/>
              <w:right w:val="single" w:sz="4" w:space="0" w:color="auto"/>
            </w:tcBorders>
          </w:tcPr>
          <w:p w14:paraId="2FB5F25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1CB361AD" w14:textId="77777777" w:rsidTr="00564291">
        <w:trPr>
          <w:trHeight w:val="300"/>
        </w:trPr>
        <w:tc>
          <w:tcPr>
            <w:tcW w:w="719" w:type="dxa"/>
            <w:tcBorders>
              <w:top w:val="nil"/>
              <w:left w:val="single" w:sz="4" w:space="0" w:color="auto"/>
              <w:bottom w:val="nil"/>
              <w:right w:val="single" w:sz="4" w:space="0" w:color="auto"/>
            </w:tcBorders>
            <w:shd w:val="clear" w:color="auto" w:fill="auto"/>
            <w:vAlign w:val="center"/>
            <w:hideMark/>
          </w:tcPr>
          <w:p w14:paraId="2811D10B"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w:t>
            </w:r>
          </w:p>
        </w:tc>
        <w:tc>
          <w:tcPr>
            <w:tcW w:w="709" w:type="dxa"/>
            <w:tcBorders>
              <w:top w:val="nil"/>
              <w:left w:val="nil"/>
              <w:bottom w:val="nil"/>
              <w:right w:val="nil"/>
            </w:tcBorders>
            <w:shd w:val="clear" w:color="auto" w:fill="auto"/>
            <w:vAlign w:val="bottom"/>
            <w:hideMark/>
          </w:tcPr>
          <w:p w14:paraId="4E8D66B1"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b</w:t>
            </w:r>
          </w:p>
        </w:tc>
        <w:tc>
          <w:tcPr>
            <w:tcW w:w="3551" w:type="dxa"/>
            <w:tcBorders>
              <w:top w:val="single" w:sz="4" w:space="0" w:color="auto"/>
              <w:left w:val="single" w:sz="4" w:space="0" w:color="auto"/>
              <w:bottom w:val="nil"/>
              <w:right w:val="single" w:sz="4" w:space="0" w:color="auto"/>
            </w:tcBorders>
            <w:shd w:val="clear" w:color="auto" w:fill="auto"/>
            <w:hideMark/>
          </w:tcPr>
          <w:p w14:paraId="21A96A05"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Thuê chuyên gia trong nước</w:t>
            </w:r>
          </w:p>
        </w:tc>
        <w:tc>
          <w:tcPr>
            <w:tcW w:w="988" w:type="dxa"/>
            <w:tcBorders>
              <w:top w:val="nil"/>
              <w:left w:val="nil"/>
              <w:bottom w:val="single" w:sz="4" w:space="0" w:color="auto"/>
              <w:right w:val="single" w:sz="4" w:space="0" w:color="auto"/>
            </w:tcBorders>
            <w:shd w:val="clear" w:color="auto" w:fill="auto"/>
            <w:vAlign w:val="center"/>
            <w:hideMark/>
          </w:tcPr>
          <w:p w14:paraId="7B5513DC"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09E7DB2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1ECF474E"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single" w:sz="4" w:space="0" w:color="auto"/>
              <w:left w:val="nil"/>
              <w:bottom w:val="single" w:sz="4" w:space="0" w:color="auto"/>
              <w:right w:val="single" w:sz="4" w:space="0" w:color="auto"/>
            </w:tcBorders>
          </w:tcPr>
          <w:p w14:paraId="10EF308A"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single" w:sz="4" w:space="0" w:color="auto"/>
              <w:left w:val="nil"/>
              <w:bottom w:val="single" w:sz="4" w:space="0" w:color="auto"/>
              <w:right w:val="single" w:sz="4" w:space="0" w:color="auto"/>
            </w:tcBorders>
          </w:tcPr>
          <w:p w14:paraId="4325D043"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042115B7" w14:textId="77777777" w:rsidTr="00564291">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8B6DA54"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w:t>
            </w:r>
          </w:p>
        </w:tc>
        <w:tc>
          <w:tcPr>
            <w:tcW w:w="709" w:type="dxa"/>
            <w:tcBorders>
              <w:top w:val="nil"/>
              <w:left w:val="nil"/>
              <w:bottom w:val="nil"/>
              <w:right w:val="nil"/>
            </w:tcBorders>
            <w:shd w:val="clear" w:color="auto" w:fill="auto"/>
            <w:vAlign w:val="bottom"/>
            <w:hideMark/>
          </w:tcPr>
          <w:p w14:paraId="09E29000"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w:t>
            </w:r>
          </w:p>
        </w:tc>
        <w:tc>
          <w:tcPr>
            <w:tcW w:w="3551" w:type="dxa"/>
            <w:tcBorders>
              <w:top w:val="single" w:sz="4" w:space="0" w:color="auto"/>
              <w:left w:val="single" w:sz="4" w:space="0" w:color="auto"/>
              <w:bottom w:val="nil"/>
              <w:right w:val="single" w:sz="4" w:space="0" w:color="auto"/>
            </w:tcBorders>
            <w:shd w:val="clear" w:color="auto" w:fill="auto"/>
            <w:hideMark/>
          </w:tcPr>
          <w:p w14:paraId="53BB0E6A"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Thuê chuyên gia ngoài nước</w:t>
            </w:r>
          </w:p>
        </w:tc>
        <w:tc>
          <w:tcPr>
            <w:tcW w:w="988" w:type="dxa"/>
            <w:tcBorders>
              <w:top w:val="nil"/>
              <w:left w:val="nil"/>
              <w:bottom w:val="single" w:sz="4" w:space="0" w:color="auto"/>
              <w:right w:val="single" w:sz="4" w:space="0" w:color="auto"/>
            </w:tcBorders>
            <w:shd w:val="clear" w:color="auto" w:fill="auto"/>
            <w:vAlign w:val="center"/>
            <w:hideMark/>
          </w:tcPr>
          <w:p w14:paraId="4A24DE1C"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0369BDB4"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0A9F5A97"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tcPr>
          <w:p w14:paraId="1E630F2D"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nil"/>
              <w:left w:val="nil"/>
              <w:bottom w:val="single" w:sz="4" w:space="0" w:color="auto"/>
              <w:right w:val="single" w:sz="4" w:space="0" w:color="auto"/>
            </w:tcBorders>
          </w:tcPr>
          <w:p w14:paraId="5949ED4A"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26B98F72" w14:textId="77777777" w:rsidTr="00564291">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44ABB31"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2</w:t>
            </w:r>
          </w:p>
        </w:tc>
        <w:tc>
          <w:tcPr>
            <w:tcW w:w="709" w:type="dxa"/>
            <w:tcBorders>
              <w:top w:val="single" w:sz="4" w:space="0" w:color="auto"/>
              <w:left w:val="nil"/>
              <w:bottom w:val="single" w:sz="4" w:space="0" w:color="auto"/>
              <w:right w:val="single" w:sz="4" w:space="0" w:color="auto"/>
            </w:tcBorders>
            <w:shd w:val="clear" w:color="auto" w:fill="auto"/>
            <w:hideMark/>
          </w:tcPr>
          <w:p w14:paraId="41FBF2A2"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7000</w:t>
            </w:r>
          </w:p>
        </w:tc>
        <w:tc>
          <w:tcPr>
            <w:tcW w:w="3551" w:type="dxa"/>
            <w:tcBorders>
              <w:top w:val="single" w:sz="4" w:space="0" w:color="auto"/>
              <w:left w:val="nil"/>
              <w:bottom w:val="single" w:sz="4" w:space="0" w:color="auto"/>
              <w:right w:val="single" w:sz="4" w:space="0" w:color="auto"/>
            </w:tcBorders>
            <w:shd w:val="clear" w:color="auto" w:fill="auto"/>
            <w:hideMark/>
          </w:tcPr>
          <w:p w14:paraId="799814A7" w14:textId="77777777" w:rsidR="002B2C81" w:rsidRPr="007A1913" w:rsidRDefault="002B2C81" w:rsidP="00564291">
            <w:pPr>
              <w:spacing w:after="0" w:line="240" w:lineRule="auto"/>
              <w:jc w:val="both"/>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Chi giao khoán khác</w:t>
            </w:r>
          </w:p>
        </w:tc>
        <w:tc>
          <w:tcPr>
            <w:tcW w:w="988" w:type="dxa"/>
            <w:tcBorders>
              <w:top w:val="nil"/>
              <w:left w:val="nil"/>
              <w:bottom w:val="single" w:sz="4" w:space="0" w:color="auto"/>
              <w:right w:val="single" w:sz="4" w:space="0" w:color="auto"/>
            </w:tcBorders>
            <w:shd w:val="clear" w:color="auto" w:fill="auto"/>
            <w:vAlign w:val="center"/>
            <w:hideMark/>
          </w:tcPr>
          <w:p w14:paraId="5A5D48C5"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47BDA261"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510B43E5"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tcPr>
          <w:p w14:paraId="38388E2B"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nil"/>
              <w:left w:val="nil"/>
              <w:bottom w:val="single" w:sz="4" w:space="0" w:color="auto"/>
              <w:right w:val="single" w:sz="4" w:space="0" w:color="auto"/>
            </w:tcBorders>
          </w:tcPr>
          <w:p w14:paraId="6CB2E9A0"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07B4D49D" w14:textId="77777777" w:rsidTr="00564291">
        <w:trPr>
          <w:trHeight w:val="300"/>
        </w:trPr>
        <w:tc>
          <w:tcPr>
            <w:tcW w:w="719" w:type="dxa"/>
            <w:tcBorders>
              <w:top w:val="nil"/>
              <w:left w:val="single" w:sz="4" w:space="0" w:color="auto"/>
              <w:bottom w:val="single" w:sz="4" w:space="0" w:color="auto"/>
              <w:right w:val="single" w:sz="4" w:space="0" w:color="auto"/>
            </w:tcBorders>
            <w:shd w:val="clear" w:color="auto" w:fill="auto"/>
            <w:hideMark/>
          </w:tcPr>
          <w:p w14:paraId="37C0C6AE"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3</w:t>
            </w:r>
          </w:p>
        </w:tc>
        <w:tc>
          <w:tcPr>
            <w:tcW w:w="709" w:type="dxa"/>
            <w:tcBorders>
              <w:top w:val="nil"/>
              <w:left w:val="nil"/>
              <w:bottom w:val="single" w:sz="4" w:space="0" w:color="auto"/>
              <w:right w:val="single" w:sz="4" w:space="0" w:color="auto"/>
            </w:tcBorders>
            <w:shd w:val="clear" w:color="auto" w:fill="auto"/>
            <w:hideMark/>
          </w:tcPr>
          <w:p w14:paraId="7992D8E0"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7750</w:t>
            </w:r>
          </w:p>
        </w:tc>
        <w:tc>
          <w:tcPr>
            <w:tcW w:w="3551" w:type="dxa"/>
            <w:tcBorders>
              <w:top w:val="nil"/>
              <w:left w:val="nil"/>
              <w:bottom w:val="single" w:sz="4" w:space="0" w:color="auto"/>
              <w:right w:val="single" w:sz="4" w:space="0" w:color="auto"/>
            </w:tcBorders>
            <w:shd w:val="clear" w:color="auto" w:fill="auto"/>
            <w:hideMark/>
          </w:tcPr>
          <w:p w14:paraId="1196F726" w14:textId="77777777" w:rsidR="002B2C81" w:rsidRPr="007A1913" w:rsidRDefault="002B2C81" w:rsidP="00564291">
            <w:pPr>
              <w:spacing w:after="0" w:line="240" w:lineRule="auto"/>
              <w:jc w:val="both"/>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xml:space="preserve">Chi phí quản lý gián tiếp </w:t>
            </w:r>
          </w:p>
        </w:tc>
        <w:tc>
          <w:tcPr>
            <w:tcW w:w="988" w:type="dxa"/>
            <w:tcBorders>
              <w:top w:val="nil"/>
              <w:left w:val="nil"/>
              <w:bottom w:val="single" w:sz="4" w:space="0" w:color="auto"/>
              <w:right w:val="single" w:sz="4" w:space="0" w:color="auto"/>
            </w:tcBorders>
            <w:shd w:val="clear" w:color="auto" w:fill="auto"/>
            <w:vAlign w:val="center"/>
            <w:hideMark/>
          </w:tcPr>
          <w:p w14:paraId="67942453"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394274D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45896380"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tcPr>
          <w:p w14:paraId="42BB07F5"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nil"/>
              <w:left w:val="nil"/>
              <w:bottom w:val="single" w:sz="4" w:space="0" w:color="auto"/>
              <w:right w:val="single" w:sz="4" w:space="0" w:color="auto"/>
            </w:tcBorders>
          </w:tcPr>
          <w:p w14:paraId="1C2D0F6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4188E748" w14:textId="77777777" w:rsidTr="00564291">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F4D379E"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B</w:t>
            </w:r>
          </w:p>
        </w:tc>
        <w:tc>
          <w:tcPr>
            <w:tcW w:w="709" w:type="dxa"/>
            <w:tcBorders>
              <w:top w:val="nil"/>
              <w:left w:val="nil"/>
              <w:bottom w:val="single" w:sz="4" w:space="0" w:color="auto"/>
              <w:right w:val="single" w:sz="4" w:space="0" w:color="auto"/>
            </w:tcBorders>
            <w:shd w:val="clear" w:color="auto" w:fill="auto"/>
            <w:hideMark/>
          </w:tcPr>
          <w:p w14:paraId="105B852A"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tc>
        <w:tc>
          <w:tcPr>
            <w:tcW w:w="3551" w:type="dxa"/>
            <w:tcBorders>
              <w:top w:val="nil"/>
              <w:left w:val="nil"/>
              <w:bottom w:val="single" w:sz="4" w:space="0" w:color="auto"/>
              <w:right w:val="single" w:sz="4" w:space="0" w:color="auto"/>
            </w:tcBorders>
            <w:shd w:val="clear" w:color="auto" w:fill="auto"/>
            <w:hideMark/>
          </w:tcPr>
          <w:p w14:paraId="22104ACA" w14:textId="77777777" w:rsidR="002B2C81" w:rsidRPr="007A1913" w:rsidRDefault="002B2C81" w:rsidP="00564291">
            <w:pPr>
              <w:spacing w:after="0" w:line="240" w:lineRule="auto"/>
              <w:jc w:val="both"/>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Nội dung chi không giao khoán</w:t>
            </w:r>
          </w:p>
        </w:tc>
        <w:tc>
          <w:tcPr>
            <w:tcW w:w="988" w:type="dxa"/>
            <w:tcBorders>
              <w:top w:val="nil"/>
              <w:left w:val="nil"/>
              <w:bottom w:val="single" w:sz="4" w:space="0" w:color="auto"/>
              <w:right w:val="single" w:sz="4" w:space="0" w:color="auto"/>
            </w:tcBorders>
            <w:shd w:val="clear" w:color="auto" w:fill="auto"/>
            <w:vAlign w:val="center"/>
            <w:hideMark/>
          </w:tcPr>
          <w:p w14:paraId="6611F981"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5A9DA6B3"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6D10FCE3"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tcPr>
          <w:p w14:paraId="3FC284D4"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nil"/>
              <w:left w:val="nil"/>
              <w:bottom w:val="single" w:sz="4" w:space="0" w:color="auto"/>
              <w:right w:val="single" w:sz="4" w:space="0" w:color="auto"/>
            </w:tcBorders>
          </w:tcPr>
          <w:p w14:paraId="246E964E"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6A351998" w14:textId="77777777" w:rsidTr="00564291">
        <w:trPr>
          <w:trHeight w:val="900"/>
        </w:trPr>
        <w:tc>
          <w:tcPr>
            <w:tcW w:w="719" w:type="dxa"/>
            <w:tcBorders>
              <w:top w:val="nil"/>
              <w:left w:val="single" w:sz="4" w:space="0" w:color="auto"/>
              <w:bottom w:val="nil"/>
              <w:right w:val="single" w:sz="4" w:space="0" w:color="auto"/>
            </w:tcBorders>
            <w:shd w:val="clear" w:color="auto" w:fill="auto"/>
            <w:vAlign w:val="center"/>
            <w:hideMark/>
          </w:tcPr>
          <w:p w14:paraId="3C1D90CB" w14:textId="77777777" w:rsidR="002B2C81" w:rsidRPr="007A1913" w:rsidRDefault="002B2C81" w:rsidP="00564291">
            <w:pPr>
              <w:spacing w:after="0" w:line="240" w:lineRule="auto"/>
              <w:rPr>
                <w:rFonts w:ascii="Calibri" w:eastAsia="Times New Roman" w:hAnsi="Calibri" w:cs="Calibri"/>
                <w:color w:val="000000" w:themeColor="text1"/>
                <w:sz w:val="24"/>
                <w:szCs w:val="24"/>
              </w:rPr>
            </w:pPr>
            <w:r w:rsidRPr="007A1913">
              <w:rPr>
                <w:rFonts w:ascii="Calibri" w:eastAsia="Times New Roman" w:hAnsi="Calibri" w:cs="Calibri"/>
                <w:color w:val="000000" w:themeColor="text1"/>
                <w:sz w:val="24"/>
                <w:szCs w:val="24"/>
              </w:rPr>
              <w:t> </w:t>
            </w:r>
          </w:p>
        </w:tc>
        <w:tc>
          <w:tcPr>
            <w:tcW w:w="709" w:type="dxa"/>
            <w:tcBorders>
              <w:top w:val="single" w:sz="4" w:space="0" w:color="auto"/>
              <w:left w:val="nil"/>
              <w:bottom w:val="single" w:sz="4" w:space="0" w:color="auto"/>
              <w:right w:val="single" w:sz="4" w:space="0" w:color="auto"/>
            </w:tcBorders>
            <w:shd w:val="clear" w:color="auto" w:fill="auto"/>
            <w:hideMark/>
          </w:tcPr>
          <w:p w14:paraId="55489B34"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6750</w:t>
            </w:r>
          </w:p>
        </w:tc>
        <w:tc>
          <w:tcPr>
            <w:tcW w:w="3551" w:type="dxa"/>
            <w:tcBorders>
              <w:top w:val="nil"/>
              <w:left w:val="single" w:sz="4" w:space="0" w:color="auto"/>
              <w:bottom w:val="single" w:sz="4" w:space="0" w:color="auto"/>
              <w:right w:val="single" w:sz="4" w:space="0" w:color="auto"/>
            </w:tcBorders>
            <w:shd w:val="clear" w:color="auto" w:fill="auto"/>
            <w:hideMark/>
          </w:tcPr>
          <w:p w14:paraId="5D770377"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phí thuê tài sản trực tiếp tham gia thực hiện nghiên cứu (Thuê đất, nhà xưởng và thiết bị các loại)</w:t>
            </w:r>
          </w:p>
        </w:tc>
        <w:tc>
          <w:tcPr>
            <w:tcW w:w="988" w:type="dxa"/>
            <w:tcBorders>
              <w:top w:val="nil"/>
              <w:left w:val="nil"/>
              <w:bottom w:val="single" w:sz="4" w:space="0" w:color="auto"/>
              <w:right w:val="single" w:sz="4" w:space="0" w:color="auto"/>
            </w:tcBorders>
            <w:shd w:val="clear" w:color="auto" w:fill="auto"/>
            <w:vAlign w:val="center"/>
            <w:hideMark/>
          </w:tcPr>
          <w:p w14:paraId="39CCC373"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7F72D6BC"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73A4E0D5"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tcPr>
          <w:p w14:paraId="17523302"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nil"/>
              <w:left w:val="nil"/>
              <w:bottom w:val="single" w:sz="4" w:space="0" w:color="auto"/>
              <w:right w:val="single" w:sz="4" w:space="0" w:color="auto"/>
            </w:tcBorders>
          </w:tcPr>
          <w:p w14:paraId="477B8F4B"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624E5F48" w14:textId="77777777" w:rsidTr="00564291">
        <w:trPr>
          <w:trHeight w:val="300"/>
        </w:trPr>
        <w:tc>
          <w:tcPr>
            <w:tcW w:w="719" w:type="dxa"/>
            <w:tcBorders>
              <w:top w:val="nil"/>
              <w:left w:val="single" w:sz="4" w:space="0" w:color="auto"/>
              <w:bottom w:val="nil"/>
              <w:right w:val="single" w:sz="4" w:space="0" w:color="auto"/>
            </w:tcBorders>
            <w:shd w:val="clear" w:color="auto" w:fill="auto"/>
            <w:vAlign w:val="center"/>
            <w:hideMark/>
          </w:tcPr>
          <w:p w14:paraId="1223C4E6" w14:textId="77777777" w:rsidR="002B2C81" w:rsidRPr="007A1913" w:rsidRDefault="002B2C81" w:rsidP="00564291">
            <w:pPr>
              <w:spacing w:after="0" w:line="240" w:lineRule="auto"/>
              <w:rPr>
                <w:rFonts w:ascii="Calibri" w:eastAsia="Times New Roman" w:hAnsi="Calibri" w:cs="Calibri"/>
                <w:color w:val="000000" w:themeColor="text1"/>
                <w:sz w:val="24"/>
                <w:szCs w:val="24"/>
              </w:rPr>
            </w:pPr>
            <w:r w:rsidRPr="007A1913">
              <w:rPr>
                <w:rFonts w:ascii="Calibri" w:eastAsia="Times New Roman" w:hAnsi="Calibri" w:cs="Calibri"/>
                <w:color w:val="000000" w:themeColor="text1"/>
                <w:sz w:val="24"/>
                <w:szCs w:val="24"/>
              </w:rPr>
              <w:t> </w:t>
            </w:r>
          </w:p>
        </w:tc>
        <w:tc>
          <w:tcPr>
            <w:tcW w:w="709" w:type="dxa"/>
            <w:tcBorders>
              <w:top w:val="nil"/>
              <w:left w:val="nil"/>
              <w:bottom w:val="single" w:sz="4" w:space="0" w:color="auto"/>
              <w:right w:val="single" w:sz="4" w:space="0" w:color="auto"/>
            </w:tcBorders>
            <w:shd w:val="clear" w:color="auto" w:fill="auto"/>
            <w:hideMark/>
          </w:tcPr>
          <w:p w14:paraId="01455585"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6800</w:t>
            </w:r>
          </w:p>
        </w:tc>
        <w:tc>
          <w:tcPr>
            <w:tcW w:w="3551" w:type="dxa"/>
            <w:tcBorders>
              <w:top w:val="nil"/>
              <w:left w:val="single" w:sz="4" w:space="0" w:color="auto"/>
              <w:bottom w:val="single" w:sz="4" w:space="0" w:color="auto"/>
              <w:right w:val="single" w:sz="4" w:space="0" w:color="auto"/>
            </w:tcBorders>
            <w:shd w:val="clear" w:color="auto" w:fill="auto"/>
            <w:hideMark/>
          </w:tcPr>
          <w:p w14:paraId="5BEE7800"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đoàn ra</w:t>
            </w:r>
          </w:p>
        </w:tc>
        <w:tc>
          <w:tcPr>
            <w:tcW w:w="988" w:type="dxa"/>
            <w:tcBorders>
              <w:top w:val="nil"/>
              <w:left w:val="nil"/>
              <w:bottom w:val="single" w:sz="4" w:space="0" w:color="auto"/>
              <w:right w:val="single" w:sz="4" w:space="0" w:color="auto"/>
            </w:tcBorders>
            <w:shd w:val="clear" w:color="auto" w:fill="auto"/>
            <w:vAlign w:val="center"/>
            <w:hideMark/>
          </w:tcPr>
          <w:p w14:paraId="667E8A0A"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1F829879"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70201094"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tcPr>
          <w:p w14:paraId="1928E791"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nil"/>
              <w:left w:val="nil"/>
              <w:bottom w:val="single" w:sz="4" w:space="0" w:color="auto"/>
              <w:right w:val="single" w:sz="4" w:space="0" w:color="auto"/>
            </w:tcBorders>
          </w:tcPr>
          <w:p w14:paraId="51486B6F"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0D08B656" w14:textId="77777777" w:rsidTr="00564291">
        <w:trPr>
          <w:trHeight w:val="300"/>
        </w:trPr>
        <w:tc>
          <w:tcPr>
            <w:tcW w:w="719" w:type="dxa"/>
            <w:tcBorders>
              <w:top w:val="nil"/>
              <w:left w:val="single" w:sz="4" w:space="0" w:color="auto"/>
              <w:bottom w:val="nil"/>
              <w:right w:val="single" w:sz="4" w:space="0" w:color="auto"/>
            </w:tcBorders>
            <w:shd w:val="clear" w:color="auto" w:fill="auto"/>
            <w:vAlign w:val="center"/>
            <w:hideMark/>
          </w:tcPr>
          <w:p w14:paraId="73AA44D0" w14:textId="77777777" w:rsidR="002B2C81" w:rsidRPr="007A1913" w:rsidRDefault="002B2C81" w:rsidP="00564291">
            <w:pPr>
              <w:spacing w:after="0" w:line="240" w:lineRule="auto"/>
              <w:rPr>
                <w:rFonts w:ascii="Calibri" w:eastAsia="Times New Roman" w:hAnsi="Calibri" w:cs="Calibri"/>
                <w:color w:val="000000" w:themeColor="text1"/>
                <w:sz w:val="24"/>
                <w:szCs w:val="24"/>
              </w:rPr>
            </w:pPr>
            <w:r w:rsidRPr="007A1913">
              <w:rPr>
                <w:rFonts w:ascii="Calibri" w:eastAsia="Times New Roman" w:hAnsi="Calibri" w:cs="Calibri"/>
                <w:color w:val="000000" w:themeColor="text1"/>
                <w:sz w:val="24"/>
                <w:szCs w:val="24"/>
              </w:rPr>
              <w:t> </w:t>
            </w:r>
          </w:p>
        </w:tc>
        <w:tc>
          <w:tcPr>
            <w:tcW w:w="709" w:type="dxa"/>
            <w:tcBorders>
              <w:top w:val="nil"/>
              <w:left w:val="nil"/>
              <w:bottom w:val="single" w:sz="4" w:space="0" w:color="auto"/>
              <w:right w:val="single" w:sz="4" w:space="0" w:color="auto"/>
            </w:tcBorders>
            <w:shd w:val="clear" w:color="auto" w:fill="auto"/>
            <w:hideMark/>
          </w:tcPr>
          <w:p w14:paraId="661EE2D6"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6900</w:t>
            </w:r>
          </w:p>
        </w:tc>
        <w:tc>
          <w:tcPr>
            <w:tcW w:w="3551" w:type="dxa"/>
            <w:tcBorders>
              <w:top w:val="nil"/>
              <w:left w:val="single" w:sz="4" w:space="0" w:color="auto"/>
              <w:bottom w:val="single" w:sz="4" w:space="0" w:color="auto"/>
              <w:right w:val="single" w:sz="4" w:space="0" w:color="auto"/>
            </w:tcBorders>
            <w:shd w:val="clear" w:color="auto" w:fill="auto"/>
            <w:hideMark/>
          </w:tcPr>
          <w:p w14:paraId="49F10E93"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Sửa chữa tài sản cố định</w:t>
            </w:r>
          </w:p>
        </w:tc>
        <w:tc>
          <w:tcPr>
            <w:tcW w:w="988" w:type="dxa"/>
            <w:tcBorders>
              <w:top w:val="nil"/>
              <w:left w:val="nil"/>
              <w:bottom w:val="single" w:sz="4" w:space="0" w:color="auto"/>
              <w:right w:val="single" w:sz="4" w:space="0" w:color="auto"/>
            </w:tcBorders>
            <w:shd w:val="clear" w:color="auto" w:fill="auto"/>
            <w:vAlign w:val="center"/>
            <w:hideMark/>
          </w:tcPr>
          <w:p w14:paraId="3FC8E74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195D92BF"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35D357D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tcPr>
          <w:p w14:paraId="07DDC4A0"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nil"/>
              <w:left w:val="nil"/>
              <w:bottom w:val="single" w:sz="4" w:space="0" w:color="auto"/>
              <w:right w:val="single" w:sz="4" w:space="0" w:color="auto"/>
            </w:tcBorders>
          </w:tcPr>
          <w:p w14:paraId="61CCE8B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0954C867" w14:textId="77777777" w:rsidTr="00564291">
        <w:trPr>
          <w:trHeight w:val="900"/>
        </w:trPr>
        <w:tc>
          <w:tcPr>
            <w:tcW w:w="719" w:type="dxa"/>
            <w:tcBorders>
              <w:top w:val="nil"/>
              <w:left w:val="single" w:sz="4" w:space="0" w:color="auto"/>
              <w:bottom w:val="nil"/>
              <w:right w:val="single" w:sz="4" w:space="0" w:color="auto"/>
            </w:tcBorders>
            <w:shd w:val="clear" w:color="auto" w:fill="auto"/>
            <w:vAlign w:val="center"/>
            <w:hideMark/>
          </w:tcPr>
          <w:p w14:paraId="2247AC67" w14:textId="77777777" w:rsidR="002B2C81" w:rsidRPr="007A1913" w:rsidRDefault="002B2C81" w:rsidP="00564291">
            <w:pPr>
              <w:spacing w:after="0" w:line="240" w:lineRule="auto"/>
              <w:rPr>
                <w:rFonts w:ascii="Calibri" w:eastAsia="Times New Roman" w:hAnsi="Calibri" w:cs="Calibri"/>
                <w:color w:val="000000" w:themeColor="text1"/>
                <w:sz w:val="24"/>
                <w:szCs w:val="24"/>
              </w:rPr>
            </w:pPr>
            <w:r w:rsidRPr="007A1913">
              <w:rPr>
                <w:rFonts w:ascii="Calibri" w:eastAsia="Times New Roman" w:hAnsi="Calibri" w:cs="Calibri"/>
                <w:color w:val="000000" w:themeColor="text1"/>
                <w:sz w:val="24"/>
                <w:szCs w:val="24"/>
              </w:rPr>
              <w:t> </w:t>
            </w:r>
          </w:p>
        </w:tc>
        <w:tc>
          <w:tcPr>
            <w:tcW w:w="709" w:type="dxa"/>
            <w:tcBorders>
              <w:top w:val="nil"/>
              <w:left w:val="nil"/>
              <w:bottom w:val="single" w:sz="4" w:space="0" w:color="auto"/>
              <w:right w:val="single" w:sz="4" w:space="0" w:color="auto"/>
            </w:tcBorders>
            <w:shd w:val="clear" w:color="auto" w:fill="auto"/>
            <w:hideMark/>
          </w:tcPr>
          <w:p w14:paraId="32ADB6DF"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7000</w:t>
            </w:r>
          </w:p>
        </w:tc>
        <w:tc>
          <w:tcPr>
            <w:tcW w:w="3551" w:type="dxa"/>
            <w:tcBorders>
              <w:top w:val="nil"/>
              <w:left w:val="single" w:sz="4" w:space="0" w:color="auto"/>
              <w:bottom w:val="single" w:sz="4" w:space="0" w:color="auto"/>
              <w:right w:val="single" w:sz="4" w:space="0" w:color="auto"/>
            </w:tcBorders>
            <w:shd w:val="clear" w:color="auto" w:fill="auto"/>
            <w:hideMark/>
          </w:tcPr>
          <w:p w14:paraId="4D4D5F7A"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Chi mua nguyên, nhiên vật liệu, vật tư, phụ tùng chưa được NN ban hành định mức kinh tế kỹ thuật</w:t>
            </w:r>
          </w:p>
        </w:tc>
        <w:tc>
          <w:tcPr>
            <w:tcW w:w="988" w:type="dxa"/>
            <w:tcBorders>
              <w:top w:val="nil"/>
              <w:left w:val="nil"/>
              <w:bottom w:val="single" w:sz="4" w:space="0" w:color="auto"/>
              <w:right w:val="single" w:sz="4" w:space="0" w:color="auto"/>
            </w:tcBorders>
            <w:shd w:val="clear" w:color="auto" w:fill="auto"/>
            <w:vAlign w:val="center"/>
            <w:hideMark/>
          </w:tcPr>
          <w:p w14:paraId="2C54BCB0"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49D77EF5"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6B2E60BB"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tcPr>
          <w:p w14:paraId="6D41DD11"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nil"/>
              <w:left w:val="nil"/>
              <w:bottom w:val="single" w:sz="4" w:space="0" w:color="auto"/>
              <w:right w:val="single" w:sz="4" w:space="0" w:color="auto"/>
            </w:tcBorders>
          </w:tcPr>
          <w:p w14:paraId="12CACE30"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13924E96" w14:textId="77777777" w:rsidTr="00564291">
        <w:trPr>
          <w:trHeight w:val="300"/>
        </w:trPr>
        <w:tc>
          <w:tcPr>
            <w:tcW w:w="719" w:type="dxa"/>
            <w:tcBorders>
              <w:top w:val="nil"/>
              <w:left w:val="single" w:sz="4" w:space="0" w:color="auto"/>
              <w:bottom w:val="nil"/>
              <w:right w:val="single" w:sz="4" w:space="0" w:color="auto"/>
            </w:tcBorders>
            <w:shd w:val="clear" w:color="auto" w:fill="auto"/>
            <w:vAlign w:val="center"/>
            <w:hideMark/>
          </w:tcPr>
          <w:p w14:paraId="1498DD67" w14:textId="77777777" w:rsidR="002B2C81" w:rsidRPr="007A1913" w:rsidRDefault="002B2C81" w:rsidP="00564291">
            <w:pPr>
              <w:spacing w:after="0" w:line="240" w:lineRule="auto"/>
              <w:rPr>
                <w:rFonts w:ascii="Calibri" w:eastAsia="Times New Roman" w:hAnsi="Calibri" w:cs="Calibri"/>
                <w:color w:val="000000" w:themeColor="text1"/>
                <w:sz w:val="24"/>
                <w:szCs w:val="24"/>
              </w:rPr>
            </w:pPr>
            <w:r w:rsidRPr="007A1913">
              <w:rPr>
                <w:rFonts w:ascii="Calibri" w:eastAsia="Times New Roman" w:hAnsi="Calibri" w:cs="Calibri"/>
                <w:color w:val="000000" w:themeColor="text1"/>
                <w:sz w:val="24"/>
                <w:szCs w:val="24"/>
              </w:rPr>
              <w:t> </w:t>
            </w:r>
          </w:p>
        </w:tc>
        <w:tc>
          <w:tcPr>
            <w:tcW w:w="709" w:type="dxa"/>
            <w:tcBorders>
              <w:top w:val="nil"/>
              <w:left w:val="nil"/>
              <w:bottom w:val="single" w:sz="4" w:space="0" w:color="auto"/>
              <w:right w:val="single" w:sz="4" w:space="0" w:color="auto"/>
            </w:tcBorders>
            <w:shd w:val="clear" w:color="auto" w:fill="auto"/>
            <w:hideMark/>
          </w:tcPr>
          <w:p w14:paraId="477284EB"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7050</w:t>
            </w:r>
          </w:p>
        </w:tc>
        <w:tc>
          <w:tcPr>
            <w:tcW w:w="3551" w:type="dxa"/>
            <w:tcBorders>
              <w:top w:val="nil"/>
              <w:left w:val="single" w:sz="4" w:space="0" w:color="auto"/>
              <w:bottom w:val="single" w:sz="4" w:space="0" w:color="auto"/>
              <w:right w:val="single" w:sz="4" w:space="0" w:color="auto"/>
            </w:tcBorders>
            <w:shd w:val="clear" w:color="auto" w:fill="auto"/>
            <w:hideMark/>
          </w:tcPr>
          <w:p w14:paraId="0F6216AC"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Tài sản vô hình</w:t>
            </w:r>
          </w:p>
        </w:tc>
        <w:tc>
          <w:tcPr>
            <w:tcW w:w="988" w:type="dxa"/>
            <w:tcBorders>
              <w:top w:val="nil"/>
              <w:left w:val="nil"/>
              <w:bottom w:val="single" w:sz="4" w:space="0" w:color="auto"/>
              <w:right w:val="single" w:sz="4" w:space="0" w:color="auto"/>
            </w:tcBorders>
            <w:shd w:val="clear" w:color="auto" w:fill="auto"/>
            <w:vAlign w:val="center"/>
            <w:hideMark/>
          </w:tcPr>
          <w:p w14:paraId="410C7C2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1703E2CD"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0B2084E7"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tcPr>
          <w:p w14:paraId="79974EC2"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nil"/>
              <w:left w:val="nil"/>
              <w:bottom w:val="single" w:sz="4" w:space="0" w:color="auto"/>
              <w:right w:val="single" w:sz="4" w:space="0" w:color="auto"/>
            </w:tcBorders>
          </w:tcPr>
          <w:p w14:paraId="3CB55533"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7A1913" w:rsidRPr="007A1913" w14:paraId="4D828B3C" w14:textId="77777777" w:rsidTr="00564291">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EDD87C9" w14:textId="77777777" w:rsidR="002B2C81" w:rsidRPr="007A1913" w:rsidRDefault="002B2C81" w:rsidP="00564291">
            <w:pPr>
              <w:spacing w:after="0" w:line="240" w:lineRule="auto"/>
              <w:rPr>
                <w:rFonts w:ascii="Calibri" w:eastAsia="Times New Roman" w:hAnsi="Calibri" w:cs="Calibri"/>
                <w:color w:val="000000" w:themeColor="text1"/>
                <w:sz w:val="24"/>
                <w:szCs w:val="24"/>
              </w:rPr>
            </w:pPr>
            <w:r w:rsidRPr="007A1913">
              <w:rPr>
                <w:rFonts w:ascii="Calibri" w:eastAsia="Times New Roman" w:hAnsi="Calibri" w:cs="Calibri"/>
                <w:color w:val="000000" w:themeColor="text1"/>
                <w:sz w:val="24"/>
                <w:szCs w:val="24"/>
              </w:rPr>
              <w:t> </w:t>
            </w:r>
          </w:p>
        </w:tc>
        <w:tc>
          <w:tcPr>
            <w:tcW w:w="709" w:type="dxa"/>
            <w:tcBorders>
              <w:top w:val="nil"/>
              <w:left w:val="nil"/>
              <w:bottom w:val="single" w:sz="4" w:space="0" w:color="auto"/>
              <w:right w:val="single" w:sz="4" w:space="0" w:color="auto"/>
            </w:tcBorders>
            <w:shd w:val="clear" w:color="auto" w:fill="auto"/>
            <w:hideMark/>
          </w:tcPr>
          <w:p w14:paraId="43AF2C2C"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6950</w:t>
            </w:r>
          </w:p>
        </w:tc>
        <w:tc>
          <w:tcPr>
            <w:tcW w:w="3551" w:type="dxa"/>
            <w:tcBorders>
              <w:top w:val="nil"/>
              <w:left w:val="single" w:sz="4" w:space="0" w:color="auto"/>
              <w:bottom w:val="single" w:sz="4" w:space="0" w:color="auto"/>
              <w:right w:val="single" w:sz="4" w:space="0" w:color="auto"/>
            </w:tcBorders>
            <w:shd w:val="clear" w:color="auto" w:fill="auto"/>
            <w:hideMark/>
          </w:tcPr>
          <w:p w14:paraId="323E5B18" w14:textId="77777777" w:rsidR="002B2C81" w:rsidRPr="007A1913" w:rsidRDefault="002B2C81" w:rsidP="00564291">
            <w:pPr>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Tài sản hữu hình</w:t>
            </w:r>
          </w:p>
        </w:tc>
        <w:tc>
          <w:tcPr>
            <w:tcW w:w="988" w:type="dxa"/>
            <w:tcBorders>
              <w:top w:val="nil"/>
              <w:left w:val="nil"/>
              <w:bottom w:val="single" w:sz="4" w:space="0" w:color="auto"/>
              <w:right w:val="single" w:sz="4" w:space="0" w:color="auto"/>
            </w:tcBorders>
            <w:shd w:val="clear" w:color="auto" w:fill="auto"/>
            <w:vAlign w:val="center"/>
            <w:hideMark/>
          </w:tcPr>
          <w:p w14:paraId="1D3969A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3E9725E0"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14:paraId="4794E60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710" w:type="dxa"/>
            <w:tcBorders>
              <w:top w:val="nil"/>
              <w:left w:val="nil"/>
              <w:bottom w:val="single" w:sz="4" w:space="0" w:color="auto"/>
              <w:right w:val="single" w:sz="4" w:space="0" w:color="auto"/>
            </w:tcBorders>
          </w:tcPr>
          <w:p w14:paraId="36498AB6"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c>
          <w:tcPr>
            <w:tcW w:w="1270" w:type="dxa"/>
            <w:tcBorders>
              <w:top w:val="nil"/>
              <w:left w:val="nil"/>
              <w:bottom w:val="single" w:sz="4" w:space="0" w:color="auto"/>
              <w:right w:val="single" w:sz="4" w:space="0" w:color="auto"/>
            </w:tcBorders>
          </w:tcPr>
          <w:p w14:paraId="3E5B3EBC"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rPr>
            </w:pPr>
          </w:p>
        </w:tc>
      </w:tr>
      <w:tr w:rsidR="002B2C81" w:rsidRPr="007A1913" w14:paraId="26AE1DF1" w14:textId="77777777" w:rsidTr="00564291">
        <w:trPr>
          <w:trHeight w:val="315"/>
        </w:trPr>
        <w:tc>
          <w:tcPr>
            <w:tcW w:w="4979" w:type="dxa"/>
            <w:gridSpan w:val="3"/>
            <w:tcBorders>
              <w:top w:val="nil"/>
              <w:left w:val="single" w:sz="8" w:space="0" w:color="auto"/>
              <w:bottom w:val="single" w:sz="4" w:space="0" w:color="auto"/>
              <w:right w:val="single" w:sz="8" w:space="0" w:color="000000"/>
            </w:tcBorders>
            <w:shd w:val="clear" w:color="auto" w:fill="auto"/>
            <w:hideMark/>
          </w:tcPr>
          <w:p w14:paraId="24246DF1"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 xml:space="preserve">Tổng cộng (A+B) </w:t>
            </w:r>
          </w:p>
        </w:tc>
        <w:tc>
          <w:tcPr>
            <w:tcW w:w="988" w:type="dxa"/>
            <w:tcBorders>
              <w:top w:val="nil"/>
              <w:left w:val="nil"/>
              <w:bottom w:val="single" w:sz="4" w:space="0" w:color="auto"/>
              <w:right w:val="single" w:sz="8" w:space="0" w:color="auto"/>
            </w:tcBorders>
            <w:shd w:val="clear" w:color="auto" w:fill="auto"/>
            <w:vAlign w:val="bottom"/>
            <w:hideMark/>
          </w:tcPr>
          <w:p w14:paraId="249A74AB"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c>
          <w:tcPr>
            <w:tcW w:w="710" w:type="dxa"/>
            <w:tcBorders>
              <w:top w:val="nil"/>
              <w:left w:val="nil"/>
              <w:bottom w:val="single" w:sz="4" w:space="0" w:color="auto"/>
              <w:right w:val="single" w:sz="8" w:space="0" w:color="auto"/>
            </w:tcBorders>
            <w:shd w:val="clear" w:color="auto" w:fill="auto"/>
            <w:vAlign w:val="bottom"/>
            <w:hideMark/>
          </w:tcPr>
          <w:p w14:paraId="547A8DDA"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c>
          <w:tcPr>
            <w:tcW w:w="710" w:type="dxa"/>
            <w:tcBorders>
              <w:top w:val="nil"/>
              <w:left w:val="nil"/>
              <w:bottom w:val="single" w:sz="4" w:space="0" w:color="auto"/>
              <w:right w:val="single" w:sz="8" w:space="0" w:color="auto"/>
            </w:tcBorders>
            <w:shd w:val="clear" w:color="auto" w:fill="auto"/>
            <w:vAlign w:val="bottom"/>
            <w:hideMark/>
          </w:tcPr>
          <w:p w14:paraId="7CA0B3D7"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c>
          <w:tcPr>
            <w:tcW w:w="710" w:type="dxa"/>
            <w:tcBorders>
              <w:top w:val="nil"/>
              <w:left w:val="nil"/>
              <w:bottom w:val="single" w:sz="4" w:space="0" w:color="auto"/>
              <w:right w:val="single" w:sz="8" w:space="0" w:color="auto"/>
            </w:tcBorders>
          </w:tcPr>
          <w:p w14:paraId="3C204288"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c>
          <w:tcPr>
            <w:tcW w:w="1270" w:type="dxa"/>
            <w:tcBorders>
              <w:top w:val="nil"/>
              <w:left w:val="nil"/>
              <w:bottom w:val="single" w:sz="4" w:space="0" w:color="auto"/>
              <w:right w:val="single" w:sz="8" w:space="0" w:color="auto"/>
            </w:tcBorders>
          </w:tcPr>
          <w:p w14:paraId="3CA525F6" w14:textId="77777777" w:rsidR="002B2C81" w:rsidRPr="007A1913" w:rsidRDefault="002B2C81" w:rsidP="00564291">
            <w:pPr>
              <w:spacing w:after="0" w:line="240" w:lineRule="auto"/>
              <w:jc w:val="right"/>
              <w:rPr>
                <w:rFonts w:ascii="Times New Roman" w:eastAsia="Times New Roman" w:hAnsi="Times New Roman" w:cs="Times New Roman"/>
                <w:b/>
                <w:bCs/>
                <w:color w:val="000000" w:themeColor="text1"/>
                <w:sz w:val="24"/>
                <w:szCs w:val="24"/>
              </w:rPr>
            </w:pPr>
          </w:p>
        </w:tc>
      </w:tr>
    </w:tbl>
    <w:p w14:paraId="00BF7CA6" w14:textId="77777777" w:rsidR="002B2C81" w:rsidRPr="007A1913" w:rsidRDefault="002B2C81" w:rsidP="002B2C81">
      <w:pPr>
        <w:spacing w:after="0" w:line="240" w:lineRule="auto"/>
        <w:ind w:firstLine="709"/>
        <w:rPr>
          <w:rFonts w:ascii="Times New Roman" w:eastAsia="Times New Roman" w:hAnsi="Times New Roman" w:cs="Times New Roman"/>
          <w:color w:val="000000" w:themeColor="text1"/>
          <w:sz w:val="24"/>
          <w:szCs w:val="24"/>
        </w:rPr>
      </w:pPr>
    </w:p>
    <w:p w14:paraId="4D1D9477" w14:textId="77777777" w:rsidR="002B2C81" w:rsidRPr="007A1913" w:rsidRDefault="002B2C81" w:rsidP="002B2C81">
      <w:pPr>
        <w:tabs>
          <w:tab w:val="left" w:pos="5535"/>
        </w:tabs>
        <w:spacing w:before="120" w:after="12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iCs/>
          <w:color w:val="000000" w:themeColor="text1"/>
          <w:sz w:val="24"/>
          <w:szCs w:val="24"/>
        </w:rPr>
        <w:t xml:space="preserve">IV. </w:t>
      </w:r>
      <w:r w:rsidRPr="007A1913">
        <w:rPr>
          <w:rFonts w:ascii="Times New Roman" w:eastAsia="Times New Roman" w:hAnsi="Times New Roman" w:cs="Times New Roman"/>
          <w:b/>
          <w:color w:val="000000" w:themeColor="text1"/>
          <w:sz w:val="24"/>
          <w:szCs w:val="24"/>
        </w:rPr>
        <w:t>ĐỀ NGHỊ:</w:t>
      </w:r>
    </w:p>
    <w:p w14:paraId="02D580DD" w14:textId="77777777" w:rsidR="002B2C81" w:rsidRPr="007A1913" w:rsidRDefault="002B2C81" w:rsidP="002B2C81">
      <w:pPr>
        <w:spacing w:before="120" w:after="0" w:line="240" w:lineRule="auto"/>
        <w:ind w:left="284" w:right="566"/>
        <w:jc w:val="right"/>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b/>
          <w:color w:val="000000" w:themeColor="text1"/>
          <w:sz w:val="24"/>
          <w:szCs w:val="24"/>
        </w:rPr>
        <w:tab/>
        <w:t xml:space="preserve">  </w:t>
      </w:r>
      <w:r w:rsidRPr="007A1913">
        <w:rPr>
          <w:rFonts w:ascii="Times New Roman" w:eastAsia="Times New Roman" w:hAnsi="Times New Roman" w:cs="Times New Roman"/>
          <w:color w:val="000000" w:themeColor="text1"/>
          <w:sz w:val="26"/>
          <w:szCs w:val="26"/>
        </w:rPr>
        <w:t>....., ngày ... tháng ... năm ...</w:t>
      </w:r>
    </w:p>
    <w:p w14:paraId="53BD3EE1" w14:textId="77777777" w:rsidR="002B2C81" w:rsidRPr="007A1913" w:rsidRDefault="002B2C81" w:rsidP="002B2C81">
      <w:pPr>
        <w:spacing w:before="120" w:after="0" w:line="240" w:lineRule="auto"/>
        <w:ind w:left="284" w:right="566"/>
        <w:jc w:val="right"/>
        <w:rPr>
          <w:rFonts w:ascii="Times New Roman" w:eastAsia="Times New Roman" w:hAnsi="Times New Roman" w:cs="Times New Roman"/>
          <w:color w:val="000000" w:themeColor="text1"/>
          <w:sz w:val="26"/>
          <w:szCs w:val="26"/>
        </w:rPr>
      </w:pPr>
    </w:p>
    <w:tbl>
      <w:tblPr>
        <w:tblW w:w="0" w:type="auto"/>
        <w:jc w:val="center"/>
        <w:tblLook w:val="04A0" w:firstRow="1" w:lastRow="0" w:firstColumn="1" w:lastColumn="0" w:noHBand="0" w:noVBand="1"/>
      </w:tblPr>
      <w:tblGrid>
        <w:gridCol w:w="4333"/>
        <w:gridCol w:w="2394"/>
        <w:gridCol w:w="2470"/>
      </w:tblGrid>
      <w:tr w:rsidR="007A1913" w:rsidRPr="007A1913" w14:paraId="43C67F58" w14:textId="77777777" w:rsidTr="00564291">
        <w:trPr>
          <w:jc w:val="center"/>
        </w:trPr>
        <w:tc>
          <w:tcPr>
            <w:tcW w:w="4584" w:type="dxa"/>
            <w:shd w:val="clear" w:color="auto" w:fill="auto"/>
          </w:tcPr>
          <w:p w14:paraId="1E22181B"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b/>
                <w:color w:val="000000" w:themeColor="text1"/>
                <w:sz w:val="26"/>
                <w:szCs w:val="26"/>
              </w:rPr>
              <w:t>Xác nhận Thủ trưởng đơn vị chủ trì</w:t>
            </w:r>
            <w:r w:rsidRPr="007A1913">
              <w:rPr>
                <w:rFonts w:ascii="Times New Roman" w:eastAsia="Times New Roman" w:hAnsi="Times New Roman" w:cs="Times New Roman"/>
                <w:i/>
                <w:color w:val="000000" w:themeColor="text1"/>
                <w:sz w:val="24"/>
                <w:szCs w:val="24"/>
              </w:rPr>
              <w:t xml:space="preserve">       (Ghi rõ ý kiến, Ký, ghi rõ họ tên và đóng dấu)</w:t>
            </w:r>
          </w:p>
        </w:tc>
        <w:tc>
          <w:tcPr>
            <w:tcW w:w="2520" w:type="dxa"/>
          </w:tcPr>
          <w:p w14:paraId="1D03908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Kế toán</w:t>
            </w:r>
          </w:p>
        </w:tc>
        <w:tc>
          <w:tcPr>
            <w:tcW w:w="2587" w:type="dxa"/>
            <w:shd w:val="clear" w:color="auto" w:fill="auto"/>
          </w:tcPr>
          <w:p w14:paraId="2CCCB19C"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b/>
                <w:color w:val="000000" w:themeColor="text1"/>
                <w:sz w:val="26"/>
                <w:szCs w:val="26"/>
              </w:rPr>
              <w:t xml:space="preserve">  Chủ nhiệm </w:t>
            </w:r>
            <w:r w:rsidRPr="007A1913">
              <w:rPr>
                <w:rFonts w:ascii="Times New Roman" w:eastAsia="Times New Roman" w:hAnsi="Times New Roman" w:cs="Times New Roman"/>
                <w:b/>
                <w:color w:val="000000" w:themeColor="text1"/>
                <w:sz w:val="26"/>
                <w:szCs w:val="24"/>
              </w:rPr>
              <w:t>nhiệm vụ</w:t>
            </w:r>
            <w:r w:rsidRPr="007A1913">
              <w:rPr>
                <w:rFonts w:ascii="Times New Roman" w:eastAsia="Times New Roman" w:hAnsi="Times New Roman" w:cs="Times New Roman"/>
                <w:b/>
                <w:color w:val="000000" w:themeColor="text1"/>
                <w:sz w:val="26"/>
                <w:szCs w:val="24"/>
              </w:rPr>
              <w:br/>
            </w:r>
            <w:r w:rsidRPr="007A1913">
              <w:rPr>
                <w:rFonts w:ascii="Times New Roman" w:eastAsia="Times New Roman" w:hAnsi="Times New Roman" w:cs="Times New Roman"/>
                <w:i/>
                <w:color w:val="000000" w:themeColor="text1"/>
                <w:sz w:val="24"/>
                <w:szCs w:val="24"/>
              </w:rPr>
              <w:t>(Ký, ghi rõ họ tên)</w:t>
            </w:r>
          </w:p>
        </w:tc>
      </w:tr>
    </w:tbl>
    <w:p w14:paraId="31102C5C" w14:textId="77777777" w:rsidR="002B2C81" w:rsidRPr="007A1913" w:rsidRDefault="002B2C81" w:rsidP="002B2C81">
      <w:pPr>
        <w:spacing w:after="0" w:line="340" w:lineRule="atLeast"/>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              </w:t>
      </w:r>
    </w:p>
    <w:p w14:paraId="548293A5" w14:textId="77777777" w:rsidR="002B2C81" w:rsidRPr="007A1913" w:rsidRDefault="002B2C81" w:rsidP="002B2C81">
      <w:pPr>
        <w:spacing w:after="0" w:line="240" w:lineRule="auto"/>
        <w:jc w:val="right"/>
        <w:rPr>
          <w:rFonts w:ascii="Times New Roman" w:eastAsia="Times New Roman" w:hAnsi="Times New Roman" w:cs="Times New Roman"/>
          <w:i/>
          <w:color w:val="000000" w:themeColor="text1"/>
          <w:sz w:val="24"/>
          <w:szCs w:val="24"/>
        </w:rPr>
      </w:pPr>
    </w:p>
    <w:p w14:paraId="3067130F" w14:textId="77777777" w:rsidR="002B2C81" w:rsidRPr="007A1913" w:rsidRDefault="002B2C81" w:rsidP="002B2C81">
      <w:pPr>
        <w:spacing w:before="60" w:after="60" w:line="240" w:lineRule="auto"/>
        <w:ind w:right="-34"/>
        <w:jc w:val="right"/>
        <w:rPr>
          <w:rFonts w:ascii="Times New Roman" w:eastAsia="Times New Roman" w:hAnsi="Times New Roman" w:cs="Times New Roman"/>
          <w:bCs/>
          <w:i/>
          <w:color w:val="000000" w:themeColor="text1"/>
          <w:sz w:val="26"/>
          <w:szCs w:val="26"/>
          <w:lang w:eastAsia="vi-VN"/>
        </w:rPr>
      </w:pPr>
      <w:r w:rsidRPr="007A1913">
        <w:rPr>
          <w:rFonts w:ascii="Times New Roman" w:eastAsia="Times New Roman" w:hAnsi="Times New Roman" w:cs="Times New Roman"/>
          <w:bCs/>
          <w:i/>
          <w:color w:val="000000" w:themeColor="text1"/>
          <w:sz w:val="26"/>
          <w:szCs w:val="26"/>
          <w:lang w:eastAsia="vi-VN"/>
        </w:rPr>
        <w:br w:type="page"/>
      </w:r>
      <w:bookmarkStart w:id="68" w:name="_Toc529281664"/>
      <w:r w:rsidRPr="007A1913">
        <w:rPr>
          <w:rFonts w:ascii="Times New Roman" w:eastAsia="Times New Roman" w:hAnsi="Times New Roman" w:cs="Times New Roman"/>
          <w:i/>
          <w:color w:val="000000" w:themeColor="text1"/>
          <w:sz w:val="28"/>
          <w:szCs w:val="24"/>
        </w:rPr>
        <w:lastRenderedPageBreak/>
        <w:t xml:space="preserve">Mẫu </w:t>
      </w:r>
      <w:r w:rsidRPr="007A1913">
        <w:rPr>
          <w:rFonts w:ascii="Times New Roman" w:eastAsia="Times New Roman" w:hAnsi="Times New Roman" w:cs="Times New Roman"/>
          <w:i/>
          <w:color w:val="000000" w:themeColor="text1"/>
          <w:sz w:val="28"/>
          <w:szCs w:val="26"/>
          <w:lang w:val="pt-BR"/>
        </w:rPr>
        <w:t>25c</w:t>
      </w:r>
      <w:r w:rsidRPr="007A1913">
        <w:rPr>
          <w:rFonts w:ascii="Times New Roman" w:eastAsia="Times New Roman" w:hAnsi="Times New Roman" w:cs="Times New Roman"/>
          <w:i/>
          <w:color w:val="000000" w:themeColor="text1"/>
          <w:sz w:val="28"/>
          <w:szCs w:val="24"/>
        </w:rPr>
        <w:t>: Quyết định thành lập Tổ kiểm tra định kỳ</w:t>
      </w:r>
    </w:p>
    <w:tbl>
      <w:tblPr>
        <w:tblW w:w="9776" w:type="dxa"/>
        <w:tblInd w:w="-312" w:type="dxa"/>
        <w:tblLayout w:type="fixed"/>
        <w:tblLook w:val="0000" w:firstRow="0" w:lastRow="0" w:firstColumn="0" w:lastColumn="0" w:noHBand="0" w:noVBand="0"/>
      </w:tblPr>
      <w:tblGrid>
        <w:gridCol w:w="4106"/>
        <w:gridCol w:w="5670"/>
      </w:tblGrid>
      <w:tr w:rsidR="007A1913" w:rsidRPr="007A1913" w14:paraId="097C7D14" w14:textId="77777777" w:rsidTr="00564291">
        <w:trPr>
          <w:cantSplit/>
        </w:trPr>
        <w:tc>
          <w:tcPr>
            <w:tcW w:w="4106" w:type="dxa"/>
          </w:tcPr>
          <w:p w14:paraId="7D52F26C" w14:textId="77777777" w:rsidR="002B2C81" w:rsidRPr="007A1913" w:rsidRDefault="002B2C81" w:rsidP="00564291">
            <w:pPr>
              <w:spacing w:after="0" w:line="240" w:lineRule="auto"/>
              <w:jc w:val="center"/>
              <w:rPr>
                <w:rFonts w:ascii="Times New Roman" w:eastAsia="Times New Roman" w:hAnsi="Times New Roman" w:cs="Times New Roman"/>
                <w:b/>
                <w:noProof/>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VIỆN HÀN LÂM KHOA HỌC</w:t>
            </w:r>
          </w:p>
          <w:p w14:paraId="722B207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VÀ CÔNG NGHỆ VIỆT NAM</w:t>
            </w:r>
          </w:p>
          <w:p w14:paraId="7B89E346" w14:textId="790CF964"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b/>
                <w:noProof/>
                <w:color w:val="000000" w:themeColor="text1"/>
                <w:sz w:val="24"/>
                <w:szCs w:val="20"/>
                <w:lang w:val="vi-VN" w:eastAsia="vi-VN"/>
              </w:rPr>
              <mc:AlternateContent>
                <mc:Choice Requires="wps">
                  <w:drawing>
                    <wp:anchor distT="0" distB="0" distL="114300" distR="114300" simplePos="0" relativeHeight="251707904" behindDoc="0" locked="0" layoutInCell="1" allowOverlap="1" wp14:anchorId="1BD34E1F" wp14:editId="78CA041E">
                      <wp:simplePos x="0" y="0"/>
                      <wp:positionH relativeFrom="column">
                        <wp:posOffset>750570</wp:posOffset>
                      </wp:positionH>
                      <wp:positionV relativeFrom="paragraph">
                        <wp:posOffset>38100</wp:posOffset>
                      </wp:positionV>
                      <wp:extent cx="914400" cy="0"/>
                      <wp:effectExtent l="5715" t="12700" r="13335" b="63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230431" id="Straight Connector 6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pt" to="13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3b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"/>
                  </w:pict>
                </mc:Fallback>
              </mc:AlternateContent>
            </w:r>
            <w:r w:rsidRPr="007A1913">
              <w:rPr>
                <w:rFonts w:ascii="Times New Roman" w:eastAsia="Times New Roman" w:hAnsi="Times New Roman" w:cs="Times New Roman"/>
                <w:b/>
                <w:color w:val="000000" w:themeColor="text1"/>
                <w:sz w:val="24"/>
                <w:szCs w:val="20"/>
                <w:lang w:val="fr-FR"/>
              </w:rPr>
              <w:br/>
            </w:r>
            <w:r w:rsidRPr="007A1913">
              <w:rPr>
                <w:rFonts w:ascii="Times New Roman" w:eastAsia="Times New Roman" w:hAnsi="Times New Roman" w:cs="Times New Roman"/>
                <w:color w:val="000000" w:themeColor="text1"/>
                <w:sz w:val="26"/>
                <w:szCs w:val="20"/>
              </w:rPr>
              <w:t>Số:               /QĐ-VHL</w:t>
            </w:r>
          </w:p>
          <w:p w14:paraId="73E0F77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670" w:type="dxa"/>
          </w:tcPr>
          <w:p w14:paraId="1882F7B0"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7364D1DB"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Độc lập - Tự do - Hạnh phúc</w:t>
            </w:r>
          </w:p>
          <w:p w14:paraId="7DD3C43A" w14:textId="3C3B23D4" w:rsidR="002B2C81" w:rsidRPr="007A1913" w:rsidRDefault="002B2C81" w:rsidP="00564291">
            <w:pPr>
              <w:spacing w:after="0" w:line="240" w:lineRule="auto"/>
              <w:jc w:val="center"/>
              <w:rPr>
                <w:rFonts w:ascii="Times New Roman" w:eastAsia="Times New Roman" w:hAnsi="Times New Roman" w:cs="Times New Roman"/>
                <w:i/>
                <w:color w:val="000000" w:themeColor="text1"/>
                <w:sz w:val="20"/>
                <w:szCs w:val="24"/>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708928" behindDoc="0" locked="0" layoutInCell="1" allowOverlap="1" wp14:anchorId="1468B6D5" wp14:editId="7103DCD1">
                      <wp:simplePos x="0" y="0"/>
                      <wp:positionH relativeFrom="column">
                        <wp:posOffset>750570</wp:posOffset>
                      </wp:positionH>
                      <wp:positionV relativeFrom="paragraph">
                        <wp:posOffset>24130</wp:posOffset>
                      </wp:positionV>
                      <wp:extent cx="1955800" cy="0"/>
                      <wp:effectExtent l="12700" t="13335" r="12700" b="571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782887" id="Straight Connector 64"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9pt" to="21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1WW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5Rop0&#10;0KOdt0QcWo8qrRQoqC0CJyjVG1dAQqW2NtRKz2pnnjX97pDSVUvUgUfGrxcDKFnISN6khI0zcN++&#10;/6IZxJCj11G2c2O7AAmCoHPszuXeHX72iMJhtphO5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"/>
                  </w:pict>
                </mc:Fallback>
              </mc:AlternateContent>
            </w:r>
          </w:p>
          <w:p w14:paraId="401BE712"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8"/>
                <w:szCs w:val="24"/>
              </w:rPr>
              <w:t>Hà Nội, ngày          tháng       năm 20…</w:t>
            </w:r>
          </w:p>
        </w:tc>
      </w:tr>
    </w:tbl>
    <w:p w14:paraId="07D70C16" w14:textId="6B9AEF9B" w:rsidR="002B2C81" w:rsidRPr="007A1913" w:rsidRDefault="002B2C81" w:rsidP="002B2C81">
      <w:pPr>
        <w:spacing w:after="0" w:line="240" w:lineRule="auto"/>
        <w:jc w:val="center"/>
        <w:rPr>
          <w:rFonts w:ascii="Times New Roman" w:eastAsia="Times New Roman" w:hAnsi="Times New Roman" w:cs="Times New Roman"/>
          <w:b/>
          <w:color w:val="000000" w:themeColor="text1"/>
          <w:sz w:val="12"/>
          <w:szCs w:val="24"/>
        </w:rPr>
      </w:pPr>
      <w:r w:rsidRPr="007A1913">
        <w:rPr>
          <w:rFonts w:ascii="Times New Roman" w:eastAsia="Times New Roman" w:hAnsi="Times New Roman" w:cs="Times New Roman"/>
          <w:noProof/>
          <w:color w:val="000000" w:themeColor="text1"/>
          <w:sz w:val="18"/>
          <w:szCs w:val="24"/>
          <w:lang w:val="vi-VN" w:eastAsia="vi-VN"/>
        </w:rPr>
        <mc:AlternateContent>
          <mc:Choice Requires="wps">
            <w:drawing>
              <wp:anchor distT="0" distB="0" distL="114300" distR="114300" simplePos="0" relativeHeight="251705856" behindDoc="0" locked="0" layoutInCell="1" allowOverlap="1" wp14:anchorId="103ACC5E" wp14:editId="0E1F8E18">
                <wp:simplePos x="0" y="0"/>
                <wp:positionH relativeFrom="column">
                  <wp:posOffset>-1957070</wp:posOffset>
                </wp:positionH>
                <wp:positionV relativeFrom="paragraph">
                  <wp:posOffset>150495</wp:posOffset>
                </wp:positionV>
                <wp:extent cx="731520" cy="0"/>
                <wp:effectExtent l="10795" t="8255" r="10160" b="1079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BCF393" id="Straight Connector 63"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11.85pt" to="-9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" strokeweight=".26mm">
                <v:stroke joinstyle="miter"/>
              </v:line>
            </w:pict>
          </mc:Fallback>
        </mc:AlternateContent>
      </w:r>
    </w:p>
    <w:p w14:paraId="5FF754B9" w14:textId="77777777" w:rsidR="002B2C81" w:rsidRPr="007A1913" w:rsidRDefault="002B2C81" w:rsidP="002B2C81">
      <w:pPr>
        <w:keepNext/>
        <w:tabs>
          <w:tab w:val="left" w:pos="0"/>
        </w:tabs>
        <w:spacing w:after="0" w:line="240" w:lineRule="auto"/>
        <w:jc w:val="center"/>
        <w:outlineLvl w:val="3"/>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QUYẾT ĐỊNH</w:t>
      </w:r>
    </w:p>
    <w:p w14:paraId="2E7A27E8" w14:textId="3BDA21DD" w:rsidR="002B2C81" w:rsidRPr="007A1913" w:rsidRDefault="002B2C81" w:rsidP="002B2C81">
      <w:pPr>
        <w:tabs>
          <w:tab w:val="center" w:pos="7938"/>
        </w:tabs>
        <w:spacing w:after="0" w:line="240" w:lineRule="auto"/>
        <w:jc w:val="center"/>
        <w:rPr>
          <w:rFonts w:ascii="Times New Roman" w:eastAsia="Times New Roman" w:hAnsi="Times New Roman" w:cs="Times New Roman"/>
          <w:color w:val="000000" w:themeColor="text1"/>
          <w:sz w:val="24"/>
          <w:szCs w:val="28"/>
          <w:vertAlign w:val="superscript"/>
        </w:rPr>
      </w:pPr>
      <w:r w:rsidRPr="007A1913">
        <w:rPr>
          <w:rFonts w:ascii="Times New Roman" w:eastAsia="Times New Roman" w:hAnsi="Times New Roman" w:cs="Times New Roman"/>
          <w:noProof/>
          <w:color w:val="000000" w:themeColor="text1"/>
          <w:sz w:val="26"/>
          <w:szCs w:val="26"/>
          <w:vertAlign w:val="superscript"/>
          <w:lang w:val="vi-VN" w:eastAsia="vi-VN"/>
        </w:rPr>
        <mc:AlternateContent>
          <mc:Choice Requires="wps">
            <w:drawing>
              <wp:anchor distT="0" distB="0" distL="114300" distR="114300" simplePos="0" relativeHeight="251706880" behindDoc="0" locked="0" layoutInCell="1" allowOverlap="1" wp14:anchorId="3ABEF476" wp14:editId="51260D54">
                <wp:simplePos x="0" y="0"/>
                <wp:positionH relativeFrom="column">
                  <wp:posOffset>2228850</wp:posOffset>
                </wp:positionH>
                <wp:positionV relativeFrom="paragraph">
                  <wp:posOffset>396875</wp:posOffset>
                </wp:positionV>
                <wp:extent cx="1600200" cy="0"/>
                <wp:effectExtent l="5715" t="8255" r="13335" b="107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FE5938" id="Straight Connector 62"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1.25pt" to="30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P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"/>
            </w:pict>
          </mc:Fallback>
        </mc:AlternateContent>
      </w:r>
      <w:r w:rsidRPr="007A1913">
        <w:rPr>
          <w:rFonts w:ascii="Times New Roman" w:eastAsia="Times New Roman" w:hAnsi="Times New Roman" w:cs="Times New Roman"/>
          <w:b/>
          <w:color w:val="000000" w:themeColor="text1"/>
          <w:sz w:val="26"/>
          <w:szCs w:val="26"/>
        </w:rPr>
        <w:t>Thành lập Tổ kiểm tra định kỳ nhiệm vụ PTCN</w:t>
      </w:r>
      <w:r w:rsidRPr="007A1913">
        <w:rPr>
          <w:rFonts w:ascii="Times New Roman" w:eastAsia="Times New Roman" w:hAnsi="Times New Roman" w:cs="Times New Roman"/>
          <w:b/>
          <w:color w:val="000000" w:themeColor="text1"/>
          <w:sz w:val="26"/>
          <w:szCs w:val="26"/>
        </w:rPr>
        <w:br/>
        <w:t>cấp Viện Hàn lâm Khoa học và Công nghệ Việt Nam</w:t>
      </w:r>
      <w:r w:rsidRPr="007A1913">
        <w:rPr>
          <w:rFonts w:ascii="Times New Roman" w:eastAsia="Times New Roman" w:hAnsi="Times New Roman" w:cs="Times New Roman"/>
          <w:b/>
          <w:color w:val="000000" w:themeColor="text1"/>
          <w:sz w:val="24"/>
          <w:szCs w:val="28"/>
        </w:rPr>
        <w:br/>
      </w:r>
    </w:p>
    <w:p w14:paraId="1F59BBEF" w14:textId="77777777" w:rsidR="002B2C81" w:rsidRPr="007A1913" w:rsidRDefault="002B2C81" w:rsidP="002B2C81">
      <w:pPr>
        <w:tabs>
          <w:tab w:val="center" w:pos="7938"/>
        </w:tabs>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CHỦ TỊCH</w:t>
      </w:r>
    </w:p>
    <w:p w14:paraId="508B92B2"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VIỆN HÀN LÂM KHOA HỌC VÀ CÔNG NGHỆ VIỆT NAM</w:t>
      </w:r>
    </w:p>
    <w:p w14:paraId="15878C76" w14:textId="77777777" w:rsidR="002B2C81" w:rsidRPr="007A1913" w:rsidRDefault="002B2C81" w:rsidP="002B2C81">
      <w:pPr>
        <w:spacing w:after="0" w:line="240" w:lineRule="auto"/>
        <w:rPr>
          <w:rFonts w:ascii="Times New Roman" w:eastAsia="Times New Roman" w:hAnsi="Times New Roman" w:cs="Times New Roman"/>
          <w:color w:val="000000" w:themeColor="text1"/>
          <w:sz w:val="14"/>
          <w:szCs w:val="24"/>
        </w:rPr>
      </w:pPr>
    </w:p>
    <w:p w14:paraId="0C243D86" w14:textId="77777777" w:rsidR="002B2C81" w:rsidRPr="007A1913" w:rsidRDefault="002B2C81" w:rsidP="002B2C81">
      <w:pPr>
        <w:spacing w:before="60" w:after="60" w:line="288"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 xml:space="preserve">Căn cứ Nghị định số ............./NĐ-CP ngày..../.../... của Chính phủ quy định chức năng, nhiệm vụ, quyền hạn và cơ cấu tổ chức của Viện Hàn lâm Khoa học và Công nghệ Việt Nam; </w:t>
      </w:r>
    </w:p>
    <w:p w14:paraId="6558E910" w14:textId="77777777" w:rsidR="002B2C81" w:rsidRPr="007A1913" w:rsidRDefault="002B2C81" w:rsidP="002B2C81">
      <w:pPr>
        <w:spacing w:before="60" w:after="60" w:line="288"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Căn cứ Quyết định số……./QĐ-VHL ngày …….. của Chủ tịch Viện Hàn lâm KHCNVN ban hành Quy định quản lý các nhiệm vụ phát triển công nghệ cấp Viện Hàn lâm Khoa học và Công nghệ Việt Nam;</w:t>
      </w:r>
    </w:p>
    <w:p w14:paraId="1EF1EB2C" w14:textId="77777777" w:rsidR="002B2C81" w:rsidRPr="007A1913" w:rsidRDefault="002B2C81" w:rsidP="002B2C81">
      <w:pPr>
        <w:spacing w:before="60" w:after="60" w:line="288"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Căn cứ Quyết định số …/QĐ-VHL ngày …/…/20… của Chủ tịch Viện Hàn lâm KHCNVN phê duyệt danh mục nhiệm vụ Phát triển Công nghệ cấp Viện Hàn lâm KHCNVN;</w:t>
      </w:r>
    </w:p>
    <w:p w14:paraId="41D7C117" w14:textId="3C907603"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w:t>
      </w:r>
      <w:r w:rsidR="00646635" w:rsidRPr="007A1913">
        <w:rPr>
          <w:rFonts w:ascii="Times New Roman" w:eastAsia="Times New Roman" w:hAnsi="Times New Roman" w:cs="Times New Roman"/>
          <w:color w:val="000000" w:themeColor="text1"/>
          <w:sz w:val="26"/>
          <w:szCs w:val="26"/>
          <w:lang w:val="pt-BR"/>
        </w:rPr>
        <w:t>Theo Đ</w:t>
      </w:r>
      <w:r w:rsidRPr="007A1913">
        <w:rPr>
          <w:rFonts w:ascii="Times New Roman" w:eastAsia="Times New Roman" w:hAnsi="Times New Roman" w:cs="Times New Roman"/>
          <w:color w:val="000000" w:themeColor="text1"/>
          <w:sz w:val="26"/>
          <w:szCs w:val="26"/>
          <w:lang w:val="pt-BR"/>
        </w:rPr>
        <w:t>ề nghị của Trưởng Ban Ứng dụng và Triển khai công nghệ</w:t>
      </w:r>
      <w:r w:rsidR="00646635" w:rsidRPr="007A1913">
        <w:rPr>
          <w:rFonts w:ascii="Times New Roman" w:eastAsia="Times New Roman" w:hAnsi="Times New Roman" w:cs="Times New Roman"/>
          <w:color w:val="000000" w:themeColor="text1"/>
          <w:sz w:val="26"/>
          <w:szCs w:val="26"/>
          <w:lang w:val="pt-BR"/>
        </w:rPr>
        <w:t>.</w:t>
      </w:r>
    </w:p>
    <w:p w14:paraId="0D175B7C" w14:textId="77777777" w:rsidR="002B2C81" w:rsidRPr="007A1913" w:rsidRDefault="002B2C81" w:rsidP="002B2C81">
      <w:pPr>
        <w:spacing w:before="120" w:after="12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QUYẾT ĐỊNH:</w:t>
      </w:r>
    </w:p>
    <w:p w14:paraId="541D6C80" w14:textId="3000F34A"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Điều 1. </w:t>
      </w:r>
      <w:r w:rsidRPr="007A1913">
        <w:rPr>
          <w:rFonts w:ascii="Times New Roman" w:eastAsia="Times New Roman" w:hAnsi="Times New Roman" w:cs="Times New Roman"/>
          <w:color w:val="000000" w:themeColor="text1"/>
          <w:sz w:val="26"/>
          <w:szCs w:val="26"/>
          <w:lang w:val="pt-BR"/>
        </w:rPr>
        <w:t>Thành lập Tổ kiểm tra tiến độ thực hiện nội dung, sản phẩm và kinh phí nhiệm vụ phát triển công nghệ cấp Viện Hàn lâm KHCNVN: “</w:t>
      </w:r>
      <w:r w:rsidRPr="007A1913">
        <w:rPr>
          <w:rFonts w:ascii="Times New Roman" w:eastAsia="Times New Roman" w:hAnsi="Times New Roman" w:cs="Times New Roman"/>
          <w:i/>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 xml:space="preserve">”.(Danh sách thành viên </w:t>
      </w:r>
      <w:r w:rsidR="00646635" w:rsidRPr="007A1913">
        <w:rPr>
          <w:rFonts w:ascii="Times New Roman" w:eastAsia="Times New Roman" w:hAnsi="Times New Roman" w:cs="Times New Roman"/>
          <w:color w:val="000000" w:themeColor="text1"/>
          <w:sz w:val="26"/>
          <w:szCs w:val="26"/>
          <w:lang w:val="pt-BR"/>
        </w:rPr>
        <w:t>Tổ</w:t>
      </w:r>
      <w:r w:rsidRPr="007A1913">
        <w:rPr>
          <w:rFonts w:ascii="Times New Roman" w:eastAsia="Times New Roman" w:hAnsi="Times New Roman" w:cs="Times New Roman"/>
          <w:color w:val="000000" w:themeColor="text1"/>
          <w:sz w:val="26"/>
          <w:szCs w:val="26"/>
          <w:lang w:val="pt-BR"/>
        </w:rPr>
        <w:t xml:space="preserve"> kèm theo Quyết định này).</w:t>
      </w:r>
    </w:p>
    <w:p w14:paraId="07D85D25"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Điều 2. </w:t>
      </w:r>
      <w:r w:rsidRPr="007A1913">
        <w:rPr>
          <w:rFonts w:ascii="Times New Roman" w:eastAsia="Times New Roman" w:hAnsi="Times New Roman" w:cs="Times New Roman"/>
          <w:color w:val="000000" w:themeColor="text1"/>
          <w:sz w:val="26"/>
          <w:szCs w:val="26"/>
          <w:lang w:val="pt-BR"/>
        </w:rPr>
        <w:t>Cử .................., ... Ban Ứng dụng và Triển khai công nghệ làm Tổ trưởng.</w:t>
      </w:r>
    </w:p>
    <w:p w14:paraId="127A0479" w14:textId="50F86653"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Điều 3</w:t>
      </w:r>
      <w:r w:rsidRPr="007A1913">
        <w:rPr>
          <w:rFonts w:ascii="Times New Roman" w:eastAsia="Times New Roman" w:hAnsi="Times New Roman" w:cs="Times New Roman"/>
          <w:color w:val="000000" w:themeColor="text1"/>
          <w:sz w:val="26"/>
          <w:szCs w:val="26"/>
          <w:lang w:val="pt-BR"/>
        </w:rPr>
        <w:t xml:space="preserve">. </w:t>
      </w:r>
      <w:r w:rsidRPr="007A1913">
        <w:rPr>
          <w:rFonts w:ascii="Times New Roman" w:eastAsia="Times New Roman" w:hAnsi="Times New Roman" w:cs="Times New Roman"/>
          <w:color w:val="000000" w:themeColor="text1"/>
          <w:sz w:val="27"/>
          <w:szCs w:val="27"/>
          <w:lang w:val="pt-BR"/>
        </w:rPr>
        <w:t>Tổ có trách nhiệm rà soát,</w:t>
      </w:r>
      <w:r w:rsidRPr="007A1913">
        <w:rPr>
          <w:rFonts w:ascii="Times New Roman" w:eastAsia="Times New Roman" w:hAnsi="Times New Roman" w:cs="Times New Roman"/>
          <w:bCs/>
          <w:color w:val="000000" w:themeColor="text1"/>
          <w:sz w:val="27"/>
          <w:szCs w:val="27"/>
          <w:lang w:val="pt-BR"/>
        </w:rPr>
        <w:t xml:space="preserve"> đánh giá kết quả tiến độ triển khai nhiệm vụ để làm cơ sở cấp phát kinh phí cho nhiệm vụ vào năm tiếp theo và báo cáo Lãnh đạo Viện Hàn l</w:t>
      </w:r>
      <w:r w:rsidR="00646635" w:rsidRPr="007A1913">
        <w:rPr>
          <w:rFonts w:ascii="Times New Roman" w:eastAsia="Times New Roman" w:hAnsi="Times New Roman" w:cs="Times New Roman"/>
          <w:bCs/>
          <w:color w:val="000000" w:themeColor="text1"/>
          <w:sz w:val="27"/>
          <w:szCs w:val="27"/>
          <w:lang w:val="pt-BR"/>
        </w:rPr>
        <w:t>â</w:t>
      </w:r>
      <w:r w:rsidRPr="007A1913">
        <w:rPr>
          <w:rFonts w:ascii="Times New Roman" w:eastAsia="Times New Roman" w:hAnsi="Times New Roman" w:cs="Times New Roman"/>
          <w:bCs/>
          <w:color w:val="000000" w:themeColor="text1"/>
          <w:sz w:val="27"/>
          <w:szCs w:val="27"/>
          <w:lang w:val="pt-BR"/>
        </w:rPr>
        <w:t>m Khoa học và Công nghệ Việt Nam</w:t>
      </w:r>
      <w:r w:rsidRPr="007A1913">
        <w:rPr>
          <w:rFonts w:ascii="Times New Roman" w:eastAsia="Times New Roman" w:hAnsi="Times New Roman" w:cs="Times New Roman"/>
          <w:color w:val="000000" w:themeColor="text1"/>
          <w:sz w:val="26"/>
          <w:szCs w:val="26"/>
          <w:lang w:val="pt-BR"/>
        </w:rPr>
        <w:t>. Tổ tự giải thể sau khi hoàn thành nhiệm vụ.</w:t>
      </w:r>
    </w:p>
    <w:p w14:paraId="6E0A59FD"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Điều 4.</w:t>
      </w:r>
      <w:r w:rsidRPr="007A1913">
        <w:rPr>
          <w:rFonts w:ascii="Times New Roman" w:eastAsia="Times New Roman" w:hAnsi="Times New Roman" w:cs="Times New Roman"/>
          <w:color w:val="000000" w:themeColor="text1"/>
          <w:sz w:val="26"/>
          <w:szCs w:val="26"/>
          <w:lang w:val="pt-BR"/>
        </w:rPr>
        <w:t xml:space="preserve"> Chánh Văn phòng, Trưởng Ban Ứng dụng và Triển khai công nghệ, Tổ trưởng và các thành viên trong Tổ chịu trách nhiệm thi hành Quyết định này./.</w:t>
      </w:r>
    </w:p>
    <w:p w14:paraId="1E2B3C6B"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8"/>
          <w:lang w:val="pt-BR"/>
        </w:rPr>
      </w:pPr>
    </w:p>
    <w:tbl>
      <w:tblPr>
        <w:tblW w:w="9220" w:type="dxa"/>
        <w:tblLayout w:type="fixed"/>
        <w:tblLook w:val="0000" w:firstRow="0" w:lastRow="0" w:firstColumn="0" w:lastColumn="0" w:noHBand="0" w:noVBand="0"/>
      </w:tblPr>
      <w:tblGrid>
        <w:gridCol w:w="3820"/>
        <w:gridCol w:w="1231"/>
        <w:gridCol w:w="4169"/>
      </w:tblGrid>
      <w:tr w:rsidR="002B2C81" w:rsidRPr="007A1913" w14:paraId="1666FEBA" w14:textId="77777777" w:rsidTr="00564291">
        <w:tc>
          <w:tcPr>
            <w:tcW w:w="3820" w:type="dxa"/>
          </w:tcPr>
          <w:p w14:paraId="7BB991EF" w14:textId="77777777" w:rsidR="002B2C81" w:rsidRPr="007A1913" w:rsidRDefault="002B2C81" w:rsidP="00564291">
            <w:pPr>
              <w:snapToGrid w:val="0"/>
              <w:spacing w:after="0" w:line="240" w:lineRule="auto"/>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b/>
                <w:i/>
                <w:color w:val="000000" w:themeColor="text1"/>
                <w:sz w:val="24"/>
                <w:szCs w:val="24"/>
                <w:lang w:val="pt-BR"/>
              </w:rPr>
              <w:t xml:space="preserve">Nơi nhận:                                                                                </w:t>
            </w:r>
          </w:p>
          <w:p w14:paraId="19207F74" w14:textId="77777777" w:rsidR="002B2C81" w:rsidRPr="007A1913" w:rsidRDefault="002B2C81" w:rsidP="00564291">
            <w:pPr>
              <w:spacing w:after="0" w:line="240" w:lineRule="auto"/>
              <w:rPr>
                <w:rFonts w:ascii="Times New Roman" w:eastAsia="Times New Roman" w:hAnsi="Times New Roman" w:cs="Times New Roman"/>
                <w:color w:val="000000" w:themeColor="text1"/>
                <w:lang w:val="pt-BR"/>
              </w:rPr>
            </w:pPr>
            <w:r w:rsidRPr="007A1913">
              <w:rPr>
                <w:rFonts w:ascii="Times New Roman" w:eastAsia="Times New Roman" w:hAnsi="Times New Roman" w:cs="Times New Roman"/>
                <w:color w:val="000000" w:themeColor="text1"/>
                <w:lang w:val="pt-BR"/>
              </w:rPr>
              <w:t xml:space="preserve">- Như Điều 4; </w:t>
            </w:r>
          </w:p>
          <w:p w14:paraId="0EC641E9" w14:textId="77777777" w:rsidR="002B2C81" w:rsidRPr="007A1913" w:rsidRDefault="002B2C81" w:rsidP="00564291">
            <w:pPr>
              <w:spacing w:after="0" w:line="240" w:lineRule="auto"/>
              <w:rPr>
                <w:rFonts w:ascii="Times New Roman" w:eastAsia="Times New Roman" w:hAnsi="Times New Roman" w:cs="Times New Roman"/>
                <w:b/>
                <w:color w:val="000000" w:themeColor="text1"/>
                <w:lang w:val="pt-BR"/>
              </w:rPr>
            </w:pPr>
            <w:r w:rsidRPr="007A1913">
              <w:rPr>
                <w:rFonts w:ascii="Times New Roman" w:eastAsia="Times New Roman" w:hAnsi="Times New Roman" w:cs="Times New Roman"/>
                <w:color w:val="000000" w:themeColor="text1"/>
                <w:lang w:val="pt-BR"/>
              </w:rPr>
              <w:t xml:space="preserve">- Chủ tịch Viện (để b/c);                                                                                    </w:t>
            </w:r>
            <w:r w:rsidRPr="007A1913">
              <w:rPr>
                <w:rFonts w:ascii="Times New Roman" w:eastAsia="Times New Roman" w:hAnsi="Times New Roman" w:cs="Times New Roman"/>
                <w:b/>
                <w:color w:val="000000" w:themeColor="text1"/>
                <w:lang w:val="pt-BR"/>
              </w:rPr>
              <w:t xml:space="preserve"> </w:t>
            </w:r>
          </w:p>
          <w:p w14:paraId="66DB4708"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lang w:val="pt-BR"/>
              </w:rPr>
              <w:t xml:space="preserve">- Lưu: VT, UDTKCN. </w:t>
            </w:r>
          </w:p>
        </w:tc>
        <w:tc>
          <w:tcPr>
            <w:tcW w:w="1231" w:type="dxa"/>
          </w:tcPr>
          <w:p w14:paraId="0540F160" w14:textId="77777777" w:rsidR="002B2C81" w:rsidRPr="007A1913" w:rsidRDefault="002B2C81" w:rsidP="00564291">
            <w:pPr>
              <w:snapToGrid w:val="0"/>
              <w:spacing w:after="0" w:line="240" w:lineRule="auto"/>
              <w:rPr>
                <w:rFonts w:ascii="Times New Roman" w:eastAsia="Times New Roman" w:hAnsi="Times New Roman" w:cs="Times New Roman"/>
                <w:color w:val="000000" w:themeColor="text1"/>
                <w:sz w:val="24"/>
                <w:szCs w:val="24"/>
                <w:lang w:val="pt-BR"/>
              </w:rPr>
            </w:pPr>
          </w:p>
        </w:tc>
        <w:tc>
          <w:tcPr>
            <w:tcW w:w="4169" w:type="dxa"/>
          </w:tcPr>
          <w:p w14:paraId="27789FD5" w14:textId="77777777" w:rsidR="002B2C81" w:rsidRPr="007A1913" w:rsidRDefault="002B2C81" w:rsidP="00564291">
            <w:pPr>
              <w:snapToGrid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CHỦ TỊCH</w:t>
            </w:r>
          </w:p>
          <w:p w14:paraId="59986B72"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0"/>
                <w:szCs w:val="24"/>
              </w:rPr>
            </w:pPr>
          </w:p>
          <w:p w14:paraId="475ECFAD"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0"/>
                <w:szCs w:val="24"/>
              </w:rPr>
            </w:pPr>
          </w:p>
          <w:p w14:paraId="1B5202D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0"/>
                <w:szCs w:val="24"/>
              </w:rPr>
            </w:pPr>
          </w:p>
          <w:p w14:paraId="344356D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r>
    </w:tbl>
    <w:p w14:paraId="0846D4C7" w14:textId="77777777" w:rsidR="002B2C81" w:rsidRPr="007A1913" w:rsidRDefault="002B2C81" w:rsidP="002B2C81">
      <w:pPr>
        <w:spacing w:after="0" w:line="240" w:lineRule="auto"/>
        <w:ind w:left="284"/>
        <w:jc w:val="center"/>
        <w:rPr>
          <w:rFonts w:ascii="Times New Roman" w:eastAsia="Times New Roman" w:hAnsi="Times New Roman" w:cs="Times New Roman"/>
          <w:b/>
          <w:color w:val="000000" w:themeColor="text1"/>
          <w:sz w:val="2"/>
          <w:szCs w:val="28"/>
        </w:rPr>
      </w:pPr>
    </w:p>
    <w:p w14:paraId="205D9A68"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p>
    <w:p w14:paraId="41F93F87"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p>
    <w:p w14:paraId="2CCB4943" w14:textId="77777777" w:rsidR="001F1CC3" w:rsidRPr="007A1913" w:rsidRDefault="001F1CC3" w:rsidP="002B2C81">
      <w:pPr>
        <w:spacing w:after="0" w:line="240" w:lineRule="auto"/>
        <w:jc w:val="center"/>
        <w:rPr>
          <w:rFonts w:ascii="Times New Roman" w:eastAsia="Times New Roman" w:hAnsi="Times New Roman" w:cs="Times New Roman"/>
          <w:b/>
          <w:color w:val="000000" w:themeColor="text1"/>
          <w:sz w:val="24"/>
          <w:szCs w:val="28"/>
        </w:rPr>
      </w:pPr>
    </w:p>
    <w:p w14:paraId="1206FD48"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p>
    <w:p w14:paraId="312F6177"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p>
    <w:p w14:paraId="01BACF73"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p>
    <w:p w14:paraId="76B5319C"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p>
    <w:p w14:paraId="2C5D9E59" w14:textId="77777777" w:rsidR="00762E12" w:rsidRPr="007A1913" w:rsidRDefault="00762E12" w:rsidP="002B2C81">
      <w:pPr>
        <w:spacing w:after="0" w:line="240" w:lineRule="auto"/>
        <w:jc w:val="center"/>
        <w:rPr>
          <w:rFonts w:ascii="Times New Roman" w:eastAsia="Times New Roman" w:hAnsi="Times New Roman" w:cs="Times New Roman"/>
          <w:b/>
          <w:color w:val="000000" w:themeColor="text1"/>
          <w:sz w:val="24"/>
          <w:szCs w:val="28"/>
        </w:rPr>
      </w:pPr>
    </w:p>
    <w:p w14:paraId="203D2EC7"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DANH SÁCH</w:t>
      </w:r>
    </w:p>
    <w:p w14:paraId="6638517F" w14:textId="77777777" w:rsidR="002B2C81" w:rsidRPr="007A1913" w:rsidRDefault="002B2C81" w:rsidP="002B2C81">
      <w:pPr>
        <w:spacing w:after="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b/>
          <w:color w:val="000000" w:themeColor="text1"/>
          <w:sz w:val="24"/>
          <w:szCs w:val="28"/>
        </w:rPr>
        <w:t>Tổ kiểm tra tiến độ nhiệm vụ PTCN</w:t>
      </w:r>
      <w:r w:rsidRPr="007A1913">
        <w:rPr>
          <w:rFonts w:ascii="Times New Roman" w:eastAsia="Times New Roman" w:hAnsi="Times New Roman" w:cs="Times New Roman"/>
          <w:b/>
          <w:color w:val="000000" w:themeColor="text1"/>
          <w:sz w:val="24"/>
          <w:szCs w:val="24"/>
        </w:rPr>
        <w:br/>
      </w:r>
      <w:r w:rsidRPr="007A1913">
        <w:rPr>
          <w:rFonts w:ascii="Times New Roman" w:eastAsia="Times New Roman" w:hAnsi="Times New Roman" w:cs="Times New Roman"/>
          <w:i/>
          <w:color w:val="000000" w:themeColor="text1"/>
          <w:sz w:val="26"/>
          <w:szCs w:val="26"/>
        </w:rPr>
        <w:t xml:space="preserve">(Kèm theo Quyết định số    … /QĐ-VHL  ngày   … tháng … năm 20… </w:t>
      </w:r>
      <w:r w:rsidRPr="007A1913">
        <w:rPr>
          <w:rFonts w:ascii="Times New Roman" w:eastAsia="Times New Roman" w:hAnsi="Times New Roman" w:cs="Times New Roman"/>
          <w:i/>
          <w:color w:val="000000" w:themeColor="text1"/>
          <w:sz w:val="26"/>
          <w:szCs w:val="26"/>
        </w:rPr>
        <w:br/>
        <w:t>của Chủ tịch Viện Hàn lâm Khoa học và Công nghệ Việt Nam)</w:t>
      </w:r>
    </w:p>
    <w:p w14:paraId="199B60BD" w14:textId="19047ACC" w:rsidR="002B2C81" w:rsidRPr="007A1913" w:rsidRDefault="002B2C81" w:rsidP="002B2C81">
      <w:pPr>
        <w:spacing w:after="0" w:line="240" w:lineRule="auto"/>
        <w:jc w:val="center"/>
        <w:rPr>
          <w:rFonts w:ascii="Times New Roman" w:eastAsia="Times New Roman" w:hAnsi="Times New Roman" w:cs="Times New Roman"/>
          <w:i/>
          <w:color w:val="000000" w:themeColor="text1"/>
          <w:sz w:val="24"/>
          <w:szCs w:val="28"/>
        </w:rPr>
      </w:pPr>
      <w:r w:rsidRPr="007A1913">
        <w:rPr>
          <w:rFonts w:ascii="Times New Roman" w:eastAsia="Times New Roman" w:hAnsi="Times New Roman" w:cs="Times New Roman"/>
          <w:i/>
          <w:noProof/>
          <w:color w:val="000000" w:themeColor="text1"/>
          <w:sz w:val="24"/>
          <w:szCs w:val="28"/>
          <w:lang w:val="vi-VN" w:eastAsia="vi-VN"/>
        </w:rPr>
        <mc:AlternateContent>
          <mc:Choice Requires="wps">
            <w:drawing>
              <wp:anchor distT="0" distB="0" distL="114300" distR="114300" simplePos="0" relativeHeight="251709952" behindDoc="0" locked="0" layoutInCell="1" allowOverlap="1" wp14:anchorId="4AB52331" wp14:editId="0AA28CE9">
                <wp:simplePos x="0" y="0"/>
                <wp:positionH relativeFrom="column">
                  <wp:posOffset>2018665</wp:posOffset>
                </wp:positionH>
                <wp:positionV relativeFrom="paragraph">
                  <wp:posOffset>37465</wp:posOffset>
                </wp:positionV>
                <wp:extent cx="1871980" cy="0"/>
                <wp:effectExtent l="5080" t="12065" r="8890" b="698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947003" id="Straight Connector 6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2.95pt" to="306.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Jf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pQt5j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"/>
            </w:pict>
          </mc:Fallback>
        </mc:AlternateContent>
      </w:r>
    </w:p>
    <w:tbl>
      <w:tblPr>
        <w:tblW w:w="95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3407"/>
        <w:gridCol w:w="3544"/>
        <w:gridCol w:w="1984"/>
      </w:tblGrid>
      <w:tr w:rsidR="007A1913" w:rsidRPr="007A1913" w14:paraId="2B4B4EEE" w14:textId="77777777" w:rsidTr="00564291">
        <w:tc>
          <w:tcPr>
            <w:tcW w:w="603" w:type="dxa"/>
            <w:vAlign w:val="center"/>
          </w:tcPr>
          <w:p w14:paraId="78DADFD7" w14:textId="77777777" w:rsidR="002B2C81" w:rsidRPr="007A1913" w:rsidRDefault="002B2C81" w:rsidP="00564291">
            <w:pPr>
              <w:snapToGrid w:val="0"/>
              <w:spacing w:before="120" w:after="120" w:line="240" w:lineRule="auto"/>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TT</w:t>
            </w:r>
          </w:p>
        </w:tc>
        <w:tc>
          <w:tcPr>
            <w:tcW w:w="3407" w:type="dxa"/>
            <w:vAlign w:val="center"/>
          </w:tcPr>
          <w:p w14:paraId="7FCA293F"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Họ và tên</w:t>
            </w:r>
          </w:p>
        </w:tc>
        <w:tc>
          <w:tcPr>
            <w:tcW w:w="3544" w:type="dxa"/>
            <w:vAlign w:val="center"/>
          </w:tcPr>
          <w:p w14:paraId="099D56B1"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 xml:space="preserve">Cơ quan công tác </w:t>
            </w:r>
          </w:p>
        </w:tc>
        <w:tc>
          <w:tcPr>
            <w:tcW w:w="1984" w:type="dxa"/>
            <w:vAlign w:val="center"/>
          </w:tcPr>
          <w:p w14:paraId="74138111"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Trách nhiệm  trong Hội đồng</w:t>
            </w:r>
          </w:p>
        </w:tc>
      </w:tr>
      <w:tr w:rsidR="007A1913" w:rsidRPr="007A1913" w14:paraId="502FA4DE" w14:textId="77777777" w:rsidTr="00564291">
        <w:tc>
          <w:tcPr>
            <w:tcW w:w="603" w:type="dxa"/>
          </w:tcPr>
          <w:p w14:paraId="031FCDB7"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w:t>
            </w:r>
          </w:p>
        </w:tc>
        <w:tc>
          <w:tcPr>
            <w:tcW w:w="3407" w:type="dxa"/>
          </w:tcPr>
          <w:p w14:paraId="7623A35E" w14:textId="77777777" w:rsidR="002B2C81" w:rsidRPr="007A1913" w:rsidRDefault="002B2C81" w:rsidP="00564291">
            <w:pPr>
              <w:snapToGrid w:val="0"/>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503F4EB3"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27BB1C0B" w14:textId="77777777" w:rsidR="002B2C81" w:rsidRPr="007A1913" w:rsidRDefault="002B2C81" w:rsidP="00564291">
            <w:pPr>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Tổ trưởng</w:t>
            </w:r>
          </w:p>
        </w:tc>
      </w:tr>
      <w:tr w:rsidR="007A1913" w:rsidRPr="007A1913" w14:paraId="6FFCE3D2" w14:textId="77777777" w:rsidTr="00564291">
        <w:tc>
          <w:tcPr>
            <w:tcW w:w="603" w:type="dxa"/>
          </w:tcPr>
          <w:p w14:paraId="4ED4AE71"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w:t>
            </w:r>
          </w:p>
        </w:tc>
        <w:tc>
          <w:tcPr>
            <w:tcW w:w="3407" w:type="dxa"/>
          </w:tcPr>
          <w:p w14:paraId="5034FE11" w14:textId="77777777" w:rsidR="002B2C81" w:rsidRPr="007A1913" w:rsidRDefault="002B2C81" w:rsidP="00564291">
            <w:pPr>
              <w:numPr>
                <w:ilvl w:val="12"/>
                <w:numId w:val="0"/>
              </w:num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1C03A3ED" w14:textId="77777777" w:rsidR="002B2C81" w:rsidRPr="007A1913" w:rsidRDefault="002B2C81" w:rsidP="00564291">
            <w:pPr>
              <w:numPr>
                <w:ilvl w:val="12"/>
                <w:numId w:val="0"/>
              </w:num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52B47517"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Uỷ viên</w:t>
            </w:r>
          </w:p>
        </w:tc>
      </w:tr>
      <w:tr w:rsidR="007A1913" w:rsidRPr="007A1913" w14:paraId="43B5920A" w14:textId="77777777" w:rsidTr="00564291">
        <w:tc>
          <w:tcPr>
            <w:tcW w:w="603" w:type="dxa"/>
          </w:tcPr>
          <w:p w14:paraId="53BCE1C7"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w:t>
            </w:r>
          </w:p>
        </w:tc>
        <w:tc>
          <w:tcPr>
            <w:tcW w:w="3407" w:type="dxa"/>
          </w:tcPr>
          <w:p w14:paraId="102E7E1D" w14:textId="77777777" w:rsidR="002B2C81" w:rsidRPr="007A1913" w:rsidRDefault="002B2C81" w:rsidP="00564291">
            <w:p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62A8EACF" w14:textId="77777777" w:rsidR="002B2C81" w:rsidRPr="007A1913" w:rsidRDefault="002B2C81" w:rsidP="00564291">
            <w:p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054503F5"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Uỷ viên</w:t>
            </w:r>
          </w:p>
        </w:tc>
      </w:tr>
      <w:tr w:rsidR="007A1913" w:rsidRPr="007A1913" w14:paraId="145CEA34" w14:textId="77777777" w:rsidTr="00564291">
        <w:tc>
          <w:tcPr>
            <w:tcW w:w="603" w:type="dxa"/>
          </w:tcPr>
          <w:p w14:paraId="27B060C7"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4</w:t>
            </w:r>
          </w:p>
        </w:tc>
        <w:tc>
          <w:tcPr>
            <w:tcW w:w="3407" w:type="dxa"/>
          </w:tcPr>
          <w:p w14:paraId="347D6F49" w14:textId="77777777" w:rsidR="002B2C81" w:rsidRPr="007A1913" w:rsidRDefault="002B2C81" w:rsidP="00564291">
            <w:pPr>
              <w:numPr>
                <w:ilvl w:val="12"/>
                <w:numId w:val="0"/>
              </w:numPr>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4B2317D0" w14:textId="77777777" w:rsidR="002B2C81" w:rsidRPr="007A1913" w:rsidRDefault="002B2C81" w:rsidP="00564291">
            <w:pPr>
              <w:numPr>
                <w:ilvl w:val="12"/>
                <w:numId w:val="0"/>
              </w:numPr>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1C556DAB"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Uỷ viên</w:t>
            </w:r>
          </w:p>
        </w:tc>
      </w:tr>
      <w:tr w:rsidR="007A1913" w:rsidRPr="007A1913" w14:paraId="1158FDA5" w14:textId="77777777" w:rsidTr="00564291">
        <w:tc>
          <w:tcPr>
            <w:tcW w:w="603" w:type="dxa"/>
          </w:tcPr>
          <w:p w14:paraId="4B917F64"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5</w:t>
            </w:r>
          </w:p>
        </w:tc>
        <w:tc>
          <w:tcPr>
            <w:tcW w:w="3407" w:type="dxa"/>
          </w:tcPr>
          <w:p w14:paraId="27D10981" w14:textId="77777777" w:rsidR="002B2C81" w:rsidRPr="007A1913" w:rsidRDefault="002B2C81" w:rsidP="00564291">
            <w:pPr>
              <w:snapToGrid w:val="0"/>
              <w:spacing w:before="120" w:after="120" w:line="240" w:lineRule="auto"/>
              <w:rPr>
                <w:rFonts w:ascii="Times New Roman" w:eastAsia="Times New Roman" w:hAnsi="Times New Roman" w:cs="Times New Roman"/>
                <w:color w:val="000000" w:themeColor="text1"/>
                <w:sz w:val="26"/>
                <w:szCs w:val="26"/>
              </w:rPr>
            </w:pPr>
          </w:p>
        </w:tc>
        <w:tc>
          <w:tcPr>
            <w:tcW w:w="3544" w:type="dxa"/>
          </w:tcPr>
          <w:p w14:paraId="19665C1A" w14:textId="77777777" w:rsidR="002B2C81" w:rsidRPr="007A1913" w:rsidRDefault="002B2C81" w:rsidP="00564291">
            <w:pPr>
              <w:snapToGrid w:val="0"/>
              <w:spacing w:before="120" w:after="120" w:line="240" w:lineRule="auto"/>
              <w:jc w:val="center"/>
              <w:rPr>
                <w:rFonts w:ascii="Times New Roman" w:eastAsia="Times New Roman" w:hAnsi="Times New Roman" w:cs="Times New Roman"/>
                <w:color w:val="000000" w:themeColor="text1"/>
                <w:sz w:val="26"/>
                <w:szCs w:val="26"/>
              </w:rPr>
            </w:pPr>
          </w:p>
        </w:tc>
        <w:tc>
          <w:tcPr>
            <w:tcW w:w="1984" w:type="dxa"/>
          </w:tcPr>
          <w:p w14:paraId="06E81ACE" w14:textId="0DC64D89" w:rsidR="002B2C81" w:rsidRPr="007A1913" w:rsidRDefault="001F1CC3" w:rsidP="00564291">
            <w:pPr>
              <w:snapToGrid w:val="0"/>
              <w:spacing w:before="120" w:after="12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Ủy viên </w:t>
            </w:r>
            <w:r w:rsidR="002B2C81" w:rsidRPr="007A1913">
              <w:rPr>
                <w:rFonts w:ascii="Times New Roman" w:eastAsia="Times New Roman" w:hAnsi="Times New Roman" w:cs="Times New Roman"/>
                <w:color w:val="000000" w:themeColor="text1"/>
                <w:sz w:val="26"/>
                <w:szCs w:val="26"/>
              </w:rPr>
              <w:t>Thư ký</w:t>
            </w:r>
          </w:p>
        </w:tc>
      </w:tr>
    </w:tbl>
    <w:p w14:paraId="1E076E3F"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1E1D2F6B"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Thư ký hành chính: 01 chuyên viên Ban UDTKCN</w:t>
      </w:r>
    </w:p>
    <w:p w14:paraId="60B0EF1D"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 w:val="24"/>
          <w:szCs w:val="24"/>
        </w:rPr>
      </w:pPr>
    </w:p>
    <w:p w14:paraId="7ED2242B"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br w:type="page"/>
      </w:r>
      <w:r w:rsidRPr="007A1913">
        <w:rPr>
          <w:rFonts w:ascii="Times New Roman" w:eastAsia="Times New Roman" w:hAnsi="Times New Roman" w:cs="Times New Roman"/>
          <w:i/>
          <w:color w:val="000000" w:themeColor="text1"/>
          <w:sz w:val="28"/>
          <w:szCs w:val="24"/>
        </w:rPr>
        <w:lastRenderedPageBreak/>
        <w:t xml:space="preserve">Mẫu </w:t>
      </w:r>
      <w:r w:rsidRPr="007A1913">
        <w:rPr>
          <w:rFonts w:ascii="Times New Roman" w:eastAsia="Times New Roman" w:hAnsi="Times New Roman" w:cs="Times New Roman"/>
          <w:i/>
          <w:color w:val="000000" w:themeColor="text1"/>
          <w:sz w:val="28"/>
          <w:szCs w:val="26"/>
          <w:lang w:val="pt-BR"/>
        </w:rPr>
        <w:t>25d</w:t>
      </w:r>
      <w:r w:rsidRPr="007A1913">
        <w:rPr>
          <w:rFonts w:ascii="Times New Roman" w:eastAsia="Times New Roman" w:hAnsi="Times New Roman" w:cs="Times New Roman"/>
          <w:i/>
          <w:color w:val="000000" w:themeColor="text1"/>
          <w:sz w:val="28"/>
          <w:szCs w:val="24"/>
        </w:rPr>
        <w:t>: Biên bản kiểm tra định kỳ</w:t>
      </w:r>
      <w:bookmarkEnd w:id="68"/>
    </w:p>
    <w:tbl>
      <w:tblPr>
        <w:tblW w:w="9554" w:type="dxa"/>
        <w:tblInd w:w="-176" w:type="dxa"/>
        <w:tblLayout w:type="fixed"/>
        <w:tblLook w:val="0000" w:firstRow="0" w:lastRow="0" w:firstColumn="0" w:lastColumn="0" w:noHBand="0" w:noVBand="0"/>
      </w:tblPr>
      <w:tblGrid>
        <w:gridCol w:w="4112"/>
        <w:gridCol w:w="5442"/>
      </w:tblGrid>
      <w:tr w:rsidR="007A1913" w:rsidRPr="007A1913" w14:paraId="487729A1" w14:textId="77777777" w:rsidTr="00564291">
        <w:trPr>
          <w:trHeight w:val="1123"/>
        </w:trPr>
        <w:tc>
          <w:tcPr>
            <w:tcW w:w="4112" w:type="dxa"/>
          </w:tcPr>
          <w:p w14:paraId="5EC27064" w14:textId="7D560D0A" w:rsidR="002B2C81" w:rsidRPr="007A1913" w:rsidRDefault="002B2C81" w:rsidP="00564291">
            <w:pPr>
              <w:keepNext/>
              <w:tabs>
                <w:tab w:val="left" w:pos="3456"/>
              </w:tabs>
              <w:spacing w:before="40" w:after="120" w:line="240" w:lineRule="auto"/>
              <w:ind w:left="34" w:right="-57" w:hanging="34"/>
              <w:jc w:val="center"/>
              <w:outlineLvl w:val="4"/>
              <w:rPr>
                <w:rFonts w:ascii="Arial" w:eastAsia="MS Mincho" w:hAnsi="Arial" w:cs="Times New Roman"/>
                <w:b/>
                <w:color w:val="000000" w:themeColor="text1"/>
                <w:lang w:val="it-IT" w:eastAsia="ja-JP"/>
              </w:rPr>
            </w:pPr>
            <w:r w:rsidRPr="007A1913">
              <w:rPr>
                <w:rFonts w:ascii="Times New Roman" w:eastAsia="MS Mincho" w:hAnsi="Times New Roman" w:cs="Times New Roman"/>
                <w:b/>
                <w:noProof/>
                <w:color w:val="000000" w:themeColor="text1"/>
                <w:sz w:val="24"/>
                <w:szCs w:val="24"/>
                <w:lang w:val="vi-VN" w:eastAsia="vi-VN"/>
              </w:rPr>
              <mc:AlternateContent>
                <mc:Choice Requires="wps">
                  <w:drawing>
                    <wp:anchor distT="0" distB="0" distL="114300" distR="114300" simplePos="0" relativeHeight="251682304" behindDoc="0" locked="0" layoutInCell="1" allowOverlap="1" wp14:anchorId="2213DDDA" wp14:editId="2531AA11">
                      <wp:simplePos x="0" y="0"/>
                      <wp:positionH relativeFrom="column">
                        <wp:posOffset>502920</wp:posOffset>
                      </wp:positionH>
                      <wp:positionV relativeFrom="paragraph">
                        <wp:posOffset>405765</wp:posOffset>
                      </wp:positionV>
                      <wp:extent cx="1454785" cy="7620"/>
                      <wp:effectExtent l="0" t="0" r="31115" b="3048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F17579" id="Straight Arrow Connector 60" o:spid="_x0000_s1026" type="#_x0000_t32" style="position:absolute;margin-left:39.6pt;margin-top:31.95pt;width:114.55pt;height:.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qKwIAAE8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"/>
                  </w:pict>
                </mc:Fallback>
              </mc:AlternateContent>
            </w:r>
            <w:r w:rsidRPr="007A1913">
              <w:rPr>
                <w:rFonts w:ascii="Times New Roman" w:eastAsia="MS Mincho" w:hAnsi="Times New Roman" w:cs="Times New Roman"/>
                <w:b/>
                <w:color w:val="000000" w:themeColor="text1"/>
                <w:sz w:val="24"/>
                <w:szCs w:val="24"/>
                <w:lang w:val="it-IT" w:eastAsia="ja-JP"/>
              </w:rPr>
              <w:t xml:space="preserve">VIỆN HÀN LÂM KHOA HỌC </w:t>
            </w:r>
            <w:r w:rsidRPr="007A1913">
              <w:rPr>
                <w:rFonts w:ascii="Times New Roman" w:eastAsia="MS Mincho" w:hAnsi="Times New Roman" w:cs="Times New Roman"/>
                <w:b/>
                <w:color w:val="000000" w:themeColor="text1"/>
                <w:sz w:val="24"/>
                <w:szCs w:val="24"/>
                <w:lang w:val="it-IT" w:eastAsia="ja-JP"/>
              </w:rPr>
              <w:br/>
              <w:t>VÀ CÔNG NGHỆ VIỆT NAM</w:t>
            </w:r>
          </w:p>
        </w:tc>
        <w:tc>
          <w:tcPr>
            <w:tcW w:w="5442" w:type="dxa"/>
          </w:tcPr>
          <w:p w14:paraId="645EA662" w14:textId="77777777" w:rsidR="002B2C81" w:rsidRPr="007A1913" w:rsidRDefault="002B2C81" w:rsidP="00564291">
            <w:pPr>
              <w:spacing w:before="40" w:after="0" w:line="240" w:lineRule="auto"/>
              <w:ind w:left="-57" w:right="-57"/>
              <w:jc w:val="center"/>
              <w:rPr>
                <w:rFonts w:ascii="Times New Roman" w:eastAsia="Times New Roman" w:hAnsi="Times New Roman" w:cs="Times New Roman"/>
                <w:b/>
                <w:bCs/>
                <w:color w:val="000000" w:themeColor="text1"/>
                <w:sz w:val="24"/>
                <w:szCs w:val="24"/>
                <w:lang w:val="it-IT"/>
              </w:rPr>
            </w:pPr>
            <w:r w:rsidRPr="007A1913">
              <w:rPr>
                <w:rFonts w:ascii="Times New Roman" w:eastAsia="Times New Roman" w:hAnsi="Times New Roman" w:cs="Times New Roman"/>
                <w:b/>
                <w:bCs/>
                <w:color w:val="000000" w:themeColor="text1"/>
                <w:sz w:val="24"/>
                <w:szCs w:val="24"/>
                <w:lang w:val="it-IT"/>
              </w:rPr>
              <w:t>CỘNG HOÀ XÃ HỘI CHỦ NGHĨA VIỆT NAM</w:t>
            </w:r>
          </w:p>
          <w:p w14:paraId="1E21F9AF" w14:textId="77777777" w:rsidR="002B2C81" w:rsidRPr="007A1913" w:rsidRDefault="002B2C81" w:rsidP="00564291">
            <w:pPr>
              <w:spacing w:before="40" w:after="0" w:line="240" w:lineRule="auto"/>
              <w:ind w:left="-57" w:right="-57"/>
              <w:jc w:val="center"/>
              <w:rPr>
                <w:rFonts w:ascii="Times New Roman" w:eastAsia="Times New Roman" w:hAnsi="Times New Roman" w:cs="Times New Roman"/>
                <w:b/>
                <w:bCs/>
                <w:color w:val="000000" w:themeColor="text1"/>
                <w:sz w:val="26"/>
                <w:szCs w:val="26"/>
                <w:lang w:val="it-IT"/>
              </w:rPr>
            </w:pPr>
            <w:r w:rsidRPr="007A1913">
              <w:rPr>
                <w:rFonts w:ascii="Times New Roman" w:eastAsia="Times New Roman" w:hAnsi="Times New Roman" w:cs="Times New Roman"/>
                <w:b/>
                <w:bCs/>
                <w:color w:val="000000" w:themeColor="text1"/>
                <w:sz w:val="26"/>
                <w:szCs w:val="26"/>
                <w:lang w:val="it-IT"/>
              </w:rPr>
              <w:t>Độc lập - Tự do - Hạnh phúc</w:t>
            </w:r>
          </w:p>
          <w:p w14:paraId="187480A0" w14:textId="3C8898BE" w:rsidR="002B2C81" w:rsidRPr="007A1913" w:rsidRDefault="002B2C81" w:rsidP="00564291">
            <w:pPr>
              <w:spacing w:before="40" w:after="0" w:line="240" w:lineRule="auto"/>
              <w:ind w:right="-57"/>
              <w:jc w:val="right"/>
              <w:rPr>
                <w:rFonts w:ascii="Times New Roman" w:eastAsia="Times New Roman" w:hAnsi="Times New Roman" w:cs="Times New Roman"/>
                <w:i/>
                <w:iCs/>
                <w:color w:val="000000" w:themeColor="text1"/>
                <w:sz w:val="26"/>
                <w:szCs w:val="26"/>
              </w:rPr>
            </w:pPr>
            <w:r w:rsidRPr="007A1913">
              <w:rPr>
                <w:rFonts w:ascii="Times New Roman" w:eastAsia="Times New Roman" w:hAnsi="Times New Roman" w:cs="Times New Roman"/>
                <w:noProof/>
                <w:color w:val="000000" w:themeColor="text1"/>
                <w:sz w:val="26"/>
                <w:szCs w:val="26"/>
                <w:lang w:val="vi-VN" w:eastAsia="vi-VN"/>
              </w:rPr>
              <mc:AlternateContent>
                <mc:Choice Requires="wps">
                  <w:drawing>
                    <wp:anchor distT="4294967295" distB="4294967295" distL="114300" distR="114300" simplePos="0" relativeHeight="251681280" behindDoc="0" locked="0" layoutInCell="1" allowOverlap="1" wp14:anchorId="6F32BFDF" wp14:editId="1B739785">
                      <wp:simplePos x="0" y="0"/>
                      <wp:positionH relativeFrom="column">
                        <wp:posOffset>697230</wp:posOffset>
                      </wp:positionH>
                      <wp:positionV relativeFrom="paragraph">
                        <wp:posOffset>45719</wp:posOffset>
                      </wp:positionV>
                      <wp:extent cx="1920875" cy="0"/>
                      <wp:effectExtent l="0" t="0" r="2222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2CCE26" id="Straight Connector 59" o:spid="_x0000_s1026" style="position:absolute;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pt,3.6pt" to="20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sb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"/>
                  </w:pict>
                </mc:Fallback>
              </mc:AlternateContent>
            </w:r>
          </w:p>
        </w:tc>
      </w:tr>
    </w:tbl>
    <w:p w14:paraId="1E84E579" w14:textId="77777777" w:rsidR="002B2C81" w:rsidRPr="007A1913" w:rsidRDefault="002B2C81" w:rsidP="002B2C81">
      <w:pPr>
        <w:spacing w:after="0" w:line="240" w:lineRule="auto"/>
        <w:jc w:val="right"/>
        <w:rPr>
          <w:rFonts w:ascii="Times New Roman" w:eastAsia="Times New Roman" w:hAnsi="Times New Roman" w:cs="Times New Roman"/>
          <w:i/>
          <w:color w:val="000000" w:themeColor="text1"/>
          <w:sz w:val="24"/>
          <w:szCs w:val="24"/>
        </w:rPr>
      </w:pPr>
    </w:p>
    <w:p w14:paraId="6B642095" w14:textId="77777777" w:rsidR="002B2C81" w:rsidRPr="007A1913" w:rsidRDefault="002B2C81" w:rsidP="002B2C81">
      <w:pPr>
        <w:spacing w:after="0" w:line="240" w:lineRule="auto"/>
        <w:ind w:left="274"/>
        <w:jc w:val="center"/>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bCs/>
          <w:color w:val="000000" w:themeColor="text1"/>
          <w:sz w:val="26"/>
          <w:szCs w:val="26"/>
        </w:rPr>
        <w:t>BIÊN BẢN</w:t>
      </w:r>
    </w:p>
    <w:p w14:paraId="7B42D4DC" w14:textId="77777777" w:rsidR="002B2C81" w:rsidRPr="007A1913" w:rsidRDefault="002B2C81" w:rsidP="002B2C81">
      <w:pPr>
        <w:spacing w:after="0" w:line="240" w:lineRule="auto"/>
        <w:ind w:left="274"/>
        <w:jc w:val="center"/>
        <w:rPr>
          <w:rFonts w:ascii="Times New Roman" w:eastAsia="Times New Roman" w:hAnsi="Times New Roman" w:cs="Times New Roman"/>
          <w:b/>
          <w:iCs/>
          <w:color w:val="000000" w:themeColor="text1"/>
          <w:sz w:val="26"/>
          <w:szCs w:val="26"/>
        </w:rPr>
      </w:pPr>
      <w:r w:rsidRPr="007A1913">
        <w:rPr>
          <w:rFonts w:ascii="Times New Roman" w:eastAsia="Times New Roman" w:hAnsi="Times New Roman" w:cs="Times New Roman"/>
          <w:b/>
          <w:bCs/>
          <w:color w:val="000000" w:themeColor="text1"/>
          <w:sz w:val="26"/>
          <w:szCs w:val="26"/>
        </w:rPr>
        <w:t xml:space="preserve"> Kiểm tra định kỳ </w:t>
      </w:r>
      <w:r w:rsidRPr="007A1913">
        <w:rPr>
          <w:rFonts w:ascii="Times New Roman" w:eastAsia="Times New Roman" w:hAnsi="Times New Roman" w:cs="Times New Roman"/>
          <w:b/>
          <w:iCs/>
          <w:color w:val="000000" w:themeColor="text1"/>
          <w:sz w:val="26"/>
          <w:szCs w:val="26"/>
        </w:rPr>
        <w:t xml:space="preserve">nhiệm vụ phát triển công nghệ </w:t>
      </w:r>
    </w:p>
    <w:p w14:paraId="4DECE8F1" w14:textId="77777777" w:rsidR="002B2C81" w:rsidRPr="007A1913" w:rsidRDefault="002B2C81" w:rsidP="002B2C81">
      <w:pPr>
        <w:spacing w:after="0" w:line="240" w:lineRule="auto"/>
        <w:ind w:left="274"/>
        <w:jc w:val="center"/>
        <w:rPr>
          <w:rFonts w:ascii="Times New Roman" w:eastAsia="Times New Roman" w:hAnsi="Times New Roman" w:cs="Times New Roman"/>
          <w:b/>
          <w:iCs/>
          <w:color w:val="000000" w:themeColor="text1"/>
          <w:sz w:val="24"/>
          <w:szCs w:val="24"/>
        </w:rPr>
      </w:pPr>
      <w:r w:rsidRPr="007A1913">
        <w:rPr>
          <w:rFonts w:ascii="Times New Roman" w:eastAsia="Times New Roman" w:hAnsi="Times New Roman" w:cs="Times New Roman"/>
          <w:b/>
          <w:iCs/>
          <w:color w:val="000000" w:themeColor="text1"/>
          <w:sz w:val="26"/>
          <w:szCs w:val="26"/>
        </w:rPr>
        <w:t>cấp Viện Hàn lâm KHCNVN</w:t>
      </w:r>
      <w:r w:rsidRPr="007A1913">
        <w:rPr>
          <w:rFonts w:ascii="Times New Roman" w:eastAsia="Times New Roman" w:hAnsi="Times New Roman" w:cs="Times New Roman"/>
          <w:b/>
          <w:iCs/>
          <w:color w:val="000000" w:themeColor="text1"/>
          <w:sz w:val="24"/>
          <w:szCs w:val="24"/>
        </w:rPr>
        <w:t xml:space="preserve"> </w:t>
      </w:r>
    </w:p>
    <w:p w14:paraId="14B14A7B" w14:textId="7F6ABD8D" w:rsidR="002B2C81" w:rsidRPr="007A1913" w:rsidRDefault="002B2C81" w:rsidP="002B2C81">
      <w:pPr>
        <w:spacing w:after="0" w:line="240" w:lineRule="auto"/>
        <w:ind w:left="270"/>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83328" behindDoc="0" locked="0" layoutInCell="1" allowOverlap="1" wp14:anchorId="08F7B963" wp14:editId="62D423B5">
                <wp:simplePos x="0" y="0"/>
                <wp:positionH relativeFrom="column">
                  <wp:posOffset>2283460</wp:posOffset>
                </wp:positionH>
                <wp:positionV relativeFrom="paragraph">
                  <wp:posOffset>39370</wp:posOffset>
                </wp:positionV>
                <wp:extent cx="1454785" cy="7620"/>
                <wp:effectExtent l="0" t="0" r="31115" b="3048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C8FCD0" id="Straight Arrow Connector 58" o:spid="_x0000_s1026" type="#_x0000_t32" style="position:absolute;margin-left:179.8pt;margin-top:3.1pt;width:114.55pt;height:.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cKwIAAE8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"/>
            </w:pict>
          </mc:Fallback>
        </mc:AlternateContent>
      </w:r>
    </w:p>
    <w:p w14:paraId="70831DDB"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 Tên chủ nhiệm nhiệm vụ:</w:t>
      </w:r>
    </w:p>
    <w:p w14:paraId="711D5E34"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 Đơn vị chủ trì:</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p>
    <w:p w14:paraId="0EB3F6A4" w14:textId="77777777" w:rsidR="002B2C81" w:rsidRPr="007A1913" w:rsidRDefault="002B2C81" w:rsidP="002B2C81">
      <w:pPr>
        <w:keepNext/>
        <w:spacing w:before="120" w:after="0" w:line="240" w:lineRule="auto"/>
        <w:outlineLvl w:val="3"/>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 Tên nhiệm vụ:</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t>Mã số nhiệm vụ:</w:t>
      </w:r>
      <w:r w:rsidRPr="007A1913">
        <w:rPr>
          <w:rFonts w:ascii="Times New Roman" w:eastAsia="Times New Roman" w:hAnsi="Times New Roman" w:cs="Times New Roman"/>
          <w:color w:val="000000" w:themeColor="text1"/>
          <w:sz w:val="26"/>
          <w:szCs w:val="26"/>
        </w:rPr>
        <w:tab/>
        <w:t>UDPTCN…../….-….</w:t>
      </w:r>
    </w:p>
    <w:p w14:paraId="2909ADE6" w14:textId="77777777" w:rsidR="002B2C81" w:rsidRPr="007A1913" w:rsidRDefault="002B2C81" w:rsidP="002B2C81">
      <w:pPr>
        <w:keepNext/>
        <w:spacing w:before="120" w:after="0" w:line="240" w:lineRule="auto"/>
        <w:outlineLvl w:val="3"/>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4. Hướng Phát triển công nghệ:</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t>Mã số: UDPTCN</w:t>
      </w:r>
    </w:p>
    <w:p w14:paraId="73610C7F"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5. Thời gian thực hiện: .... </w:t>
      </w:r>
      <w:r w:rsidRPr="007A1913">
        <w:rPr>
          <w:rFonts w:ascii="Times New Roman" w:eastAsia="Times New Roman" w:hAnsi="Times New Roman" w:cs="Times New Roman"/>
          <w:color w:val="000000" w:themeColor="text1"/>
          <w:sz w:val="26"/>
          <w:szCs w:val="26"/>
          <w:lang w:val="sv-SE"/>
        </w:rPr>
        <w:t>(từ tháng.....năm ..... đến tháng.....năm  ..... )</w:t>
      </w:r>
    </w:p>
    <w:p w14:paraId="6D2949F6"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6. Kinh phí: </w:t>
      </w:r>
    </w:p>
    <w:p w14:paraId="64075CE0" w14:textId="77777777" w:rsidR="002B2C81" w:rsidRPr="007A1913" w:rsidRDefault="002B2C81" w:rsidP="002B2C81">
      <w:pPr>
        <w:spacing w:after="0" w:line="240" w:lineRule="auto"/>
        <w:ind w:left="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Kinh phí được duyệt:</w:t>
      </w:r>
    </w:p>
    <w:p w14:paraId="0982D69E" w14:textId="77777777" w:rsidR="002B2C81" w:rsidRPr="007A1913" w:rsidRDefault="002B2C81" w:rsidP="002B2C81">
      <w:pPr>
        <w:spacing w:after="0" w:line="240" w:lineRule="auto"/>
        <w:ind w:left="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Kinh phí đã cấp:</w:t>
      </w:r>
    </w:p>
    <w:p w14:paraId="7B702BAF" w14:textId="77777777" w:rsidR="002B2C81" w:rsidRPr="007A1913" w:rsidRDefault="002B2C81" w:rsidP="002B2C81">
      <w:pPr>
        <w:widowControl w:val="0"/>
        <w:spacing w:before="120"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7. Kỳ kiểm tra:</w:t>
      </w:r>
    </w:p>
    <w:p w14:paraId="1948D2EF" w14:textId="77777777" w:rsidR="002B2C81" w:rsidRPr="007A1913" w:rsidRDefault="002B2C81" w:rsidP="002B2C81">
      <w:pPr>
        <w:widowControl w:val="0"/>
        <w:spacing w:before="120" w:after="0" w:line="240" w:lineRule="auto"/>
        <w:jc w:val="both"/>
        <w:rPr>
          <w:rFonts w:ascii="Times New Roman" w:eastAsia="Times New Roman" w:hAnsi="Times New Roman" w:cs="Times New Roman"/>
          <w:bCs/>
          <w:iCs/>
          <w:color w:val="000000" w:themeColor="text1"/>
          <w:sz w:val="24"/>
          <w:szCs w:val="24"/>
        </w:rPr>
      </w:pPr>
      <w:r w:rsidRPr="007A1913">
        <w:rPr>
          <w:rFonts w:ascii="Times New Roman" w:eastAsia="Times New Roman" w:hAnsi="Times New Roman" w:cs="Times New Roman"/>
          <w:bCs/>
          <w:iCs/>
          <w:color w:val="000000" w:themeColor="text1"/>
          <w:sz w:val="24"/>
          <w:szCs w:val="24"/>
        </w:rPr>
        <w:t xml:space="preserve">8. Ngày tháng kiểm tra: </w:t>
      </w:r>
    </w:p>
    <w:p w14:paraId="19D0E621" w14:textId="77777777" w:rsidR="002B2C81" w:rsidRPr="007A1913" w:rsidRDefault="002B2C81" w:rsidP="002B2C81">
      <w:pPr>
        <w:widowControl w:val="0"/>
        <w:spacing w:before="120" w:after="0" w:line="240" w:lineRule="auto"/>
        <w:jc w:val="both"/>
        <w:rPr>
          <w:rFonts w:ascii="Times New Roman" w:eastAsia="Times New Roman" w:hAnsi="Times New Roman" w:cs="Times New Roman"/>
          <w:bCs/>
          <w:iCs/>
          <w:color w:val="000000" w:themeColor="text1"/>
          <w:sz w:val="24"/>
          <w:szCs w:val="24"/>
        </w:rPr>
      </w:pPr>
      <w:r w:rsidRPr="007A1913">
        <w:rPr>
          <w:rFonts w:ascii="Times New Roman" w:eastAsia="Times New Roman" w:hAnsi="Times New Roman" w:cs="Times New Roman"/>
          <w:bCs/>
          <w:iCs/>
          <w:color w:val="000000" w:themeColor="text1"/>
          <w:sz w:val="24"/>
          <w:szCs w:val="24"/>
        </w:rPr>
        <w:t xml:space="preserve">9. Địa điểm kiểm tra: </w:t>
      </w:r>
    </w:p>
    <w:p w14:paraId="7E194884" w14:textId="77777777" w:rsidR="002B2C81" w:rsidRPr="007A1913" w:rsidRDefault="002B2C81" w:rsidP="002B2C81">
      <w:pPr>
        <w:widowControl w:val="0"/>
        <w:spacing w:before="120" w:after="0" w:line="240" w:lineRule="auto"/>
        <w:jc w:val="both"/>
        <w:rPr>
          <w:rFonts w:ascii="Times New Roman" w:eastAsia="Times New Roman" w:hAnsi="Times New Roman" w:cs="Times New Roman"/>
          <w:b/>
          <w:bCs/>
          <w:i/>
          <w:iCs/>
          <w:color w:val="000000" w:themeColor="text1"/>
          <w:sz w:val="24"/>
          <w:szCs w:val="24"/>
        </w:rPr>
      </w:pPr>
      <w:r w:rsidRPr="007A1913">
        <w:rPr>
          <w:rFonts w:ascii="Times New Roman" w:eastAsia="Times New Roman" w:hAnsi="Times New Roman" w:cs="Times New Roman"/>
          <w:b/>
          <w:bCs/>
          <w:i/>
          <w:iCs/>
          <w:color w:val="000000" w:themeColor="text1"/>
          <w:sz w:val="24"/>
          <w:szCs w:val="24"/>
        </w:rPr>
        <w:t>I. Thành phần Đoàn kiểm tra:</w:t>
      </w:r>
    </w:p>
    <w:p w14:paraId="2AFFE990" w14:textId="77777777" w:rsidR="002B2C81" w:rsidRPr="007A1913" w:rsidRDefault="002B2C81" w:rsidP="002B2C81">
      <w:pPr>
        <w:widowControl w:val="0"/>
        <w:spacing w:before="120" w:after="0" w:line="240" w:lineRule="auto"/>
        <w:ind w:firstLine="36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Cs/>
          <w:iCs/>
          <w:color w:val="000000" w:themeColor="text1"/>
          <w:sz w:val="24"/>
          <w:szCs w:val="24"/>
        </w:rPr>
        <w:t>1.T</w:t>
      </w:r>
      <w:r w:rsidRPr="007A1913">
        <w:rPr>
          <w:rFonts w:ascii="Times New Roman" w:eastAsia="Times New Roman" w:hAnsi="Times New Roman" w:cs="Times New Roman"/>
          <w:color w:val="000000" w:themeColor="text1"/>
          <w:sz w:val="24"/>
          <w:szCs w:val="24"/>
        </w:rPr>
        <w:t>rưởng đoàn: Lãnh đạo Ban Ứng dụng và Triển khai công nghệ;</w:t>
      </w:r>
    </w:p>
    <w:p w14:paraId="36B00BA9" w14:textId="77777777" w:rsidR="002B2C81" w:rsidRPr="007A1913" w:rsidRDefault="002B2C81" w:rsidP="002B2C81">
      <w:pPr>
        <w:widowControl w:val="0"/>
        <w:spacing w:before="120" w:after="0" w:line="240" w:lineRule="auto"/>
        <w:ind w:firstLine="36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2. Ban Kế hoạch - Tài chính;</w:t>
      </w:r>
    </w:p>
    <w:p w14:paraId="1ABC1DC6" w14:textId="77777777" w:rsidR="002B2C81" w:rsidRPr="007A1913" w:rsidRDefault="002B2C81" w:rsidP="002B2C81">
      <w:pPr>
        <w:widowControl w:val="0"/>
        <w:spacing w:before="120" w:after="0" w:line="240" w:lineRule="auto"/>
        <w:ind w:firstLine="36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3. Các chuyên viên phụ trách của Ban Ứng dụng và Triển khai công nghệ;</w:t>
      </w:r>
    </w:p>
    <w:p w14:paraId="3DCF046E" w14:textId="77777777" w:rsidR="002B2C81" w:rsidRPr="007A1913" w:rsidRDefault="002B2C81" w:rsidP="002B2C81">
      <w:pPr>
        <w:widowControl w:val="0"/>
        <w:spacing w:before="120" w:after="0" w:line="240" w:lineRule="auto"/>
        <w:ind w:firstLine="36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4. Đại diện của đơn vị Hợp tác.</w:t>
      </w:r>
    </w:p>
    <w:p w14:paraId="49E9BF16" w14:textId="77777777" w:rsidR="002B2C81" w:rsidRPr="007A1913" w:rsidRDefault="002B2C81" w:rsidP="002B2C81">
      <w:pPr>
        <w:widowControl w:val="0"/>
        <w:spacing w:before="120" w:after="0" w:line="240" w:lineRule="auto"/>
        <w:jc w:val="both"/>
        <w:rPr>
          <w:rFonts w:ascii="Times New Roman" w:eastAsia="Times New Roman" w:hAnsi="Times New Roman" w:cs="Times New Roman"/>
          <w:b/>
          <w:bCs/>
          <w:i/>
          <w:iCs/>
          <w:color w:val="000000" w:themeColor="text1"/>
          <w:sz w:val="24"/>
          <w:szCs w:val="24"/>
        </w:rPr>
      </w:pPr>
      <w:r w:rsidRPr="007A1913">
        <w:rPr>
          <w:rFonts w:ascii="Times New Roman" w:eastAsia="Times New Roman" w:hAnsi="Times New Roman" w:cs="Times New Roman"/>
          <w:b/>
          <w:bCs/>
          <w:i/>
          <w:iCs/>
          <w:color w:val="000000" w:themeColor="text1"/>
          <w:sz w:val="24"/>
          <w:szCs w:val="24"/>
        </w:rPr>
        <w:t>II. Đại diện cơ quan chủ trì nhiệm vụ:</w:t>
      </w:r>
    </w:p>
    <w:p w14:paraId="275481A4" w14:textId="77777777" w:rsidR="002B2C81" w:rsidRPr="007A1913" w:rsidRDefault="002B2C81" w:rsidP="002B2C81">
      <w:pPr>
        <w:widowControl w:val="0"/>
        <w:spacing w:before="120" w:after="0" w:line="240" w:lineRule="auto"/>
        <w:ind w:firstLine="360"/>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Lãnh đạo</w:t>
      </w:r>
    </w:p>
    <w:p w14:paraId="6FFE3177" w14:textId="77777777" w:rsidR="002B2C81" w:rsidRPr="007A1913" w:rsidRDefault="002B2C81" w:rsidP="002B2C81">
      <w:pPr>
        <w:widowControl w:val="0"/>
        <w:spacing w:before="120" w:after="0" w:line="240" w:lineRule="auto"/>
        <w:ind w:left="360"/>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Chủ nhiệm nhiệm vụ: </w:t>
      </w:r>
    </w:p>
    <w:p w14:paraId="05BC879D" w14:textId="77777777" w:rsidR="002B2C81" w:rsidRPr="007A1913" w:rsidRDefault="002B2C81" w:rsidP="002B2C81">
      <w:pPr>
        <w:widowControl w:val="0"/>
        <w:spacing w:before="120" w:after="0" w:line="240" w:lineRule="auto"/>
        <w:ind w:left="360"/>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Các </w:t>
      </w:r>
      <w:r w:rsidRPr="007A1913">
        <w:rPr>
          <w:rFonts w:ascii="Times New Roman" w:eastAsia="Times New Roman" w:hAnsi="Times New Roman" w:cs="Times New Roman" w:hint="eastAsia"/>
          <w:color w:val="000000" w:themeColor="text1"/>
          <w:sz w:val="24"/>
          <w:szCs w:val="24"/>
        </w:rPr>
        <w:t>đ</w:t>
      </w:r>
      <w:r w:rsidRPr="007A1913">
        <w:rPr>
          <w:rFonts w:ascii="Times New Roman" w:eastAsia="Times New Roman" w:hAnsi="Times New Roman" w:cs="Times New Roman"/>
          <w:color w:val="000000" w:themeColor="text1"/>
          <w:sz w:val="24"/>
          <w:szCs w:val="24"/>
        </w:rPr>
        <w:t>ại biểu khác </w:t>
      </w:r>
    </w:p>
    <w:p w14:paraId="2CAB3C5F" w14:textId="77777777" w:rsidR="002B2C81" w:rsidRPr="007A1913" w:rsidRDefault="002B2C81" w:rsidP="002B2C81">
      <w:pPr>
        <w:widowControl w:val="0"/>
        <w:spacing w:before="120" w:after="0" w:line="240" w:lineRule="auto"/>
        <w:jc w:val="both"/>
        <w:rPr>
          <w:rFonts w:ascii="Times New Roman" w:eastAsia="Times New Roman" w:hAnsi="Times New Roman" w:cs="Times New Roman"/>
          <w:b/>
          <w:bCs/>
          <w:i/>
          <w:iCs/>
          <w:color w:val="000000" w:themeColor="text1"/>
          <w:sz w:val="24"/>
          <w:szCs w:val="24"/>
        </w:rPr>
      </w:pPr>
      <w:r w:rsidRPr="007A1913">
        <w:rPr>
          <w:rFonts w:ascii="Times New Roman" w:eastAsia="Times New Roman" w:hAnsi="Times New Roman" w:cs="Times New Roman"/>
          <w:b/>
          <w:bCs/>
          <w:i/>
          <w:iCs/>
          <w:color w:val="000000" w:themeColor="text1"/>
          <w:sz w:val="24"/>
          <w:szCs w:val="24"/>
        </w:rPr>
        <w:t>III. Tài liệu của chủ nhiệm nhiệm vụ chuẩn bị cho kiểm tra:</w:t>
      </w:r>
    </w:p>
    <w:p w14:paraId="4037D40A" w14:textId="77777777" w:rsidR="002B2C81" w:rsidRPr="007A1913" w:rsidRDefault="002B2C81" w:rsidP="00783434">
      <w:pPr>
        <w:widowControl w:val="0"/>
        <w:numPr>
          <w:ilvl w:val="0"/>
          <w:numId w:val="3"/>
        </w:numPr>
        <w:spacing w:before="120"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Báo cáo định kỳ tình hình thực hiện  (theo mẫu);</w:t>
      </w:r>
    </w:p>
    <w:p w14:paraId="38CE6112" w14:textId="77777777" w:rsidR="002B2C81" w:rsidRPr="007A1913" w:rsidRDefault="002B2C81" w:rsidP="00783434">
      <w:pPr>
        <w:widowControl w:val="0"/>
        <w:numPr>
          <w:ilvl w:val="0"/>
          <w:numId w:val="3"/>
        </w:numPr>
        <w:spacing w:before="120"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Các sản phẩm, nội dung công việc đã hoàn thành trong kỳ</w:t>
      </w:r>
    </w:p>
    <w:p w14:paraId="606EB66B" w14:textId="77777777" w:rsidR="002B2C81" w:rsidRPr="007A1913" w:rsidRDefault="002B2C81" w:rsidP="00783434">
      <w:pPr>
        <w:widowControl w:val="0"/>
        <w:numPr>
          <w:ilvl w:val="0"/>
          <w:numId w:val="3"/>
        </w:numPr>
        <w:spacing w:before="120"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Các chứng từ tài chính liên quan</w:t>
      </w:r>
    </w:p>
    <w:p w14:paraId="125920A2" w14:textId="77777777" w:rsidR="002B2C81" w:rsidRPr="007A1913" w:rsidRDefault="002B2C81" w:rsidP="002B2C81">
      <w:pPr>
        <w:widowControl w:val="0"/>
        <w:spacing w:before="120" w:after="0" w:line="240" w:lineRule="auto"/>
        <w:jc w:val="both"/>
        <w:rPr>
          <w:rFonts w:ascii="Times New Roman" w:eastAsia="Times New Roman" w:hAnsi="Times New Roman" w:cs="Times New Roman"/>
          <w:b/>
          <w:bCs/>
          <w:i/>
          <w:iCs/>
          <w:color w:val="000000" w:themeColor="text1"/>
          <w:sz w:val="24"/>
          <w:szCs w:val="24"/>
        </w:rPr>
      </w:pPr>
      <w:r w:rsidRPr="007A1913">
        <w:rPr>
          <w:rFonts w:ascii="Times New Roman" w:eastAsia="Times New Roman" w:hAnsi="Times New Roman" w:cs="Times New Roman"/>
          <w:b/>
          <w:bCs/>
          <w:i/>
          <w:iCs/>
          <w:color w:val="000000" w:themeColor="text1"/>
          <w:sz w:val="24"/>
          <w:szCs w:val="24"/>
        </w:rPr>
        <w:t>IV. Nội dung kiểm tra:</w:t>
      </w:r>
    </w:p>
    <w:p w14:paraId="0045A0B3" w14:textId="77777777" w:rsidR="002B2C81" w:rsidRPr="007A1913" w:rsidRDefault="002B2C81" w:rsidP="00783434">
      <w:pPr>
        <w:widowControl w:val="0"/>
        <w:numPr>
          <w:ilvl w:val="0"/>
          <w:numId w:val="1"/>
        </w:numPr>
        <w:spacing w:before="120"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Về nội dung công việc và tiến độ thực hiện:</w:t>
      </w:r>
    </w:p>
    <w:p w14:paraId="0A32AF33" w14:textId="77777777" w:rsidR="002B2C81" w:rsidRPr="007A1913" w:rsidRDefault="002B2C81" w:rsidP="002B2C81">
      <w:pPr>
        <w:widowControl w:val="0"/>
        <w:spacing w:before="120" w:after="0" w:line="240" w:lineRule="auto"/>
        <w:ind w:firstLine="36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Nội dung công việc, sản phẩm đã hoàn thành so sánh với tiến độ, yêu cầu chất lượng đã ghi trong các phụ lục của Hợp đồng:</w:t>
      </w:r>
    </w:p>
    <w:p w14:paraId="5577E589" w14:textId="77777777" w:rsidR="002B2C81" w:rsidRPr="007A1913" w:rsidRDefault="002B2C81" w:rsidP="002B2C81">
      <w:pPr>
        <w:widowControl w:val="0"/>
        <w:spacing w:before="120" w:after="0" w:line="240" w:lineRule="auto"/>
        <w:ind w:firstLine="36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Xem xét những nội dung đã thực hiện đối với các nội dung công việc, sản phẩm chưa hoàn thành: </w:t>
      </w:r>
    </w:p>
    <w:p w14:paraId="73AD8EDA" w14:textId="77777777" w:rsidR="002B2C81" w:rsidRPr="007A1913" w:rsidRDefault="002B2C81" w:rsidP="002B2C81">
      <w:pPr>
        <w:widowControl w:val="0"/>
        <w:spacing w:before="120" w:after="0" w:line="240" w:lineRule="auto"/>
        <w:ind w:firstLine="36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Các mô hình triển khai thực nghiệm (nếu có):</w:t>
      </w:r>
    </w:p>
    <w:p w14:paraId="644E26CC" w14:textId="77777777" w:rsidR="002B2C81" w:rsidRPr="007A1913" w:rsidRDefault="002B2C81" w:rsidP="002B2C81">
      <w:pPr>
        <w:widowControl w:val="0"/>
        <w:spacing w:before="120" w:after="0" w:line="240" w:lineRule="auto"/>
        <w:ind w:firstLine="36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Về tình hình sử dụng kinh phí:</w:t>
      </w:r>
    </w:p>
    <w:p w14:paraId="253345A4" w14:textId="29404727" w:rsidR="002B2C81" w:rsidRPr="007A1913" w:rsidRDefault="0069736B" w:rsidP="0069736B">
      <w:pPr>
        <w:widowControl w:val="0"/>
        <w:spacing w:before="120" w:after="0" w:line="240" w:lineRule="auto"/>
        <w:ind w:firstLine="360"/>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lastRenderedPageBreak/>
        <w:t xml:space="preserve">1.1 </w:t>
      </w:r>
      <w:r w:rsidR="002B2C81" w:rsidRPr="007A1913">
        <w:rPr>
          <w:rFonts w:ascii="Times New Roman" w:eastAsia="Times New Roman" w:hAnsi="Times New Roman" w:cs="Times New Roman"/>
          <w:i/>
          <w:color w:val="000000" w:themeColor="text1"/>
          <w:sz w:val="24"/>
          <w:szCs w:val="24"/>
        </w:rPr>
        <w:t>Nguồn ngân sách Viện Hàn lâm</w:t>
      </w:r>
    </w:p>
    <w:p w14:paraId="3B035CC6" w14:textId="77777777" w:rsidR="002B2C81" w:rsidRPr="007A1913" w:rsidRDefault="002B2C81" w:rsidP="0069736B">
      <w:pPr>
        <w:widowControl w:val="0"/>
        <w:spacing w:before="120" w:after="0" w:line="240" w:lineRule="auto"/>
        <w:ind w:firstLine="36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Số kinh phí được cấp đến ngày báo cáo : …………… triệu </w:t>
      </w:r>
      <w:r w:rsidRPr="007A1913">
        <w:rPr>
          <w:rFonts w:ascii="Times New Roman" w:eastAsia="Times New Roman" w:hAnsi="Times New Roman" w:cs="Times New Roman" w:hint="eastAsia"/>
          <w:color w:val="000000" w:themeColor="text1"/>
          <w:sz w:val="24"/>
          <w:szCs w:val="24"/>
        </w:rPr>
        <w:t>đ</w:t>
      </w:r>
      <w:r w:rsidRPr="007A1913">
        <w:rPr>
          <w:rFonts w:ascii="Times New Roman" w:eastAsia="Times New Roman" w:hAnsi="Times New Roman" w:cs="Times New Roman"/>
          <w:color w:val="000000" w:themeColor="text1"/>
          <w:sz w:val="24"/>
          <w:szCs w:val="24"/>
        </w:rPr>
        <w:t>ồng</w:t>
      </w:r>
    </w:p>
    <w:p w14:paraId="0B0AFA9D" w14:textId="21F666FB" w:rsidR="002B2C81" w:rsidRPr="007A1913" w:rsidRDefault="002B2C81" w:rsidP="0069736B">
      <w:pPr>
        <w:widowControl w:val="0"/>
        <w:spacing w:before="120" w:after="0" w:line="240" w:lineRule="auto"/>
        <w:ind w:firstLine="36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Số kinh phí đã sử dụng theo báo cáo của </w:t>
      </w:r>
      <w:r w:rsidRPr="007A1913">
        <w:rPr>
          <w:rFonts w:ascii="Times New Roman" w:eastAsia="Times New Roman" w:hAnsi="Times New Roman" w:cs="Times New Roman" w:hint="eastAsia"/>
          <w:color w:val="000000" w:themeColor="text1"/>
          <w:sz w:val="24"/>
          <w:szCs w:val="24"/>
        </w:rPr>
        <w:t>Nhiệm vụ</w:t>
      </w:r>
      <w:r w:rsidRPr="007A1913">
        <w:rPr>
          <w:rFonts w:ascii="Times New Roman" w:eastAsia="Times New Roman" w:hAnsi="Times New Roman" w:cs="Times New Roman"/>
          <w:color w:val="000000" w:themeColor="text1"/>
          <w:sz w:val="24"/>
          <w:szCs w:val="24"/>
        </w:rPr>
        <w:t xml:space="preserve"> : …………… triệu </w:t>
      </w:r>
      <w:r w:rsidRPr="007A1913">
        <w:rPr>
          <w:rFonts w:ascii="Times New Roman" w:eastAsia="Times New Roman" w:hAnsi="Times New Roman" w:cs="Times New Roman" w:hint="eastAsia"/>
          <w:color w:val="000000" w:themeColor="text1"/>
          <w:sz w:val="24"/>
          <w:szCs w:val="24"/>
        </w:rPr>
        <w:t>đ</w:t>
      </w:r>
      <w:r w:rsidRPr="007A1913">
        <w:rPr>
          <w:rFonts w:ascii="Times New Roman" w:eastAsia="Times New Roman" w:hAnsi="Times New Roman" w:cs="Times New Roman"/>
          <w:color w:val="000000" w:themeColor="text1"/>
          <w:sz w:val="24"/>
          <w:szCs w:val="24"/>
        </w:rPr>
        <w:t>ồng</w:t>
      </w:r>
    </w:p>
    <w:p w14:paraId="3F3D14FA" w14:textId="04D96D6D" w:rsidR="002B2C81" w:rsidRPr="007A1913" w:rsidRDefault="0069736B" w:rsidP="0069736B">
      <w:pPr>
        <w:widowControl w:val="0"/>
        <w:spacing w:before="120" w:after="0" w:line="240" w:lineRule="auto"/>
        <w:ind w:firstLine="360"/>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 xml:space="preserve">1.2. </w:t>
      </w:r>
      <w:r w:rsidR="002B2C81" w:rsidRPr="007A1913">
        <w:rPr>
          <w:rFonts w:ascii="Times New Roman" w:eastAsia="Times New Roman" w:hAnsi="Times New Roman" w:cs="Times New Roman"/>
          <w:i/>
          <w:color w:val="000000" w:themeColor="text1"/>
          <w:sz w:val="24"/>
          <w:szCs w:val="24"/>
        </w:rPr>
        <w:t>Nguồn khác</w:t>
      </w:r>
    </w:p>
    <w:p w14:paraId="255AA0A6" w14:textId="77777777" w:rsidR="002B2C81" w:rsidRPr="007A1913" w:rsidRDefault="002B2C81" w:rsidP="0069736B">
      <w:pPr>
        <w:widowControl w:val="0"/>
        <w:spacing w:before="120" w:after="0" w:line="240" w:lineRule="auto"/>
        <w:ind w:firstLine="36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Số kinh phí được cấp đến ngày báo cáo : …………… triệu </w:t>
      </w:r>
      <w:r w:rsidRPr="007A1913">
        <w:rPr>
          <w:rFonts w:ascii="Times New Roman" w:eastAsia="Times New Roman" w:hAnsi="Times New Roman" w:cs="Times New Roman" w:hint="eastAsia"/>
          <w:color w:val="000000" w:themeColor="text1"/>
          <w:sz w:val="24"/>
          <w:szCs w:val="24"/>
        </w:rPr>
        <w:t>đ</w:t>
      </w:r>
      <w:r w:rsidRPr="007A1913">
        <w:rPr>
          <w:rFonts w:ascii="Times New Roman" w:eastAsia="Times New Roman" w:hAnsi="Times New Roman" w:cs="Times New Roman"/>
          <w:color w:val="000000" w:themeColor="text1"/>
          <w:sz w:val="24"/>
          <w:szCs w:val="24"/>
        </w:rPr>
        <w:t>ồng</w:t>
      </w:r>
    </w:p>
    <w:p w14:paraId="20D1D460" w14:textId="24479197" w:rsidR="002B2C81" w:rsidRPr="007A1913" w:rsidRDefault="002B2C81" w:rsidP="002B2C81">
      <w:pPr>
        <w:widowControl w:val="0"/>
        <w:spacing w:before="120" w:after="0" w:line="240" w:lineRule="auto"/>
        <w:ind w:left="36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Số kinh phí đã sử dụng theo báo cáo của </w:t>
      </w:r>
      <w:r w:rsidRPr="007A1913">
        <w:rPr>
          <w:rFonts w:ascii="Times New Roman" w:eastAsia="Times New Roman" w:hAnsi="Times New Roman" w:cs="Times New Roman" w:hint="eastAsia"/>
          <w:color w:val="000000" w:themeColor="text1"/>
          <w:sz w:val="24"/>
          <w:szCs w:val="24"/>
        </w:rPr>
        <w:t>Nhiệm vụ</w:t>
      </w:r>
      <w:r w:rsidRPr="007A1913">
        <w:rPr>
          <w:rFonts w:ascii="Times New Roman" w:eastAsia="Times New Roman" w:hAnsi="Times New Roman" w:cs="Times New Roman"/>
          <w:color w:val="000000" w:themeColor="text1"/>
          <w:sz w:val="24"/>
          <w:szCs w:val="24"/>
        </w:rPr>
        <w:t xml:space="preserve"> : …………… triệu </w:t>
      </w:r>
      <w:r w:rsidRPr="007A1913">
        <w:rPr>
          <w:rFonts w:ascii="Times New Roman" w:eastAsia="Times New Roman" w:hAnsi="Times New Roman" w:cs="Times New Roman" w:hint="eastAsia"/>
          <w:color w:val="000000" w:themeColor="text1"/>
          <w:sz w:val="24"/>
          <w:szCs w:val="24"/>
        </w:rPr>
        <w:t>đ</w:t>
      </w:r>
      <w:r w:rsidRPr="007A1913">
        <w:rPr>
          <w:rFonts w:ascii="Times New Roman" w:eastAsia="Times New Roman" w:hAnsi="Times New Roman" w:cs="Times New Roman"/>
          <w:color w:val="000000" w:themeColor="text1"/>
          <w:sz w:val="24"/>
          <w:szCs w:val="24"/>
        </w:rPr>
        <w:t>ồng</w:t>
      </w:r>
    </w:p>
    <w:p w14:paraId="2CCD3913" w14:textId="77777777" w:rsidR="002B2C81" w:rsidRPr="007A1913" w:rsidRDefault="002B2C81" w:rsidP="0069736B">
      <w:pPr>
        <w:widowControl w:val="0"/>
        <w:spacing w:before="120" w:after="0" w:line="240" w:lineRule="auto"/>
        <w:ind w:firstLine="360"/>
        <w:jc w:val="both"/>
        <w:rPr>
          <w:rFonts w:ascii="Times New Roman" w:eastAsia="Times New Roman" w:hAnsi="Times New Roman" w:cs="Times New Roman"/>
          <w:b/>
          <w:bCs/>
          <w:i/>
          <w:iCs/>
          <w:color w:val="000000" w:themeColor="text1"/>
          <w:sz w:val="24"/>
          <w:szCs w:val="24"/>
        </w:rPr>
      </w:pPr>
      <w:r w:rsidRPr="007A1913">
        <w:rPr>
          <w:rFonts w:ascii="Times New Roman" w:eastAsia="Times New Roman" w:hAnsi="Times New Roman" w:cs="Times New Roman"/>
          <w:b/>
          <w:bCs/>
          <w:i/>
          <w:iCs/>
          <w:color w:val="000000" w:themeColor="text1"/>
          <w:sz w:val="24"/>
          <w:szCs w:val="24"/>
        </w:rPr>
        <w:t>VI. Tóm tắt các ý kiến trao đổi của các thành viên trong đoàn kiểm tra và cơ quan chủ trì, chủ nhiệm</w:t>
      </w:r>
    </w:p>
    <w:p w14:paraId="58134B58" w14:textId="68A92106" w:rsidR="002B2C81" w:rsidRPr="007A1913" w:rsidRDefault="0069736B" w:rsidP="0069736B">
      <w:pPr>
        <w:widowControl w:val="0"/>
        <w:spacing w:before="120" w:after="0" w:line="240" w:lineRule="auto"/>
        <w:ind w:firstLine="360"/>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1. </w:t>
      </w:r>
      <w:r w:rsidR="002B2C81" w:rsidRPr="007A1913">
        <w:rPr>
          <w:rFonts w:ascii="Times New Roman" w:eastAsia="Times New Roman" w:hAnsi="Times New Roman" w:cs="Times New Roman"/>
          <w:color w:val="000000" w:themeColor="text1"/>
          <w:sz w:val="24"/>
          <w:szCs w:val="24"/>
        </w:rPr>
        <w:t>Các ý kiến của thành thành viên đoàn kiểm tra:</w:t>
      </w:r>
    </w:p>
    <w:p w14:paraId="773E46B5" w14:textId="3B64D4D9" w:rsidR="002B2C81" w:rsidRPr="007A1913" w:rsidRDefault="0069736B" w:rsidP="0069736B">
      <w:pPr>
        <w:widowControl w:val="0"/>
        <w:spacing w:before="120" w:after="0" w:line="240" w:lineRule="auto"/>
        <w:ind w:left="426"/>
        <w:jc w:val="both"/>
        <w:rPr>
          <w:rFonts w:ascii="Times New Roman" w:eastAsia="Times New Roman" w:hAnsi="Times New Roman" w:cs="Times New Roman"/>
          <w:b/>
          <w:bCs/>
          <w:i/>
          <w:iCs/>
          <w:color w:val="000000" w:themeColor="text1"/>
          <w:sz w:val="24"/>
          <w:szCs w:val="24"/>
        </w:rPr>
      </w:pPr>
      <w:r w:rsidRPr="007A1913">
        <w:rPr>
          <w:rFonts w:ascii="Times New Roman" w:eastAsia="Times New Roman" w:hAnsi="Times New Roman" w:cs="Times New Roman"/>
          <w:color w:val="000000" w:themeColor="text1"/>
          <w:sz w:val="24"/>
          <w:szCs w:val="24"/>
        </w:rPr>
        <w:t xml:space="preserve">2. </w:t>
      </w:r>
      <w:r w:rsidR="002B2C81" w:rsidRPr="007A1913">
        <w:rPr>
          <w:rFonts w:ascii="Times New Roman" w:eastAsia="Times New Roman" w:hAnsi="Times New Roman" w:cs="Times New Roman"/>
          <w:color w:val="000000" w:themeColor="text1"/>
          <w:sz w:val="24"/>
          <w:szCs w:val="24"/>
        </w:rPr>
        <w:t>Ý kiến giải trình và kiến nghị của cơ quan chủ trì, chủ nhiệm và các cá nhân tham gia thực hiện nhiệm vụ</w:t>
      </w:r>
    </w:p>
    <w:p w14:paraId="2B2B827E" w14:textId="52BB752D" w:rsidR="002B2C81" w:rsidRPr="007A1913" w:rsidRDefault="0069736B" w:rsidP="0069736B">
      <w:pPr>
        <w:widowControl w:val="0"/>
        <w:spacing w:before="120" w:after="0" w:line="240" w:lineRule="auto"/>
        <w:ind w:firstLine="180"/>
        <w:jc w:val="both"/>
        <w:rPr>
          <w:rFonts w:ascii="Times New Roman" w:eastAsia="Times New Roman" w:hAnsi="Times New Roman" w:cs="Times New Roman"/>
          <w:b/>
          <w:bCs/>
          <w:i/>
          <w:iCs/>
          <w:color w:val="000000" w:themeColor="text1"/>
          <w:sz w:val="24"/>
          <w:szCs w:val="24"/>
        </w:rPr>
      </w:pPr>
      <w:r w:rsidRPr="007A1913">
        <w:rPr>
          <w:rFonts w:ascii="Times New Roman" w:eastAsia="Times New Roman" w:hAnsi="Times New Roman" w:cs="Times New Roman"/>
          <w:b/>
          <w:bCs/>
          <w:i/>
          <w:iCs/>
          <w:color w:val="000000" w:themeColor="text1"/>
          <w:sz w:val="24"/>
          <w:szCs w:val="24"/>
        </w:rPr>
        <w:t xml:space="preserve">    </w:t>
      </w:r>
      <w:r w:rsidR="002B2C81" w:rsidRPr="007A1913">
        <w:rPr>
          <w:rFonts w:ascii="Times New Roman" w:eastAsia="Times New Roman" w:hAnsi="Times New Roman" w:cs="Times New Roman"/>
          <w:b/>
          <w:bCs/>
          <w:i/>
          <w:iCs/>
          <w:color w:val="000000" w:themeColor="text1"/>
          <w:sz w:val="24"/>
          <w:szCs w:val="24"/>
        </w:rPr>
        <w:t xml:space="preserve">VII. Kết luận của Đoàn kiểm tra  </w:t>
      </w:r>
    </w:p>
    <w:p w14:paraId="3F39F59D" w14:textId="7C8B2A44" w:rsidR="002B2C81" w:rsidRPr="007A1913" w:rsidRDefault="0069736B" w:rsidP="0069736B">
      <w:pPr>
        <w:widowControl w:val="0"/>
        <w:spacing w:before="120" w:after="0" w:line="240" w:lineRule="auto"/>
        <w:ind w:firstLine="180"/>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 xml:space="preserve">    1. </w:t>
      </w:r>
      <w:r w:rsidR="002B2C81" w:rsidRPr="007A1913">
        <w:rPr>
          <w:rFonts w:ascii="Times New Roman" w:eastAsia="Times New Roman" w:hAnsi="Times New Roman" w:cs="Times New Roman"/>
          <w:i/>
          <w:color w:val="000000" w:themeColor="text1"/>
          <w:sz w:val="24"/>
          <w:szCs w:val="24"/>
        </w:rPr>
        <w:t>Đánh giá về nội dung công việc, sản phẩm đã thực hiện trong kỳ so với tiến độ của Hợp đồng:</w:t>
      </w:r>
    </w:p>
    <w:p w14:paraId="2D9059B5" w14:textId="01E17AA1" w:rsidR="002B2C81" w:rsidRPr="007A1913" w:rsidRDefault="0069736B" w:rsidP="0069736B">
      <w:pPr>
        <w:widowControl w:val="0"/>
        <w:spacing w:before="120" w:after="0" w:line="240" w:lineRule="auto"/>
        <w:ind w:firstLine="180"/>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 xml:space="preserve">   2. </w:t>
      </w:r>
      <w:r w:rsidR="002B2C81" w:rsidRPr="007A1913">
        <w:rPr>
          <w:rFonts w:ascii="Times New Roman" w:eastAsia="Times New Roman" w:hAnsi="Times New Roman" w:cs="Times New Roman"/>
          <w:i/>
          <w:color w:val="000000" w:themeColor="text1"/>
          <w:sz w:val="24"/>
          <w:szCs w:val="24"/>
        </w:rPr>
        <w:t>Đánh giá về tiến độ thực hiện (nội dung, kinh phí)</w:t>
      </w:r>
      <w:r w:rsidR="002B2C81" w:rsidRPr="007A1913">
        <w:rPr>
          <w:rFonts w:ascii="Times New Roman" w:eastAsia="Times New Roman" w:hAnsi="Times New Roman" w:cs="Times New Roman"/>
          <w:color w:val="000000" w:themeColor="text1"/>
          <w:sz w:val="24"/>
          <w:szCs w:val="24"/>
        </w:rPr>
        <w:t>:</w:t>
      </w:r>
    </w:p>
    <w:p w14:paraId="15CE4E25" w14:textId="422A12C8" w:rsidR="002B2C81" w:rsidRPr="007A1913" w:rsidRDefault="0069736B" w:rsidP="0069736B">
      <w:pPr>
        <w:widowControl w:val="0"/>
        <w:spacing w:before="120" w:after="0" w:line="240" w:lineRule="auto"/>
        <w:ind w:firstLine="180"/>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 xml:space="preserve">   3. </w:t>
      </w:r>
      <w:r w:rsidR="002B2C81" w:rsidRPr="007A1913">
        <w:rPr>
          <w:rFonts w:ascii="Times New Roman" w:eastAsia="Times New Roman" w:hAnsi="Times New Roman" w:cs="Times New Roman"/>
          <w:i/>
          <w:color w:val="000000" w:themeColor="text1"/>
          <w:sz w:val="24"/>
          <w:szCs w:val="24"/>
        </w:rPr>
        <w:t>Về các kiến nghị của cơ quan chủ trì và chủ nhiệm:</w:t>
      </w:r>
    </w:p>
    <w:p w14:paraId="2698AFAB" w14:textId="631F6783" w:rsidR="002B2C81" w:rsidRPr="007A1913" w:rsidRDefault="002B2C81" w:rsidP="002B2C81">
      <w:pPr>
        <w:widowControl w:val="0"/>
        <w:tabs>
          <w:tab w:val="center" w:pos="4513"/>
          <w:tab w:val="right" w:pos="9026"/>
        </w:tabs>
        <w:spacing w:before="120"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ab/>
      </w:r>
      <w:r w:rsidR="0069736B" w:rsidRPr="007A1913">
        <w:rPr>
          <w:rFonts w:ascii="Times New Roman" w:eastAsia="Times New Roman" w:hAnsi="Times New Roman" w:cs="Times New Roman"/>
          <w:color w:val="000000" w:themeColor="text1"/>
          <w:sz w:val="24"/>
          <w:szCs w:val="24"/>
        </w:rPr>
        <w:t xml:space="preserve">       </w:t>
      </w:r>
      <w:r w:rsidRPr="007A1913">
        <w:rPr>
          <w:rFonts w:ascii="Times New Roman" w:eastAsia="Times New Roman" w:hAnsi="Times New Roman" w:cs="Times New Roman"/>
          <w:color w:val="000000" w:themeColor="text1"/>
          <w:sz w:val="24"/>
          <w:szCs w:val="24"/>
        </w:rPr>
        <w:t>Biên bản này được làm thành 05 bản. Ban ƯD&amp;TKCN giữ 01 bản, Ban Kế hoạch - Tài chính giữ 01 bản, Đơn vị hợp tác (nếu có) cấp kinh phí hợp tác giữ 01 bản, Cơ quan chủ trì giữ 01 bản, chủ nhiệm nhiệm vụ giữ 01 bản.</w:t>
      </w:r>
    </w:p>
    <w:p w14:paraId="4A97FEE0" w14:textId="77777777" w:rsidR="002B2C81" w:rsidRPr="007A1913" w:rsidRDefault="002B2C81" w:rsidP="002B2C81">
      <w:pPr>
        <w:tabs>
          <w:tab w:val="center" w:pos="4513"/>
          <w:tab w:val="right" w:pos="9026"/>
        </w:tabs>
        <w:spacing w:after="0" w:line="240" w:lineRule="auto"/>
        <w:jc w:val="both"/>
        <w:rPr>
          <w:rFonts w:ascii="Times New Roman" w:eastAsia="Times New Roman" w:hAnsi="Times New Roman" w:cs="Times New Roman"/>
          <w:color w:val="000000" w:themeColor="text1"/>
          <w:sz w:val="28"/>
          <w:szCs w:val="24"/>
        </w:rPr>
      </w:pPr>
    </w:p>
    <w:p w14:paraId="4419A35A" w14:textId="2565C4E0" w:rsidR="002B2C81" w:rsidRPr="007A1913" w:rsidRDefault="002B2C81" w:rsidP="002B2C81">
      <w:pPr>
        <w:spacing w:after="0" w:line="240" w:lineRule="auto"/>
        <w:jc w:val="right"/>
        <w:rPr>
          <w:rFonts w:ascii="Times New Roman" w:eastAsia="Times New Roman" w:hAnsi="Times New Roman" w:cs="Times New Roman"/>
          <w:i/>
          <w:color w:val="000000" w:themeColor="text1"/>
          <w:sz w:val="26"/>
          <w:szCs w:val="24"/>
        </w:rPr>
      </w:pPr>
      <w:r w:rsidRPr="007A1913">
        <w:rPr>
          <w:rFonts w:ascii="Times New Roman" w:eastAsia="Times New Roman" w:hAnsi="Times New Roman" w:cs="Times New Roman"/>
          <w:i/>
          <w:color w:val="000000" w:themeColor="text1"/>
          <w:sz w:val="26"/>
          <w:szCs w:val="24"/>
        </w:rPr>
        <w:t xml:space="preserve">                                                          Hà Nội, ngày     tháng       năm 20</w:t>
      </w:r>
      <w:r w:rsidR="0069736B" w:rsidRPr="007A1913">
        <w:rPr>
          <w:rFonts w:ascii="Times New Roman" w:eastAsia="Times New Roman" w:hAnsi="Times New Roman" w:cs="Times New Roman"/>
          <w:i/>
          <w:color w:val="000000" w:themeColor="text1"/>
          <w:sz w:val="26"/>
          <w:szCs w:val="24"/>
        </w:rPr>
        <w:t>2</w:t>
      </w:r>
      <w:r w:rsidRPr="007A1913">
        <w:rPr>
          <w:rFonts w:ascii="Times New Roman" w:eastAsia="Times New Roman" w:hAnsi="Times New Roman" w:cs="Times New Roman"/>
          <w:i/>
          <w:color w:val="000000" w:themeColor="text1"/>
          <w:sz w:val="26"/>
          <w:szCs w:val="24"/>
        </w:rPr>
        <w:t>….</w:t>
      </w:r>
    </w:p>
    <w:tbl>
      <w:tblPr>
        <w:tblW w:w="10008" w:type="dxa"/>
        <w:tblLook w:val="01E0" w:firstRow="1" w:lastRow="1" w:firstColumn="1" w:lastColumn="1" w:noHBand="0" w:noVBand="0"/>
      </w:tblPr>
      <w:tblGrid>
        <w:gridCol w:w="2448"/>
        <w:gridCol w:w="2520"/>
        <w:gridCol w:w="2340"/>
        <w:gridCol w:w="2700"/>
      </w:tblGrid>
      <w:tr w:rsidR="007A1913" w:rsidRPr="007A1913" w14:paraId="5FC50F61" w14:textId="77777777" w:rsidTr="00564291">
        <w:tc>
          <w:tcPr>
            <w:tcW w:w="2448" w:type="dxa"/>
            <w:shd w:val="clear" w:color="auto" w:fill="auto"/>
          </w:tcPr>
          <w:p w14:paraId="269C9494"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bCs/>
                <w:color w:val="000000" w:themeColor="text1"/>
                <w:sz w:val="26"/>
                <w:szCs w:val="24"/>
              </w:rPr>
              <w:t xml:space="preserve">Đại diện cơ quan chủ trì  </w:t>
            </w:r>
          </w:p>
        </w:tc>
        <w:tc>
          <w:tcPr>
            <w:tcW w:w="2520" w:type="dxa"/>
            <w:shd w:val="clear" w:color="auto" w:fill="auto"/>
          </w:tcPr>
          <w:p w14:paraId="5FFCC648"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bCs/>
                <w:color w:val="000000" w:themeColor="text1"/>
                <w:sz w:val="26"/>
                <w:szCs w:val="24"/>
              </w:rPr>
              <w:t>Chủ nhiệm</w:t>
            </w:r>
          </w:p>
        </w:tc>
        <w:tc>
          <w:tcPr>
            <w:tcW w:w="2340" w:type="dxa"/>
            <w:shd w:val="clear" w:color="auto" w:fill="auto"/>
          </w:tcPr>
          <w:p w14:paraId="7F4FB429"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bCs/>
                <w:color w:val="000000" w:themeColor="text1"/>
                <w:sz w:val="26"/>
                <w:szCs w:val="24"/>
              </w:rPr>
              <w:t>Đại diện ban Kế hoạch - Tài chính</w:t>
            </w:r>
          </w:p>
        </w:tc>
        <w:tc>
          <w:tcPr>
            <w:tcW w:w="2700" w:type="dxa"/>
            <w:shd w:val="clear" w:color="auto" w:fill="auto"/>
          </w:tcPr>
          <w:p w14:paraId="2FBF7A56" w14:textId="246035D1" w:rsidR="002B2C81" w:rsidRPr="007A1913" w:rsidRDefault="0069736B"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bCs/>
                <w:color w:val="000000" w:themeColor="text1"/>
                <w:sz w:val="26"/>
                <w:szCs w:val="24"/>
              </w:rPr>
              <w:t>Tổ trưởng</w:t>
            </w:r>
          </w:p>
        </w:tc>
      </w:tr>
      <w:tr w:rsidR="007A1913" w:rsidRPr="007A1913" w14:paraId="188098E6" w14:textId="77777777" w:rsidTr="00564291">
        <w:tc>
          <w:tcPr>
            <w:tcW w:w="2448" w:type="dxa"/>
            <w:shd w:val="clear" w:color="auto" w:fill="auto"/>
          </w:tcPr>
          <w:p w14:paraId="25EBE9C9"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(Ký tên, Họ và tên)</w:t>
            </w:r>
          </w:p>
        </w:tc>
        <w:tc>
          <w:tcPr>
            <w:tcW w:w="2520" w:type="dxa"/>
            <w:shd w:val="clear" w:color="auto" w:fill="auto"/>
          </w:tcPr>
          <w:p w14:paraId="66748CEC"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(Ký tên, Họ và tên)</w:t>
            </w:r>
          </w:p>
        </w:tc>
        <w:tc>
          <w:tcPr>
            <w:tcW w:w="2340" w:type="dxa"/>
            <w:shd w:val="clear" w:color="auto" w:fill="auto"/>
          </w:tcPr>
          <w:p w14:paraId="204F2FD3"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(Ký tên, Họ và tên)</w:t>
            </w:r>
          </w:p>
        </w:tc>
        <w:tc>
          <w:tcPr>
            <w:tcW w:w="2700" w:type="dxa"/>
            <w:shd w:val="clear" w:color="auto" w:fill="auto"/>
          </w:tcPr>
          <w:p w14:paraId="18EA6F52"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(Ký tên, Họ và tên)</w:t>
            </w:r>
          </w:p>
          <w:p w14:paraId="74BD6312"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p>
          <w:p w14:paraId="208E91EB"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rPr>
            </w:pPr>
          </w:p>
        </w:tc>
      </w:tr>
    </w:tbl>
    <w:p w14:paraId="18766FB2"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lang w:val="nl-NL"/>
        </w:rPr>
      </w:pPr>
      <w:r w:rsidRPr="007A1913">
        <w:rPr>
          <w:rFonts w:ascii="Times New Roman" w:eastAsia="Times New Roman" w:hAnsi="Times New Roman" w:cs="Times New Roman"/>
          <w:color w:val="000000" w:themeColor="text1"/>
          <w:sz w:val="24"/>
          <w:szCs w:val="24"/>
          <w:highlight w:val="yellow"/>
        </w:rPr>
        <w:br w:type="page"/>
      </w:r>
      <w:r w:rsidRPr="007A1913">
        <w:rPr>
          <w:rFonts w:ascii="Times New Roman" w:eastAsia="Times New Roman" w:hAnsi="Times New Roman" w:cs="Times New Roman"/>
          <w:i/>
          <w:color w:val="000000" w:themeColor="text1"/>
          <w:sz w:val="24"/>
          <w:szCs w:val="24"/>
        </w:rPr>
        <w:lastRenderedPageBreak/>
        <w:t xml:space="preserve"> </w:t>
      </w:r>
      <w:bookmarkStart w:id="69" w:name="_Toc529281665"/>
      <w:r w:rsidRPr="007A1913">
        <w:rPr>
          <w:rFonts w:ascii="Times New Roman" w:eastAsia="Times New Roman" w:hAnsi="Times New Roman" w:cs="Times New Roman"/>
          <w:i/>
          <w:color w:val="000000" w:themeColor="text1"/>
          <w:sz w:val="28"/>
          <w:szCs w:val="24"/>
          <w:lang w:val="sv-SE"/>
        </w:rPr>
        <w:t>Mẫu 26: Báo cáo tổng hợp kết quả</w:t>
      </w:r>
      <w:bookmarkEnd w:id="69"/>
    </w:p>
    <w:p w14:paraId="12A7C5BA"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before="240" w:after="0" w:line="240" w:lineRule="auto"/>
        <w:jc w:val="center"/>
        <w:rPr>
          <w:rFonts w:ascii="Times New Roman" w:eastAsia="Times New Roman" w:hAnsi="Times New Roman" w:cs="Times New Roman"/>
          <w:b/>
          <w:color w:val="000000" w:themeColor="text1"/>
          <w:sz w:val="24"/>
          <w:szCs w:val="28"/>
          <w:lang w:val="nl-NL"/>
        </w:rPr>
      </w:pPr>
    </w:p>
    <w:p w14:paraId="49591DAD"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before="240" w:after="0" w:line="240" w:lineRule="auto"/>
        <w:jc w:val="center"/>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VIỆN HÀN LÂM KHOA HỌC VÀ CÔNG NGHỆ VIỆT NAM</w:t>
      </w:r>
    </w:p>
    <w:p w14:paraId="7AD45D05"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24"/>
          <w:szCs w:val="28"/>
          <w:lang w:val="nl-NL"/>
        </w:rPr>
        <w:t xml:space="preserve">VIỆN .............................. </w:t>
      </w:r>
    </w:p>
    <w:p w14:paraId="40018D97" w14:textId="6998B926"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19840" behindDoc="0" locked="0" layoutInCell="1" allowOverlap="1" wp14:anchorId="228FC9AF" wp14:editId="08E8E4A8">
                <wp:simplePos x="0" y="0"/>
                <wp:positionH relativeFrom="column">
                  <wp:posOffset>2124075</wp:posOffset>
                </wp:positionH>
                <wp:positionV relativeFrom="paragraph">
                  <wp:posOffset>55245</wp:posOffset>
                </wp:positionV>
                <wp:extent cx="1600200" cy="0"/>
                <wp:effectExtent l="5715" t="8255" r="13335" b="1079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2315684" id="Straight Connector 5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4.35pt" to="293.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TGJAIAAEI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"/>
            </w:pict>
          </mc:Fallback>
        </mc:AlternateContent>
      </w:r>
    </w:p>
    <w:p w14:paraId="16A1AE9A"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53B40E21"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3D8EED11"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2F29804A"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662B6BED"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2AD84328"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45952A20"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p>
    <w:p w14:paraId="067DEA3D"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color w:val="000000" w:themeColor="text1"/>
          <w:sz w:val="24"/>
          <w:szCs w:val="24"/>
          <w:lang w:val="nl-NL"/>
        </w:rPr>
      </w:pPr>
    </w:p>
    <w:p w14:paraId="278FED1E"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32"/>
          <w:szCs w:val="28"/>
          <w:lang w:val="nl-NL"/>
        </w:rPr>
      </w:pPr>
      <w:r w:rsidRPr="007A1913">
        <w:rPr>
          <w:rFonts w:ascii="Times New Roman" w:eastAsia="Times New Roman" w:hAnsi="Times New Roman" w:cs="Times New Roman"/>
          <w:b/>
          <w:color w:val="000000" w:themeColor="text1"/>
          <w:sz w:val="32"/>
          <w:szCs w:val="28"/>
          <w:lang w:val="nl-NL"/>
        </w:rPr>
        <w:t>BÁO CÁO TỔNG HỢP</w:t>
      </w:r>
    </w:p>
    <w:p w14:paraId="57887243"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24"/>
          <w:szCs w:val="28"/>
          <w:lang w:val="nl-NL"/>
        </w:rPr>
        <w:t xml:space="preserve">KẾT QUẢ THỰC HIỆN NHIỆM VỤ  PHÁT TRIỂN CÔNG NGHỆ </w:t>
      </w:r>
    </w:p>
    <w:p w14:paraId="2894506E"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24"/>
          <w:szCs w:val="28"/>
          <w:lang w:val="nl-NL"/>
        </w:rPr>
        <w:t xml:space="preserve">CẤP VIỆN HÀN LÂM KHCNVN </w:t>
      </w:r>
    </w:p>
    <w:p w14:paraId="5CDE4880"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p>
    <w:p w14:paraId="56904DB6"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aps/>
          <w:color w:val="000000" w:themeColor="text1"/>
          <w:sz w:val="40"/>
          <w:szCs w:val="40"/>
          <w:lang w:val="nl-NL"/>
        </w:rPr>
      </w:pPr>
    </w:p>
    <w:p w14:paraId="79021894"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aps/>
          <w:color w:val="000000" w:themeColor="text1"/>
          <w:sz w:val="40"/>
          <w:szCs w:val="40"/>
          <w:lang w:val="nl-NL"/>
        </w:rPr>
      </w:pPr>
    </w:p>
    <w:p w14:paraId="6075E152"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b/>
          <w:color w:val="000000" w:themeColor="text1"/>
          <w:sz w:val="32"/>
          <w:szCs w:val="32"/>
          <w:lang w:val="nl-NL"/>
        </w:rPr>
        <w:t xml:space="preserve">TÊN NHIỆM VỤ </w:t>
      </w:r>
    </w:p>
    <w:p w14:paraId="2551F4DC"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542B6F3E"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r w:rsidRPr="007A1913">
        <w:rPr>
          <w:rFonts w:ascii="Times New Roman" w:eastAsia="Times New Roman" w:hAnsi="Times New Roman" w:cs="Times New Roman"/>
          <w:color w:val="000000" w:themeColor="text1"/>
          <w:sz w:val="24"/>
          <w:szCs w:val="24"/>
          <w:lang w:val="nl-NL"/>
        </w:rPr>
        <w:t>Mã số: ................</w:t>
      </w:r>
    </w:p>
    <w:p w14:paraId="215776C4"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3373FD7E"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03D09EC6"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7567B6CB"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 xml:space="preserve"> </w:t>
      </w:r>
    </w:p>
    <w:p w14:paraId="26DC71AC"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7201AAEC"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p>
    <w:p w14:paraId="45071EF6"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 xml:space="preserve">                                          </w:t>
      </w:r>
    </w:p>
    <w:p w14:paraId="3D3BADB1" w14:textId="13C6B23D" w:rsidR="002B2C81" w:rsidRPr="007A1913" w:rsidRDefault="003B3565"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ind w:firstLine="1980"/>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b/>
          <w:color w:val="000000" w:themeColor="text1"/>
          <w:sz w:val="26"/>
          <w:szCs w:val="26"/>
          <w:lang w:val="nl-NL"/>
        </w:rPr>
        <w:t xml:space="preserve">     </w:t>
      </w:r>
      <w:r w:rsidR="002B2C81" w:rsidRPr="007A1913">
        <w:rPr>
          <w:rFonts w:ascii="Times New Roman" w:eastAsia="Times New Roman" w:hAnsi="Times New Roman" w:cs="Times New Roman"/>
          <w:color w:val="000000" w:themeColor="text1"/>
          <w:sz w:val="24"/>
          <w:szCs w:val="28"/>
          <w:lang w:val="nl-NL"/>
        </w:rPr>
        <w:t>Hướng:  Phát triển công nghệ (UDPTCN)</w:t>
      </w:r>
    </w:p>
    <w:p w14:paraId="35832F7A"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ind w:firstLine="1980"/>
        <w:rPr>
          <w:rFonts w:ascii="Times New Roman" w:eastAsia="Times New Roman" w:hAnsi="Times New Roman" w:cs="Times New Roman"/>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 xml:space="preserve">      Đơn vị chủ trì: ....................................................</w:t>
      </w:r>
    </w:p>
    <w:p w14:paraId="04C11C70"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ind w:firstLine="1980"/>
        <w:rPr>
          <w:rFonts w:ascii="Times New Roman" w:eastAsia="Times New Roman" w:hAnsi="Times New Roman" w:cs="Times New Roman"/>
          <w:b/>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 xml:space="preserve">      Chủ nhiệm nhiệm vụ: ...............................................</w:t>
      </w:r>
    </w:p>
    <w:p w14:paraId="7F6CA23E"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8"/>
          <w:lang w:val="nl-NL"/>
        </w:rPr>
      </w:pPr>
    </w:p>
    <w:p w14:paraId="05990F26"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5BE6EA90"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44C17446"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4C9672BA"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42BC267B"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471D1F84"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434ED4D5"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4247CCF7"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578EF48C"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22489061"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54D793D5"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6D4F2DDD"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119F6F2C"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rPr>
          <w:rFonts w:ascii="Times New Roman" w:eastAsia="Times New Roman" w:hAnsi="Times New Roman" w:cs="Times New Roman"/>
          <w:b/>
          <w:color w:val="000000" w:themeColor="text1"/>
          <w:sz w:val="24"/>
          <w:szCs w:val="24"/>
          <w:lang w:val="nl-NL"/>
        </w:rPr>
      </w:pPr>
    </w:p>
    <w:p w14:paraId="2C78B670" w14:textId="77777777"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color w:val="000000" w:themeColor="text1"/>
          <w:sz w:val="24"/>
          <w:szCs w:val="24"/>
          <w:lang w:val="nl-NL"/>
        </w:rPr>
      </w:pPr>
      <w:r w:rsidRPr="007A1913">
        <w:rPr>
          <w:rFonts w:ascii="Times New Roman" w:eastAsia="Times New Roman" w:hAnsi="Times New Roman" w:cs="Times New Roman"/>
          <w:b/>
          <w:color w:val="000000" w:themeColor="text1"/>
          <w:sz w:val="26"/>
          <w:szCs w:val="26"/>
          <w:lang w:val="nl-NL"/>
        </w:rPr>
        <w:t xml:space="preserve">  </w:t>
      </w:r>
    </w:p>
    <w:p w14:paraId="2D947289" w14:textId="4DB05375" w:rsidR="002B2C81" w:rsidRPr="007A1913" w:rsidRDefault="002B2C81" w:rsidP="002B2C81">
      <w:pPr>
        <w:pBdr>
          <w:top w:val="thinThickSmallGap" w:sz="18" w:space="1" w:color="auto"/>
          <w:left w:val="thinThickSmallGap" w:sz="18" w:space="4" w:color="auto"/>
          <w:bottom w:val="thinThickSmallGap" w:sz="18" w:space="1" w:color="auto"/>
          <w:right w:val="thinThickSmallGap" w:sz="18" w:space="4" w:color="auto"/>
        </w:pBdr>
        <w:spacing w:after="0" w:line="240" w:lineRule="auto"/>
        <w:jc w:val="center"/>
        <w:rPr>
          <w:rFonts w:ascii="Times New Roman" w:eastAsia="Times New Roman" w:hAnsi="Times New Roman" w:cs="Times New Roman"/>
          <w:smallCaps/>
          <w:color w:val="000000" w:themeColor="text1"/>
          <w:sz w:val="24"/>
          <w:szCs w:val="28"/>
          <w:lang w:val="nl-NL"/>
        </w:rPr>
      </w:pPr>
      <w:r w:rsidRPr="007A1913">
        <w:rPr>
          <w:rFonts w:ascii="Times New Roman" w:eastAsia="Times New Roman" w:hAnsi="Times New Roman" w:cs="Times New Roman"/>
          <w:color w:val="000000" w:themeColor="text1"/>
          <w:sz w:val="24"/>
          <w:szCs w:val="28"/>
          <w:lang w:val="nl-NL"/>
        </w:rPr>
        <w:t>.........., …./</w:t>
      </w:r>
      <w:r w:rsidRPr="007A1913">
        <w:rPr>
          <w:rFonts w:ascii="Times New Roman" w:eastAsia="Times New Roman" w:hAnsi="Times New Roman" w:cs="Times New Roman"/>
          <w:smallCaps/>
          <w:color w:val="000000" w:themeColor="text1"/>
          <w:sz w:val="24"/>
          <w:szCs w:val="28"/>
          <w:lang w:val="nl-NL"/>
        </w:rPr>
        <w:t>20</w:t>
      </w:r>
      <w:r w:rsidR="00247911" w:rsidRPr="007A1913">
        <w:rPr>
          <w:rFonts w:ascii="Times New Roman" w:eastAsia="Times New Roman" w:hAnsi="Times New Roman" w:cs="Times New Roman"/>
          <w:smallCaps/>
          <w:color w:val="000000" w:themeColor="text1"/>
          <w:sz w:val="24"/>
          <w:szCs w:val="28"/>
          <w:lang w:val="nl-NL"/>
        </w:rPr>
        <w:t>23</w:t>
      </w:r>
    </w:p>
    <w:p w14:paraId="32FAC4CB" w14:textId="69201FA9"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br w:type="page"/>
      </w:r>
      <w:r w:rsidRPr="007A1913">
        <w:rPr>
          <w:rFonts w:ascii="Times New Roman" w:eastAsia="Times New Roman" w:hAnsi="Times New Roman" w:cs="Times New Roman"/>
          <w:color w:val="000000" w:themeColor="text1"/>
          <w:sz w:val="26"/>
          <w:szCs w:val="26"/>
          <w:lang w:val="nl-NL"/>
        </w:rPr>
        <w:lastRenderedPageBreak/>
        <w:t xml:space="preserve">Báo cáo tổng hợp kết quả thực hiện nhiệm vụ gồm 3 phần chính (không quá </w:t>
      </w:r>
      <w:r w:rsidR="003B3565" w:rsidRPr="007A1913">
        <w:rPr>
          <w:rFonts w:ascii="Times New Roman" w:eastAsia="Times New Roman" w:hAnsi="Times New Roman" w:cs="Times New Roman"/>
          <w:color w:val="000000" w:themeColor="text1"/>
          <w:sz w:val="26"/>
          <w:szCs w:val="26"/>
          <w:lang w:val="nl-NL"/>
        </w:rPr>
        <w:t>100</w:t>
      </w:r>
      <w:r w:rsidRPr="007A1913">
        <w:rPr>
          <w:rFonts w:ascii="Times New Roman" w:eastAsia="Times New Roman" w:hAnsi="Times New Roman" w:cs="Times New Roman"/>
          <w:color w:val="000000" w:themeColor="text1"/>
          <w:sz w:val="26"/>
          <w:szCs w:val="26"/>
          <w:lang w:val="nl-NL"/>
        </w:rPr>
        <w:t xml:space="preserve"> trang, không kể tài liệu tham khảo):</w:t>
      </w:r>
    </w:p>
    <w:p w14:paraId="595C5D1C"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Phần I:</w:t>
      </w:r>
      <w:r w:rsidRPr="007A1913">
        <w:rPr>
          <w:rFonts w:ascii="Times New Roman" w:eastAsia="Times New Roman" w:hAnsi="Times New Roman" w:cs="Times New Roman"/>
          <w:color w:val="000000" w:themeColor="text1"/>
          <w:sz w:val="26"/>
          <w:szCs w:val="26"/>
          <w:lang w:val="nl-NL"/>
        </w:rPr>
        <w:t xml:space="preserve"> Báo cáo tổng kết nhiệm vụ.</w:t>
      </w:r>
    </w:p>
    <w:p w14:paraId="476CF24F"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Báo cáo tổng kết nhiệm vụ gồm các phần chính sau:</w:t>
      </w:r>
    </w:p>
    <w:p w14:paraId="39989332"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Mục lục</w:t>
      </w:r>
    </w:p>
    <w:p w14:paraId="2D53BE7B"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Danh sách thành viên chính tham gia nhiệm vụ</w:t>
      </w:r>
    </w:p>
    <w:p w14:paraId="00BF3BF2"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xml:space="preserve">Danh mục </w:t>
      </w:r>
      <w:r w:rsidRPr="007A1913">
        <w:rPr>
          <w:rFonts w:ascii="Times New Roman" w:eastAsia="Times New Roman" w:hAnsi="Times New Roman" w:cs="Times New Roman"/>
          <w:color w:val="000000" w:themeColor="text1"/>
          <w:sz w:val="26"/>
          <w:szCs w:val="26"/>
          <w:lang w:val="de-DE"/>
        </w:rPr>
        <w:t>các ký hiệu, các chữ viết tắt</w:t>
      </w:r>
    </w:p>
    <w:p w14:paraId="436B5C6D"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Danh mục các bảng</w:t>
      </w:r>
    </w:p>
    <w:p w14:paraId="08C58D35"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Danh mục các hình vẽ, đồ thị</w:t>
      </w:r>
    </w:p>
    <w:p w14:paraId="1DC6CD66"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Mở đầu</w:t>
      </w:r>
    </w:p>
    <w:p w14:paraId="6EC27CCC"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Chương I.</w:t>
      </w:r>
    </w:p>
    <w:p w14:paraId="363A8789"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Chương II.</w:t>
      </w:r>
    </w:p>
    <w:p w14:paraId="7E6E5C1F"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xml:space="preserve">Chương ... </w:t>
      </w:r>
      <w:r w:rsidRPr="007A1913">
        <w:rPr>
          <w:rFonts w:ascii="Times New Roman" w:eastAsia="Times New Roman" w:hAnsi="Times New Roman" w:cs="Times New Roman"/>
          <w:i/>
          <w:color w:val="000000" w:themeColor="text1"/>
          <w:sz w:val="26"/>
          <w:szCs w:val="26"/>
          <w:lang w:val="nl-NL"/>
        </w:rPr>
        <w:t>(Số lượng chương do cơ quan chủ trì và chủ nhiệm nhiệm vụ quyết định)</w:t>
      </w:r>
    </w:p>
    <w:p w14:paraId="6AD10ACB"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Kết luận và kiến nghị</w:t>
      </w:r>
    </w:p>
    <w:p w14:paraId="7097FF8F"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Tài liệu tham khảo</w:t>
      </w:r>
    </w:p>
    <w:p w14:paraId="12340DDC"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 xml:space="preserve">Phần II: </w:t>
      </w:r>
      <w:r w:rsidRPr="007A1913">
        <w:rPr>
          <w:rFonts w:ascii="Times New Roman" w:eastAsia="Times New Roman" w:hAnsi="Times New Roman" w:cs="Times New Roman"/>
          <w:color w:val="000000" w:themeColor="text1"/>
          <w:sz w:val="26"/>
          <w:szCs w:val="26"/>
          <w:lang w:val="nl-NL"/>
        </w:rPr>
        <w:t>Hồ sơ nhiệm vụ. Phần này có các văn bản sau:</w:t>
      </w:r>
    </w:p>
    <w:p w14:paraId="72045C9A"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Tóm tắt kết quả nhiệm vụ bằng tiếng Việt (Mẫu 27)</w:t>
      </w:r>
    </w:p>
    <w:p w14:paraId="2C617C2E"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Tóm tắt kết quả nhiệm vụ bằng tiếng Anh (Mẫu 28);</w:t>
      </w:r>
    </w:p>
    <w:p w14:paraId="32E5AA7B"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xml:space="preserve">- Thống kê kết quả thực hiện nhiệm vụ (Mẫu 29); </w:t>
      </w:r>
    </w:p>
    <w:p w14:paraId="2FCA0C3F"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Báo cáo tình hình sử dụng, quyết toán tài chính của nhiệm vụ có xác nhận của kế toán và thủ trưởng đơn vị (Mẫu 30);</w:t>
      </w:r>
    </w:p>
    <w:p w14:paraId="7544A560"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xml:space="preserve">- Hồ sơ nhiệm vụ (Mẫu 21) đã được phê duyệt (bản sao);   </w:t>
      </w:r>
    </w:p>
    <w:p w14:paraId="65894191"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Quyết định Hội đồng, Biên bản họp Hội đồng nghiệm thu cấp cơ sở;</w:t>
      </w:r>
    </w:p>
    <w:p w14:paraId="5DA554E1"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Nhận xét của 2 phản biện cấp cơ sở;</w:t>
      </w:r>
    </w:p>
    <w:p w14:paraId="2AB62996"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xml:space="preserve">- Đơn xin điều chỉnh dự toán thực hiện nhiệm vụ có phê duyệt của Viện Hàn lâm KHCNVN </w:t>
      </w:r>
      <w:r w:rsidRPr="007A1913">
        <w:rPr>
          <w:rFonts w:ascii="Times New Roman" w:eastAsia="Times New Roman" w:hAnsi="Times New Roman" w:cs="Times New Roman"/>
          <w:color w:val="000000" w:themeColor="text1"/>
          <w:sz w:val="26"/>
          <w:szCs w:val="26"/>
          <w:lang w:val="pt-BR"/>
        </w:rPr>
        <w:t xml:space="preserve">(Mẫu 24) </w:t>
      </w:r>
      <w:r w:rsidRPr="007A1913">
        <w:rPr>
          <w:rFonts w:ascii="Times New Roman" w:eastAsia="Times New Roman" w:hAnsi="Times New Roman" w:cs="Times New Roman"/>
          <w:color w:val="000000" w:themeColor="text1"/>
          <w:sz w:val="26"/>
          <w:szCs w:val="26"/>
          <w:lang w:val="nl-NL"/>
        </w:rPr>
        <w:t>(nếu có);</w:t>
      </w:r>
    </w:p>
    <w:p w14:paraId="29661DE9"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xml:space="preserve">- Đơn xin gia hạn thực hiện nhiệm vụ có phê duyệt của Viện Hàn lâm KHCNVN </w:t>
      </w:r>
      <w:r w:rsidRPr="007A1913">
        <w:rPr>
          <w:rFonts w:ascii="Times New Roman" w:eastAsia="Times New Roman" w:hAnsi="Times New Roman" w:cs="Times New Roman"/>
          <w:color w:val="000000" w:themeColor="text1"/>
          <w:sz w:val="26"/>
          <w:szCs w:val="26"/>
          <w:lang w:val="pt-BR"/>
        </w:rPr>
        <w:t xml:space="preserve">(Mẫu 25) </w:t>
      </w:r>
      <w:r w:rsidRPr="007A1913">
        <w:rPr>
          <w:rFonts w:ascii="Times New Roman" w:eastAsia="Times New Roman" w:hAnsi="Times New Roman" w:cs="Times New Roman"/>
          <w:color w:val="000000" w:themeColor="text1"/>
          <w:sz w:val="26"/>
          <w:szCs w:val="26"/>
          <w:lang w:val="nl-NL"/>
        </w:rPr>
        <w:t>(nếu có);</w:t>
      </w:r>
    </w:p>
    <w:p w14:paraId="4D9632E2"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Giải trình của Chủ nhiệm nhiệm vụ có xác nhận của Thủ trưởng đơn vị và Hội đồng khoa học (trường hợp nộp hồ sơ muộn hơn 3 tháng sau khi kết thúc thời gian thực hiện nhiệm vụ).</w:t>
      </w:r>
    </w:p>
    <w:p w14:paraId="162AEDA2"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Phần III:</w:t>
      </w:r>
      <w:r w:rsidRPr="007A1913">
        <w:rPr>
          <w:rFonts w:ascii="Times New Roman" w:eastAsia="Times New Roman" w:hAnsi="Times New Roman" w:cs="Times New Roman"/>
          <w:color w:val="000000" w:themeColor="text1"/>
          <w:sz w:val="26"/>
          <w:szCs w:val="26"/>
          <w:lang w:val="nl-NL"/>
        </w:rPr>
        <w:t xml:space="preserve"> Minh chứng về các kết quả sở hữu trí tuệ công bố và đào tạo</w:t>
      </w:r>
    </w:p>
    <w:p w14:paraId="07EB180D"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xml:space="preserve">- Bản photocopy </w:t>
      </w:r>
      <w:r w:rsidRPr="007A1913">
        <w:rPr>
          <w:rFonts w:ascii="Times New Roman" w:eastAsia="Times New Roman" w:hAnsi="Times New Roman" w:cs="Times New Roman"/>
          <w:color w:val="000000" w:themeColor="text1"/>
          <w:sz w:val="26"/>
          <w:szCs w:val="26"/>
          <w:lang w:val="pt-BR"/>
        </w:rPr>
        <w:t xml:space="preserve">văn bằng </w:t>
      </w:r>
      <w:r w:rsidRPr="007A1913">
        <w:rPr>
          <w:rFonts w:ascii="Times New Roman" w:eastAsia="Times New Roman" w:hAnsi="Times New Roman" w:cs="Times New Roman"/>
          <w:bCs/>
          <w:color w:val="000000" w:themeColor="text1"/>
          <w:sz w:val="26"/>
          <w:szCs w:val="26"/>
          <w:lang w:val="pt-BR"/>
        </w:rPr>
        <w:t>sở hữu trí tuệ hoặc giấy chứng nhận nhãn hiệu hàng hóa, kiểu dáng</w:t>
      </w:r>
      <w:r w:rsidRPr="007A1913">
        <w:rPr>
          <w:rFonts w:ascii="Times New Roman" w:eastAsia="Times New Roman" w:hAnsi="Times New Roman" w:cs="Times New Roman"/>
          <w:color w:val="000000" w:themeColor="text1"/>
          <w:sz w:val="26"/>
          <w:szCs w:val="26"/>
          <w:lang w:val="nl-NL"/>
        </w:rPr>
        <w:t xml:space="preserve"> hoặc giấy tiếp nhận hồ sơ hợp lệ của cơ quan thụ lý các hồ sơ </w:t>
      </w:r>
      <w:r w:rsidRPr="007A1913">
        <w:rPr>
          <w:rFonts w:ascii="Times New Roman" w:eastAsia="Times New Roman" w:hAnsi="Times New Roman" w:cs="Times New Roman"/>
          <w:color w:val="000000" w:themeColor="text1"/>
          <w:sz w:val="26"/>
          <w:szCs w:val="26"/>
          <w:lang w:val="pt-BR"/>
        </w:rPr>
        <w:t xml:space="preserve">đăng ký </w:t>
      </w:r>
      <w:r w:rsidRPr="007A1913">
        <w:rPr>
          <w:rFonts w:ascii="Times New Roman" w:eastAsia="Times New Roman" w:hAnsi="Times New Roman" w:cs="Times New Roman"/>
          <w:bCs/>
          <w:color w:val="000000" w:themeColor="text1"/>
          <w:sz w:val="26"/>
          <w:szCs w:val="26"/>
          <w:lang w:val="pt-BR"/>
        </w:rPr>
        <w:t>cấp văn bằng sở hữu trí tuệ hoặc giấy chứng nhận nhãn hiệu hàng hóa, kiểu dáng</w:t>
      </w:r>
      <w:r w:rsidRPr="007A1913">
        <w:rPr>
          <w:rFonts w:ascii="Times New Roman" w:eastAsia="Times New Roman" w:hAnsi="Times New Roman" w:cs="Times New Roman"/>
          <w:color w:val="000000" w:themeColor="text1"/>
          <w:sz w:val="26"/>
          <w:szCs w:val="26"/>
          <w:lang w:val="nl-NL"/>
        </w:rPr>
        <w:t>;</w:t>
      </w:r>
    </w:p>
    <w:p w14:paraId="6106670A"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xml:space="preserve">- Bản photocopy </w:t>
      </w:r>
      <w:r w:rsidRPr="007A1913">
        <w:rPr>
          <w:rFonts w:ascii="Times New Roman" w:eastAsia="Times New Roman" w:hAnsi="Times New Roman" w:cs="Times New Roman"/>
          <w:color w:val="000000" w:themeColor="text1"/>
          <w:sz w:val="26"/>
          <w:szCs w:val="26"/>
          <w:lang w:val="pt-BR"/>
        </w:rPr>
        <w:t>toàn văn bài báo từ tạp chí</w:t>
      </w:r>
      <w:r w:rsidRPr="007A1913">
        <w:rPr>
          <w:rFonts w:ascii="Times New Roman" w:eastAsia="Times New Roman" w:hAnsi="Times New Roman" w:cs="Times New Roman"/>
          <w:color w:val="000000" w:themeColor="text1"/>
          <w:sz w:val="26"/>
          <w:szCs w:val="26"/>
          <w:lang w:val="nl-NL"/>
        </w:rPr>
        <w:t xml:space="preserve"> hoặc giấy chấp nhận đăng bài;</w:t>
      </w:r>
    </w:p>
    <w:p w14:paraId="4DABCCF0" w14:textId="77777777" w:rsidR="002B2C81" w:rsidRPr="007A1913" w:rsidRDefault="002B2C81" w:rsidP="002A69DE">
      <w:pPr>
        <w:spacing w:after="0" w:line="240"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 xml:space="preserve">- Bản Photocopy bằng Tiến sỹ, Thạc sỹ hoặc các văn bản xác nhận của các cơ quan đào tạo (Giấy xác nhận, Quyết định thành lập hội đồng, Bảng điểm bảo vệ, ....). </w:t>
      </w:r>
    </w:p>
    <w:p w14:paraId="37B3C0C4" w14:textId="451A6BF8" w:rsidR="002A69DE" w:rsidRPr="007A1913" w:rsidRDefault="002A69DE" w:rsidP="002A69DE">
      <w:pPr>
        <w:spacing w:after="0" w:line="240"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4"/>
          <w:szCs w:val="24"/>
          <w:lang w:val="nl-NL"/>
        </w:rPr>
        <w:t>-</w:t>
      </w:r>
      <w:r w:rsidRPr="007A1913">
        <w:rPr>
          <w:rFonts w:ascii="Times New Roman" w:eastAsia="Times New Roman" w:hAnsi="Times New Roman" w:cs="Times New Roman"/>
          <w:color w:val="000000" w:themeColor="text1"/>
          <w:sz w:val="26"/>
          <w:szCs w:val="26"/>
          <w:lang w:val="nl-NL"/>
        </w:rPr>
        <w:t xml:space="preserve"> </w:t>
      </w:r>
      <w:r w:rsidRPr="007A1913">
        <w:rPr>
          <w:rFonts w:ascii="Times New Roman" w:eastAsia="Times New Roman" w:hAnsi="Times New Roman" w:cs="Times New Roman"/>
          <w:color w:val="000000" w:themeColor="text1"/>
          <w:sz w:val="26"/>
          <w:szCs w:val="26"/>
        </w:rPr>
        <w:t xml:space="preserve">Hồ sơ đề xuất phương án giao nhận quyền gồm:  Phương án giao nhận quyền  để nghiên cứu, phát triển công nghệ…(mẫu 02/PA, Thông tư </w:t>
      </w:r>
      <w:r w:rsidR="0069736B" w:rsidRPr="007A1913">
        <w:rPr>
          <w:rFonts w:ascii="Times New Roman" w:eastAsia="Times New Roman" w:hAnsi="Times New Roman" w:cs="Times New Roman"/>
          <w:color w:val="000000" w:themeColor="text1"/>
          <w:sz w:val="26"/>
          <w:szCs w:val="26"/>
        </w:rPr>
        <w:t xml:space="preserve">số </w:t>
      </w:r>
      <w:r w:rsidRPr="007A1913">
        <w:rPr>
          <w:rFonts w:ascii="Times New Roman" w:eastAsia="Times New Roman" w:hAnsi="Times New Roman" w:cs="Times New Roman"/>
          <w:color w:val="000000" w:themeColor="text1"/>
          <w:sz w:val="26"/>
          <w:szCs w:val="26"/>
        </w:rPr>
        <w:t xml:space="preserve">63/2018/TT-BTC); Biên bản định giá tài sản của Tổ/Hội đồng thẩm định tài sản của nhiệm vụ hoặc báo cáo của đơn vị được thuê thẩm định giá tài sản là kết quả của quá trình thực hiện nhiệm vụ (nếu có) (mẫu báo cáo ban hành kèm theo Thông tư số 10/2019/TT-BTC); Biên bản kiểm kê tài sản của nhiệm vụ (mẫu 01/BBKK, Thông tư </w:t>
      </w:r>
      <w:r w:rsidR="0069736B" w:rsidRPr="007A1913">
        <w:rPr>
          <w:rFonts w:ascii="Times New Roman" w:eastAsia="Times New Roman" w:hAnsi="Times New Roman" w:cs="Times New Roman"/>
          <w:color w:val="000000" w:themeColor="text1"/>
          <w:sz w:val="26"/>
          <w:szCs w:val="26"/>
        </w:rPr>
        <w:t xml:space="preserve">số </w:t>
      </w:r>
      <w:r w:rsidRPr="007A1913">
        <w:rPr>
          <w:rFonts w:ascii="Times New Roman" w:eastAsia="Times New Roman" w:hAnsi="Times New Roman" w:cs="Times New Roman"/>
          <w:color w:val="000000" w:themeColor="text1"/>
          <w:sz w:val="26"/>
          <w:szCs w:val="26"/>
        </w:rPr>
        <w:t>63/2018/TT-BTC); Quyết định thành lập Tổ/Hội đồng thẩm định tài sản của nhiệm vụ hoặc quyết định thuê đơn vị thẩm định giá tài sản là kết quả của quá trình thực hiện nhiệm vụ (nếu có); Quyết đình thành lập Tổ/Hội đồng kiểm kê tài sản (nếu có);</w:t>
      </w:r>
    </w:p>
    <w:p w14:paraId="1E907B33" w14:textId="77777777" w:rsidR="00762E12" w:rsidRPr="007A1913" w:rsidRDefault="00762E12" w:rsidP="002A69DE">
      <w:pPr>
        <w:spacing w:after="0" w:line="240" w:lineRule="auto"/>
        <w:jc w:val="both"/>
        <w:rPr>
          <w:rFonts w:ascii="Times New Roman" w:eastAsia="Times New Roman" w:hAnsi="Times New Roman" w:cs="Times New Roman"/>
          <w:color w:val="000000" w:themeColor="text1"/>
          <w:sz w:val="26"/>
          <w:szCs w:val="26"/>
        </w:rPr>
      </w:pPr>
    </w:p>
    <w:p w14:paraId="4F7E2442" w14:textId="3541C873" w:rsidR="002A69DE" w:rsidRPr="007A1913" w:rsidRDefault="002A69DE" w:rsidP="002B2C81">
      <w:pPr>
        <w:spacing w:before="40" w:after="40" w:line="264" w:lineRule="auto"/>
        <w:jc w:val="both"/>
        <w:rPr>
          <w:rFonts w:ascii="Times New Roman" w:eastAsia="Times New Roman" w:hAnsi="Times New Roman" w:cs="Times New Roman"/>
          <w:color w:val="000000" w:themeColor="text1"/>
          <w:sz w:val="26"/>
          <w:szCs w:val="26"/>
          <w:lang w:val="nl-NL"/>
        </w:rPr>
      </w:pPr>
    </w:p>
    <w:p w14:paraId="2D3D1AB4" w14:textId="77777777" w:rsidR="003B3565" w:rsidRPr="007A1913" w:rsidRDefault="003B3565" w:rsidP="002B2C81">
      <w:pPr>
        <w:spacing w:before="60" w:after="60" w:line="240" w:lineRule="auto"/>
        <w:ind w:right="-34"/>
        <w:jc w:val="right"/>
        <w:rPr>
          <w:rFonts w:ascii="Times New Roman" w:eastAsia="Times New Roman" w:hAnsi="Times New Roman" w:cs="Times New Roman"/>
          <w:i/>
          <w:color w:val="000000" w:themeColor="text1"/>
          <w:sz w:val="28"/>
          <w:szCs w:val="24"/>
          <w:lang w:val="nl-NL"/>
        </w:rPr>
      </w:pPr>
      <w:bookmarkStart w:id="70" w:name="_Toc529281666"/>
    </w:p>
    <w:p w14:paraId="1C7100E1" w14:textId="777F73D8"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8"/>
          <w:szCs w:val="24"/>
          <w:lang w:val="nl-NL"/>
        </w:rPr>
      </w:pPr>
      <w:r w:rsidRPr="007A1913">
        <w:rPr>
          <w:rFonts w:ascii="Times New Roman" w:eastAsia="Times New Roman" w:hAnsi="Times New Roman" w:cs="Times New Roman"/>
          <w:i/>
          <w:color w:val="000000" w:themeColor="text1"/>
          <w:sz w:val="28"/>
          <w:szCs w:val="24"/>
          <w:lang w:val="nl-NL"/>
        </w:rPr>
        <w:lastRenderedPageBreak/>
        <w:t>Mẫu 27: Báo cáo tóm tắt kết quả</w:t>
      </w:r>
      <w:bookmarkEnd w:id="70"/>
    </w:p>
    <w:tbl>
      <w:tblPr>
        <w:tblW w:w="9810" w:type="dxa"/>
        <w:tblInd w:w="-318" w:type="dxa"/>
        <w:tblBorders>
          <w:insideH w:val="single" w:sz="4" w:space="0" w:color="auto"/>
        </w:tblBorders>
        <w:tblLayout w:type="fixed"/>
        <w:tblLook w:val="0000" w:firstRow="0" w:lastRow="0" w:firstColumn="0" w:lastColumn="0" w:noHBand="0" w:noVBand="0"/>
      </w:tblPr>
      <w:tblGrid>
        <w:gridCol w:w="4254"/>
        <w:gridCol w:w="236"/>
        <w:gridCol w:w="5320"/>
      </w:tblGrid>
      <w:tr w:rsidR="007A1913" w:rsidRPr="007A1913" w14:paraId="58E4E1F6" w14:textId="77777777" w:rsidTr="00564291">
        <w:tc>
          <w:tcPr>
            <w:tcW w:w="4254" w:type="dxa"/>
            <w:tcBorders>
              <w:bottom w:val="nil"/>
            </w:tcBorders>
          </w:tcPr>
          <w:p w14:paraId="363B752E"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VIỆN HÀN LÂM </w:t>
            </w:r>
          </w:p>
          <w:p w14:paraId="220B3D74" w14:textId="77777777" w:rsidR="002B2C81" w:rsidRPr="007A1913" w:rsidRDefault="002B2C81" w:rsidP="00564291">
            <w:pPr>
              <w:spacing w:after="0" w:line="240" w:lineRule="auto"/>
              <w:jc w:val="center"/>
              <w:rPr>
                <w:rFonts w:ascii="Times New Roman" w:eastAsia="Times New Roman" w:hAnsi="Times New Roman" w:cs="Times New Roman"/>
                <w:bCs/>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KHOA HỌC VÀ CÔNG NGHỆ VN</w:t>
            </w:r>
          </w:p>
          <w:p w14:paraId="24415985"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VIỆN...................</w:t>
            </w:r>
          </w:p>
          <w:p w14:paraId="7A13F6A4" w14:textId="5C2708E7" w:rsidR="002B2C81" w:rsidRPr="007A1913" w:rsidRDefault="002B2C81" w:rsidP="00564291">
            <w:pPr>
              <w:spacing w:after="0" w:line="240" w:lineRule="auto"/>
              <w:jc w:val="center"/>
              <w:rPr>
                <w:rFonts w:ascii="Times New Roman" w:eastAsia="Times New Roman" w:hAnsi="Times New Roman" w:cs="Times New Roman"/>
                <w:b/>
                <w:color w:val="000000" w:themeColor="text1"/>
                <w:sz w:val="25"/>
                <w:szCs w:val="24"/>
              </w:rPr>
            </w:pPr>
            <w:r w:rsidRPr="007A1913">
              <w:rPr>
                <w:rFonts w:ascii="Times New Roman" w:eastAsia="Times New Roman" w:hAnsi="Times New Roman" w:cs="Times New Roman"/>
                <w:b/>
                <w:bCs/>
                <w:noProof/>
                <w:color w:val="000000" w:themeColor="text1"/>
                <w:sz w:val="20"/>
                <w:szCs w:val="24"/>
                <w:lang w:val="vi-VN" w:eastAsia="vi-VN"/>
              </w:rPr>
              <mc:AlternateContent>
                <mc:Choice Requires="wps">
                  <w:drawing>
                    <wp:anchor distT="0" distB="0" distL="114300" distR="114300" simplePos="0" relativeHeight="251724288" behindDoc="0" locked="0" layoutInCell="1" allowOverlap="1" wp14:anchorId="0138F354" wp14:editId="0C13516A">
                      <wp:simplePos x="0" y="0"/>
                      <wp:positionH relativeFrom="column">
                        <wp:posOffset>800100</wp:posOffset>
                      </wp:positionH>
                      <wp:positionV relativeFrom="paragraph">
                        <wp:posOffset>15875</wp:posOffset>
                      </wp:positionV>
                      <wp:extent cx="889000" cy="0"/>
                      <wp:effectExtent l="13335" t="13335" r="12065" b="57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527CC6" id="Straight Connector 5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5pt" to="1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sKHQ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"/>
                  </w:pict>
                </mc:Fallback>
              </mc:AlternateContent>
            </w:r>
          </w:p>
        </w:tc>
        <w:tc>
          <w:tcPr>
            <w:tcW w:w="236" w:type="dxa"/>
            <w:tcBorders>
              <w:bottom w:val="nil"/>
            </w:tcBorders>
          </w:tcPr>
          <w:p w14:paraId="6AE9DBAD"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320" w:type="dxa"/>
            <w:tcBorders>
              <w:bottom w:val="nil"/>
            </w:tcBorders>
          </w:tcPr>
          <w:p w14:paraId="289D5D7B"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3818053C"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Độc lập - Tự do - Hạnh phúc</w:t>
            </w:r>
          </w:p>
          <w:p w14:paraId="0C8DA890" w14:textId="6FE2AD10" w:rsidR="002B2C81" w:rsidRPr="007A1913" w:rsidRDefault="002B2C81" w:rsidP="00564291">
            <w:pPr>
              <w:spacing w:after="0" w:line="240" w:lineRule="auto"/>
              <w:jc w:val="center"/>
              <w:rPr>
                <w:rFonts w:ascii="Times New Roman" w:eastAsia="Times New Roman" w:hAnsi="Times New Roman" w:cs="Times New Roman"/>
                <w:b/>
                <w:color w:val="000000" w:themeColor="text1"/>
                <w:sz w:val="16"/>
                <w:szCs w:val="24"/>
              </w:rPr>
            </w:pPr>
            <w:r w:rsidRPr="007A1913">
              <w:rPr>
                <w:rFonts w:ascii="Times New Roman" w:eastAsia="Times New Roman" w:hAnsi="Times New Roman" w:cs="Times New Roman"/>
                <w:b/>
                <w:noProof/>
                <w:color w:val="000000" w:themeColor="text1"/>
                <w:sz w:val="20"/>
                <w:szCs w:val="24"/>
                <w:lang w:val="vi-VN" w:eastAsia="vi-VN"/>
              </w:rPr>
              <mc:AlternateContent>
                <mc:Choice Requires="wps">
                  <w:drawing>
                    <wp:anchor distT="0" distB="0" distL="114300" distR="114300" simplePos="0" relativeHeight="251723264" behindDoc="0" locked="0" layoutInCell="1" allowOverlap="1" wp14:anchorId="00DB8C33" wp14:editId="1EAD0D44">
                      <wp:simplePos x="0" y="0"/>
                      <wp:positionH relativeFrom="column">
                        <wp:posOffset>596900</wp:posOffset>
                      </wp:positionH>
                      <wp:positionV relativeFrom="paragraph">
                        <wp:posOffset>12065</wp:posOffset>
                      </wp:positionV>
                      <wp:extent cx="2012315" cy="0"/>
                      <wp:effectExtent l="13335" t="10795" r="12700" b="825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09B589" id="Straight Connector 5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5pt" to="2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CN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"/>
                  </w:pict>
                </mc:Fallback>
              </mc:AlternateContent>
            </w:r>
          </w:p>
          <w:p w14:paraId="31886704"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rPr>
            </w:pPr>
            <w:r w:rsidRPr="007A1913">
              <w:rPr>
                <w:rFonts w:ascii="Times New Roman" w:eastAsia="Times New Roman" w:hAnsi="Times New Roman" w:cs="Times New Roman"/>
                <w:i/>
                <w:color w:val="000000" w:themeColor="text1"/>
                <w:sz w:val="28"/>
                <w:szCs w:val="28"/>
              </w:rPr>
              <w:t xml:space="preserve">........., ngày     tháng    năm 20…    </w:t>
            </w:r>
          </w:p>
        </w:tc>
      </w:tr>
    </w:tbl>
    <w:p w14:paraId="5FBD8E94"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0613B968"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4"/>
          <w:szCs w:val="28"/>
        </w:rPr>
      </w:pPr>
      <w:r w:rsidRPr="007A1913">
        <w:rPr>
          <w:rFonts w:ascii="Times New Roman" w:eastAsia="Times New Roman" w:hAnsi="Times New Roman" w:cs="Times New Roman"/>
          <w:b/>
          <w:bCs/>
          <w:color w:val="000000" w:themeColor="text1"/>
          <w:sz w:val="24"/>
          <w:szCs w:val="28"/>
        </w:rPr>
        <w:t>TÓM TẮT KẾT QUẢ THỰC HIỆN NHIỆM VỤ *</w:t>
      </w:r>
    </w:p>
    <w:p w14:paraId="3DBC8500" w14:textId="77777777" w:rsidR="002B2C81" w:rsidRPr="007A1913" w:rsidRDefault="002B2C81" w:rsidP="002B2C81">
      <w:pPr>
        <w:spacing w:after="0" w:line="240" w:lineRule="auto"/>
        <w:jc w:val="center"/>
        <w:rPr>
          <w:rFonts w:ascii="Times New Roman" w:eastAsia="Times New Roman" w:hAnsi="Times New Roman" w:cs="Times New Roman"/>
          <w:i/>
          <w:iCs/>
          <w:color w:val="000000" w:themeColor="text1"/>
          <w:sz w:val="26"/>
          <w:szCs w:val="24"/>
        </w:rPr>
      </w:pPr>
    </w:p>
    <w:p w14:paraId="04473003"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3A09A2DB" w14:textId="77777777" w:rsidR="002B2C81" w:rsidRPr="007A1913" w:rsidRDefault="002B2C81" w:rsidP="00783434">
      <w:pPr>
        <w:numPr>
          <w:ilvl w:val="0"/>
          <w:numId w:val="9"/>
        </w:numPr>
        <w:tabs>
          <w:tab w:val="clear" w:pos="720"/>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Tên nhiệm vụ:</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t>Mã số nhiệm vụ: UDPTCN…../….-….</w:t>
      </w:r>
      <w:r w:rsidRPr="007A1913">
        <w:rPr>
          <w:rFonts w:ascii="Times New Roman" w:eastAsia="Times New Roman" w:hAnsi="Times New Roman" w:cs="Times New Roman"/>
          <w:color w:val="000000" w:themeColor="text1"/>
          <w:sz w:val="26"/>
          <w:szCs w:val="26"/>
        </w:rPr>
        <w:tab/>
      </w:r>
    </w:p>
    <w:p w14:paraId="1EB97524" w14:textId="77777777" w:rsidR="002B2C81" w:rsidRPr="007A1913" w:rsidRDefault="002B2C81" w:rsidP="00783434">
      <w:pPr>
        <w:numPr>
          <w:ilvl w:val="0"/>
          <w:numId w:val="9"/>
        </w:numPr>
        <w:tabs>
          <w:tab w:val="clear" w:pos="720"/>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Hướng: Phát triển công nghệ</w:t>
      </w:r>
      <w:r w:rsidRPr="007A1913">
        <w:rPr>
          <w:rFonts w:ascii="Times New Roman" w:eastAsia="Times New Roman" w:hAnsi="Times New Roman" w:cs="Times New Roman"/>
          <w:color w:val="000000" w:themeColor="text1"/>
          <w:sz w:val="26"/>
          <w:szCs w:val="26"/>
        </w:rPr>
        <w:tab/>
        <w:t xml:space="preserve"> Mã số: UDPTCN</w:t>
      </w:r>
    </w:p>
    <w:p w14:paraId="4BCFA7CA" w14:textId="77777777" w:rsidR="002B2C81" w:rsidRPr="007A1913" w:rsidRDefault="002B2C81" w:rsidP="00783434">
      <w:pPr>
        <w:numPr>
          <w:ilvl w:val="0"/>
          <w:numId w:val="9"/>
        </w:numPr>
        <w:tabs>
          <w:tab w:val="clear" w:pos="720"/>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Đơn vị chủ trì:</w:t>
      </w:r>
    </w:p>
    <w:p w14:paraId="7864D5AF" w14:textId="77777777" w:rsidR="002B2C81" w:rsidRPr="007A1913" w:rsidRDefault="002B2C81" w:rsidP="00783434">
      <w:pPr>
        <w:numPr>
          <w:ilvl w:val="0"/>
          <w:numId w:val="9"/>
        </w:numPr>
        <w:tabs>
          <w:tab w:val="clear" w:pos="720"/>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Chủ nhiệm nhiệm vụ:</w:t>
      </w:r>
    </w:p>
    <w:p w14:paraId="4F668A97" w14:textId="77777777" w:rsidR="002B2C81" w:rsidRPr="007A1913" w:rsidRDefault="002B2C81" w:rsidP="00783434">
      <w:pPr>
        <w:numPr>
          <w:ilvl w:val="0"/>
          <w:numId w:val="9"/>
        </w:numPr>
        <w:tabs>
          <w:tab w:val="clear" w:pos="720"/>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Thời gian thực hiện: từ tháng.....năm ..... đến tháng.....năm  ..... </w:t>
      </w:r>
    </w:p>
    <w:p w14:paraId="2BDFB1FA" w14:textId="77777777" w:rsidR="002B2C81" w:rsidRPr="007A1913" w:rsidRDefault="002B2C81" w:rsidP="00783434">
      <w:pPr>
        <w:numPr>
          <w:ilvl w:val="0"/>
          <w:numId w:val="9"/>
        </w:numPr>
        <w:tabs>
          <w:tab w:val="clear" w:pos="720"/>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Kinh phí:</w:t>
      </w:r>
    </w:p>
    <w:p w14:paraId="3FBB859C" w14:textId="77777777" w:rsidR="002B2C81" w:rsidRPr="007A1913" w:rsidRDefault="002B2C81" w:rsidP="00783434">
      <w:pPr>
        <w:numPr>
          <w:ilvl w:val="0"/>
          <w:numId w:val="9"/>
        </w:numPr>
        <w:tabs>
          <w:tab w:val="clear" w:pos="720"/>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Mục tiêu nhiệm vụ:</w:t>
      </w:r>
    </w:p>
    <w:p w14:paraId="18017795" w14:textId="77777777" w:rsidR="002B2C81" w:rsidRPr="007A1913" w:rsidRDefault="002B2C81" w:rsidP="00783434">
      <w:pPr>
        <w:numPr>
          <w:ilvl w:val="0"/>
          <w:numId w:val="9"/>
        </w:numPr>
        <w:tabs>
          <w:tab w:val="clear" w:pos="720"/>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Các kết quả chính của nhiệm vụ:</w:t>
      </w:r>
    </w:p>
    <w:p w14:paraId="0B5554AA" w14:textId="77777777" w:rsidR="002B2C81" w:rsidRPr="007A1913" w:rsidRDefault="002B2C81" w:rsidP="00783434">
      <w:pPr>
        <w:numPr>
          <w:ilvl w:val="0"/>
          <w:numId w:val="10"/>
        </w:numPr>
        <w:tabs>
          <w:tab w:val="clear" w:pos="717"/>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Về công nghệ:</w:t>
      </w:r>
    </w:p>
    <w:p w14:paraId="639DC6D0" w14:textId="77777777" w:rsidR="002B2C81" w:rsidRPr="007A1913" w:rsidRDefault="002B2C81" w:rsidP="00783434">
      <w:pPr>
        <w:numPr>
          <w:ilvl w:val="0"/>
          <w:numId w:val="10"/>
        </w:numPr>
        <w:tabs>
          <w:tab w:val="clear" w:pos="717"/>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Về khoa học:</w:t>
      </w:r>
    </w:p>
    <w:p w14:paraId="36E0F739" w14:textId="77777777" w:rsidR="002B2C81" w:rsidRPr="007A1913" w:rsidRDefault="002B2C81" w:rsidP="00783434">
      <w:pPr>
        <w:numPr>
          <w:ilvl w:val="0"/>
          <w:numId w:val="10"/>
        </w:numPr>
        <w:tabs>
          <w:tab w:val="clear" w:pos="717"/>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Về ứng dụng:</w:t>
      </w:r>
    </w:p>
    <w:p w14:paraId="6F79217E" w14:textId="77777777" w:rsidR="002B2C81" w:rsidRPr="007A1913" w:rsidRDefault="002B2C81" w:rsidP="00783434">
      <w:pPr>
        <w:numPr>
          <w:ilvl w:val="0"/>
          <w:numId w:val="9"/>
        </w:numPr>
        <w:tabs>
          <w:tab w:val="clear" w:pos="720"/>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Những đóng góp mới của nhiệm vụ:</w:t>
      </w:r>
    </w:p>
    <w:p w14:paraId="1506CC2C" w14:textId="77777777" w:rsidR="002B2C81" w:rsidRPr="007A1913" w:rsidRDefault="002B2C81" w:rsidP="00783434">
      <w:pPr>
        <w:numPr>
          <w:ilvl w:val="0"/>
          <w:numId w:val="9"/>
        </w:numPr>
        <w:tabs>
          <w:tab w:val="clear" w:pos="720"/>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Sản phẩm cụ thể giao nộp:</w:t>
      </w:r>
    </w:p>
    <w:p w14:paraId="40D36EF4" w14:textId="77777777" w:rsidR="002B2C81" w:rsidRPr="007A1913" w:rsidRDefault="002B2C81" w:rsidP="002B2C81">
      <w:pPr>
        <w:tabs>
          <w:tab w:val="num" w:pos="1080"/>
        </w:tabs>
        <w:spacing w:before="60"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Các bằng sáng chế, giải pháp hữu ích (liệt kê)</w:t>
      </w:r>
    </w:p>
    <w:p w14:paraId="0A545E9C" w14:textId="77777777" w:rsidR="002B2C81" w:rsidRPr="007A1913" w:rsidRDefault="002B2C81" w:rsidP="002B2C81">
      <w:pPr>
        <w:tabs>
          <w:tab w:val="num" w:pos="1080"/>
        </w:tabs>
        <w:spacing w:before="60"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Các bài báo đã công bố (liệt kê)</w:t>
      </w:r>
    </w:p>
    <w:p w14:paraId="61BE4396" w14:textId="77777777" w:rsidR="002B2C81" w:rsidRPr="007A1913" w:rsidRDefault="002B2C81" w:rsidP="002B2C81">
      <w:pPr>
        <w:tabs>
          <w:tab w:val="num" w:pos="1080"/>
        </w:tabs>
        <w:spacing w:before="60"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Các sản phẩm cụ thể (mô tả sản phẩm, nơi lưu giữ)</w:t>
      </w:r>
    </w:p>
    <w:p w14:paraId="5B33C52E" w14:textId="77777777" w:rsidR="002B2C81" w:rsidRPr="007A1913" w:rsidRDefault="002B2C81" w:rsidP="002B2C81">
      <w:pPr>
        <w:tabs>
          <w:tab w:val="num" w:pos="1080"/>
        </w:tabs>
        <w:spacing w:before="60"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Các sản phẩm khác (nếu có)</w:t>
      </w:r>
    </w:p>
    <w:p w14:paraId="6C2060EE" w14:textId="77777777" w:rsidR="002B2C81" w:rsidRPr="007A1913" w:rsidRDefault="002B2C81" w:rsidP="002B2C81">
      <w:pPr>
        <w:tabs>
          <w:tab w:val="num" w:pos="1080"/>
        </w:tabs>
        <w:spacing w:before="60"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11. Địa chỉ đã áp dụng, hoặc đề nghị áp dụng (nếu có):</w:t>
      </w:r>
    </w:p>
    <w:p w14:paraId="313387E4" w14:textId="77777777" w:rsidR="002B2C81" w:rsidRPr="007A1913" w:rsidRDefault="002B2C81" w:rsidP="002B2C81">
      <w:pPr>
        <w:tabs>
          <w:tab w:val="num" w:pos="1080"/>
        </w:tabs>
        <w:spacing w:before="60"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12. Kiến nghị của chủ nhiệm nhiệm vụ (nếu có):</w:t>
      </w:r>
    </w:p>
    <w:p w14:paraId="20F1125E" w14:textId="77777777" w:rsidR="002B2C81" w:rsidRPr="007A1913" w:rsidRDefault="002B2C81" w:rsidP="002B2C81">
      <w:pPr>
        <w:tabs>
          <w:tab w:val="num" w:pos="1080"/>
        </w:tabs>
        <w:spacing w:before="60" w:after="0" w:line="240" w:lineRule="auto"/>
        <w:rPr>
          <w:rFonts w:ascii="Times New Roman" w:eastAsia="Times New Roman" w:hAnsi="Times New Roman" w:cs="Times New Roman"/>
          <w:color w:val="000000" w:themeColor="text1"/>
          <w:sz w:val="26"/>
          <w:szCs w:val="26"/>
        </w:rPr>
      </w:pPr>
    </w:p>
    <w:p w14:paraId="5B5A6023" w14:textId="77777777" w:rsidR="002B2C81" w:rsidRPr="007A1913" w:rsidRDefault="002B2C81" w:rsidP="002B2C81">
      <w:pPr>
        <w:tabs>
          <w:tab w:val="num" w:pos="1080"/>
        </w:tabs>
        <w:spacing w:before="60"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Chủ nhiệm nhiệm vụ cam kết chịu trách nhiệm về sự chính xác của các thông tin nêu trên.</w:t>
      </w:r>
    </w:p>
    <w:p w14:paraId="3526FD33"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sz w:val="26"/>
          <w:szCs w:val="26"/>
        </w:rPr>
      </w:pPr>
    </w:p>
    <w:tbl>
      <w:tblPr>
        <w:tblW w:w="0" w:type="auto"/>
        <w:jc w:val="center"/>
        <w:tblLook w:val="0000" w:firstRow="0" w:lastRow="0" w:firstColumn="0" w:lastColumn="0" w:noHBand="0" w:noVBand="0"/>
      </w:tblPr>
      <w:tblGrid>
        <w:gridCol w:w="4264"/>
        <w:gridCol w:w="4265"/>
      </w:tblGrid>
      <w:tr w:rsidR="002B2C81" w:rsidRPr="007A1913" w14:paraId="38408CAA" w14:textId="77777777" w:rsidTr="00564291">
        <w:trPr>
          <w:jc w:val="center"/>
        </w:trPr>
        <w:tc>
          <w:tcPr>
            <w:tcW w:w="4264" w:type="dxa"/>
          </w:tcPr>
          <w:p w14:paraId="33CC693E"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bCs/>
                <w:color w:val="000000" w:themeColor="text1"/>
                <w:sz w:val="26"/>
                <w:szCs w:val="26"/>
              </w:rPr>
              <w:t>Xác nhận của Đơn vị chủ trì</w:t>
            </w:r>
          </w:p>
          <w:p w14:paraId="43EE2F96" w14:textId="77777777"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6"/>
                <w:szCs w:val="26"/>
              </w:rPr>
            </w:pPr>
            <w:r w:rsidRPr="007A1913">
              <w:rPr>
                <w:rFonts w:ascii="Times New Roman" w:eastAsia="Times New Roman" w:hAnsi="Times New Roman" w:cs="Times New Roman"/>
                <w:i/>
                <w:color w:val="000000" w:themeColor="text1"/>
                <w:sz w:val="24"/>
                <w:szCs w:val="24"/>
              </w:rPr>
              <w:t>(Ký, ghi rõ họ tên và đóng dấu)</w:t>
            </w:r>
          </w:p>
        </w:tc>
        <w:tc>
          <w:tcPr>
            <w:tcW w:w="4265" w:type="dxa"/>
          </w:tcPr>
          <w:p w14:paraId="23A472F2"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bCs/>
                <w:color w:val="000000" w:themeColor="text1"/>
                <w:sz w:val="26"/>
                <w:szCs w:val="26"/>
              </w:rPr>
              <w:t>Chủ nhiệm nhiệm vụ</w:t>
            </w:r>
          </w:p>
          <w:p w14:paraId="76DA8581" w14:textId="77777777"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6"/>
                <w:szCs w:val="26"/>
              </w:rPr>
            </w:pPr>
            <w:r w:rsidRPr="007A1913">
              <w:rPr>
                <w:rFonts w:ascii="Times New Roman" w:eastAsia="Times New Roman" w:hAnsi="Times New Roman" w:cs="Times New Roman"/>
                <w:i/>
                <w:color w:val="000000" w:themeColor="text1"/>
                <w:sz w:val="24"/>
                <w:szCs w:val="24"/>
              </w:rPr>
              <w:t>(Ký, ghi rõ họ tên)</w:t>
            </w:r>
          </w:p>
        </w:tc>
      </w:tr>
    </w:tbl>
    <w:p w14:paraId="1F6137B1"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6FA24449"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3F228D32" w14:textId="77777777" w:rsidR="002B2C81" w:rsidRPr="007A1913" w:rsidRDefault="002B2C81" w:rsidP="002B2C81">
      <w:pPr>
        <w:spacing w:after="0" w:line="240" w:lineRule="auto"/>
        <w:rPr>
          <w:rFonts w:ascii="Times New Roman" w:eastAsia="Times New Roman" w:hAnsi="Times New Roman" w:cs="Times New Roman"/>
          <w:i/>
          <w:color w:val="000000" w:themeColor="text1"/>
        </w:rPr>
      </w:pPr>
    </w:p>
    <w:p w14:paraId="2B8F8790" w14:textId="77777777" w:rsidR="002B2C81" w:rsidRPr="007A1913" w:rsidRDefault="002B2C81" w:rsidP="002B2C81">
      <w:pPr>
        <w:spacing w:after="0" w:line="240" w:lineRule="auto"/>
        <w:rPr>
          <w:rFonts w:ascii="Times New Roman" w:eastAsia="Times New Roman" w:hAnsi="Times New Roman" w:cs="Times New Roman"/>
          <w:i/>
          <w:color w:val="000000" w:themeColor="text1"/>
        </w:rPr>
      </w:pPr>
    </w:p>
    <w:p w14:paraId="3C507555" w14:textId="77777777" w:rsidR="002B2C81" w:rsidRPr="007A1913" w:rsidRDefault="002B2C81" w:rsidP="002B2C81">
      <w:pPr>
        <w:spacing w:after="0" w:line="240" w:lineRule="auto"/>
        <w:rPr>
          <w:rFonts w:ascii="Times New Roman" w:eastAsia="Times New Roman" w:hAnsi="Times New Roman" w:cs="Times New Roman"/>
          <w:i/>
          <w:color w:val="000000" w:themeColor="text1"/>
        </w:rPr>
      </w:pPr>
    </w:p>
    <w:p w14:paraId="75B2056F" w14:textId="77777777" w:rsidR="002B2C81" w:rsidRPr="007A1913" w:rsidRDefault="002B2C81" w:rsidP="002B2C81">
      <w:pPr>
        <w:spacing w:after="0" w:line="240" w:lineRule="auto"/>
        <w:rPr>
          <w:rFonts w:ascii="Times New Roman" w:eastAsia="Times New Roman" w:hAnsi="Times New Roman" w:cs="Times New Roman"/>
          <w:i/>
          <w:color w:val="000000" w:themeColor="text1"/>
        </w:rPr>
      </w:pPr>
    </w:p>
    <w:p w14:paraId="49875F12" w14:textId="77777777" w:rsidR="002B2C81" w:rsidRPr="007A1913" w:rsidRDefault="002B2C81" w:rsidP="002B2C81">
      <w:pPr>
        <w:spacing w:after="0" w:line="240" w:lineRule="auto"/>
        <w:rPr>
          <w:rFonts w:ascii="Times New Roman" w:eastAsia="Times New Roman" w:hAnsi="Times New Roman" w:cs="Times New Roman"/>
          <w:i/>
          <w:color w:val="000000" w:themeColor="text1"/>
        </w:rPr>
      </w:pPr>
    </w:p>
    <w:p w14:paraId="6957172B" w14:textId="77777777" w:rsidR="002B2C81" w:rsidRPr="007A1913" w:rsidRDefault="002B2C81" w:rsidP="002B2C81">
      <w:pPr>
        <w:spacing w:after="0" w:line="240" w:lineRule="auto"/>
        <w:rPr>
          <w:rFonts w:ascii="Times New Roman" w:eastAsia="Times New Roman" w:hAnsi="Times New Roman" w:cs="Times New Roman"/>
          <w:i/>
          <w:color w:val="000000" w:themeColor="text1"/>
        </w:rPr>
      </w:pPr>
    </w:p>
    <w:p w14:paraId="4D20C076" w14:textId="77777777" w:rsidR="002B2C81" w:rsidRPr="007A1913" w:rsidRDefault="002B2C81" w:rsidP="002B2C81">
      <w:pPr>
        <w:spacing w:after="0" w:line="240" w:lineRule="auto"/>
        <w:rPr>
          <w:rFonts w:ascii="Times New Roman" w:eastAsia="Times New Roman" w:hAnsi="Times New Roman" w:cs="Times New Roman"/>
          <w:i/>
          <w:color w:val="000000" w:themeColor="text1"/>
        </w:rPr>
      </w:pPr>
    </w:p>
    <w:p w14:paraId="7C8441A9" w14:textId="77777777" w:rsidR="002B2C81" w:rsidRPr="007A1913" w:rsidRDefault="002B2C81" w:rsidP="002B2C81">
      <w:pPr>
        <w:spacing w:after="0" w:line="240" w:lineRule="auto"/>
        <w:rPr>
          <w:rFonts w:ascii="Times New Roman" w:eastAsia="Times New Roman" w:hAnsi="Times New Roman" w:cs="Times New Roman"/>
          <w:i/>
          <w:color w:val="000000" w:themeColor="text1"/>
        </w:rPr>
      </w:pPr>
    </w:p>
    <w:p w14:paraId="78D7E594" w14:textId="77777777" w:rsidR="002B2C81" w:rsidRPr="007A1913" w:rsidRDefault="002B2C81" w:rsidP="002B2C81">
      <w:pPr>
        <w:spacing w:after="0" w:line="240" w:lineRule="auto"/>
        <w:rPr>
          <w:rFonts w:ascii="Times New Roman" w:eastAsia="Times New Roman" w:hAnsi="Times New Roman" w:cs="Times New Roman"/>
          <w:i/>
          <w:color w:val="000000" w:themeColor="text1"/>
        </w:rPr>
      </w:pPr>
      <w:r w:rsidRPr="007A1913">
        <w:rPr>
          <w:rFonts w:ascii="Times New Roman" w:eastAsia="Times New Roman" w:hAnsi="Times New Roman" w:cs="Times New Roman"/>
          <w:i/>
          <w:color w:val="000000" w:themeColor="text1"/>
        </w:rPr>
        <w:t>* Bản tóm tắt dài khoảng 1 - 2 trang A4; thực hiện cả hai phiên bản tiếng Việt và tiếng Anh theo mẫu.</w:t>
      </w:r>
    </w:p>
    <w:p w14:paraId="0D8F6245"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rPr>
      </w:pPr>
    </w:p>
    <w:p w14:paraId="50B99C26"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rPr>
      </w:pPr>
    </w:p>
    <w:p w14:paraId="27D31637" w14:textId="77777777" w:rsidR="00762E12" w:rsidRPr="007A1913" w:rsidRDefault="00762E12" w:rsidP="002B2C81">
      <w:pPr>
        <w:spacing w:after="0" w:line="240" w:lineRule="auto"/>
        <w:jc w:val="right"/>
        <w:rPr>
          <w:rFonts w:ascii="Times New Roman" w:eastAsia="Times New Roman" w:hAnsi="Times New Roman" w:cs="Times New Roman"/>
          <w:b/>
          <w:color w:val="000000" w:themeColor="text1"/>
          <w:sz w:val="24"/>
          <w:szCs w:val="24"/>
        </w:rPr>
      </w:pPr>
    </w:p>
    <w:p w14:paraId="7BA848A6" w14:textId="77777777" w:rsidR="002B2C81" w:rsidRPr="007A1913" w:rsidRDefault="002B2C81" w:rsidP="002B2C81">
      <w:pPr>
        <w:spacing w:before="60" w:after="60" w:line="240" w:lineRule="auto"/>
        <w:ind w:right="-34"/>
        <w:jc w:val="right"/>
        <w:rPr>
          <w:rFonts w:ascii="Times New Roman" w:eastAsia="Times New Roman" w:hAnsi="Times New Roman" w:cs="Times New Roman"/>
          <w:b/>
          <w:i/>
          <w:color w:val="000000" w:themeColor="text1"/>
          <w:sz w:val="24"/>
          <w:szCs w:val="24"/>
        </w:rPr>
      </w:pPr>
      <w:bookmarkStart w:id="71" w:name="_Toc529281667"/>
      <w:r w:rsidRPr="007A1913">
        <w:rPr>
          <w:rFonts w:ascii="Times New Roman" w:eastAsia="Times New Roman" w:hAnsi="Times New Roman" w:cs="Times New Roman"/>
          <w:b/>
          <w:i/>
          <w:color w:val="000000" w:themeColor="text1"/>
          <w:sz w:val="24"/>
          <w:szCs w:val="24"/>
        </w:rPr>
        <w:lastRenderedPageBreak/>
        <w:t>Mẫu 28: Summary report</w:t>
      </w:r>
      <w:bookmarkEnd w:id="71"/>
    </w:p>
    <w:p w14:paraId="01F80943" w14:textId="77777777" w:rsidR="002B2C81" w:rsidRPr="007A1913" w:rsidRDefault="002B2C81" w:rsidP="002B2C81">
      <w:pPr>
        <w:spacing w:after="0" w:line="240" w:lineRule="auto"/>
        <w:jc w:val="right"/>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xml:space="preserve"> Sample of summary of a completed VAST’s project</w:t>
      </w:r>
    </w:p>
    <w:p w14:paraId="2387F3AF"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p>
    <w:p w14:paraId="319C37BA"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SUMMARY OF A COMPLETED VAST’S PROJECT</w:t>
      </w:r>
    </w:p>
    <w:p w14:paraId="5112990F" w14:textId="77777777" w:rsidR="002B2C81" w:rsidRPr="007A1913" w:rsidRDefault="002B2C81" w:rsidP="002B2C81">
      <w:pPr>
        <w:spacing w:after="0" w:line="240" w:lineRule="auto"/>
        <w:jc w:val="center"/>
        <w:rPr>
          <w:rFonts w:ascii="Times New Roman" w:eastAsia="Times New Roman" w:hAnsi="Times New Roman" w:cs="Times New Roman"/>
          <w:i/>
          <w:iCs/>
          <w:color w:val="000000" w:themeColor="text1"/>
          <w:sz w:val="26"/>
          <w:szCs w:val="24"/>
        </w:rPr>
      </w:pPr>
      <w:r w:rsidRPr="007A1913">
        <w:rPr>
          <w:rFonts w:ascii="Times New Roman" w:eastAsia="Times New Roman" w:hAnsi="Times New Roman" w:cs="Times New Roman"/>
          <w:i/>
          <w:iCs/>
          <w:color w:val="000000" w:themeColor="text1"/>
          <w:sz w:val="26"/>
          <w:szCs w:val="24"/>
        </w:rPr>
        <w:t xml:space="preserve"> </w:t>
      </w:r>
    </w:p>
    <w:p w14:paraId="5186C105"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39A7BE39" w14:textId="77777777" w:rsidR="002B2C81" w:rsidRPr="007A1913" w:rsidRDefault="002B2C81" w:rsidP="00783434">
      <w:pPr>
        <w:numPr>
          <w:ilvl w:val="0"/>
          <w:numId w:val="11"/>
        </w:numPr>
        <w:tabs>
          <w:tab w:val="num" w:pos="1080"/>
        </w:tabs>
        <w:spacing w:before="12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Project’s title:</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t xml:space="preserve"> Project's code: UDPTCN…../….-….</w:t>
      </w:r>
    </w:p>
    <w:p w14:paraId="73396FA3" w14:textId="77777777" w:rsidR="002B2C81" w:rsidRPr="007A1913" w:rsidRDefault="002B2C81" w:rsidP="00783434">
      <w:pPr>
        <w:numPr>
          <w:ilvl w:val="0"/>
          <w:numId w:val="11"/>
        </w:numPr>
        <w:tabs>
          <w:tab w:val="num" w:pos="1080"/>
        </w:tabs>
        <w:spacing w:before="12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Scientific field: Technology development</w:t>
      </w:r>
      <w:r w:rsidRPr="007A1913">
        <w:rPr>
          <w:rFonts w:ascii="Times New Roman" w:eastAsia="Times New Roman" w:hAnsi="Times New Roman" w:cs="Times New Roman"/>
          <w:color w:val="000000" w:themeColor="text1"/>
          <w:sz w:val="26"/>
          <w:szCs w:val="26"/>
        </w:rPr>
        <w:tab/>
        <w:t xml:space="preserve"> Code: UDPTCN</w:t>
      </w:r>
    </w:p>
    <w:p w14:paraId="7D7CC5BC" w14:textId="77777777" w:rsidR="002B2C81" w:rsidRPr="007A1913" w:rsidRDefault="002B2C81" w:rsidP="00783434">
      <w:pPr>
        <w:numPr>
          <w:ilvl w:val="0"/>
          <w:numId w:val="11"/>
        </w:numPr>
        <w:tabs>
          <w:tab w:val="num" w:pos="1080"/>
        </w:tabs>
        <w:spacing w:before="12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Research hosting institution:</w:t>
      </w:r>
    </w:p>
    <w:p w14:paraId="36BAB183" w14:textId="77777777" w:rsidR="002B2C81" w:rsidRPr="007A1913" w:rsidRDefault="002B2C81" w:rsidP="00783434">
      <w:pPr>
        <w:numPr>
          <w:ilvl w:val="0"/>
          <w:numId w:val="11"/>
        </w:numPr>
        <w:tabs>
          <w:tab w:val="num" w:pos="1080"/>
        </w:tabs>
        <w:spacing w:before="12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Project leader’s name:</w:t>
      </w:r>
    </w:p>
    <w:p w14:paraId="3338BDF1" w14:textId="77777777" w:rsidR="002B2C81" w:rsidRPr="007A1913" w:rsidRDefault="002B2C81" w:rsidP="00783434">
      <w:pPr>
        <w:numPr>
          <w:ilvl w:val="0"/>
          <w:numId w:val="11"/>
        </w:numPr>
        <w:tabs>
          <w:tab w:val="num" w:pos="1080"/>
        </w:tabs>
        <w:spacing w:before="12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Project duration:</w:t>
      </w:r>
    </w:p>
    <w:p w14:paraId="22DB87BE" w14:textId="77777777" w:rsidR="002B2C81" w:rsidRPr="007A1913" w:rsidRDefault="002B2C81" w:rsidP="00783434">
      <w:pPr>
        <w:numPr>
          <w:ilvl w:val="0"/>
          <w:numId w:val="11"/>
        </w:numPr>
        <w:tabs>
          <w:tab w:val="num" w:pos="1080"/>
        </w:tabs>
        <w:spacing w:before="12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Project’s budget:</w:t>
      </w:r>
    </w:p>
    <w:p w14:paraId="5AF3388C" w14:textId="77777777" w:rsidR="002B2C81" w:rsidRPr="007A1913" w:rsidRDefault="002B2C81" w:rsidP="00783434">
      <w:pPr>
        <w:numPr>
          <w:ilvl w:val="0"/>
          <w:numId w:val="11"/>
        </w:numPr>
        <w:tabs>
          <w:tab w:val="num" w:pos="1080"/>
        </w:tabs>
        <w:spacing w:before="12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Goals and Objectives of the project:</w:t>
      </w:r>
    </w:p>
    <w:p w14:paraId="3FCD395D" w14:textId="77777777" w:rsidR="002B2C81" w:rsidRPr="007A1913" w:rsidRDefault="002B2C81" w:rsidP="00783434">
      <w:pPr>
        <w:numPr>
          <w:ilvl w:val="0"/>
          <w:numId w:val="11"/>
        </w:numPr>
        <w:tabs>
          <w:tab w:val="num" w:pos="1080"/>
        </w:tabs>
        <w:spacing w:before="12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Main results:</w:t>
      </w:r>
    </w:p>
    <w:p w14:paraId="3F1E6AD8" w14:textId="77777777" w:rsidR="002B2C81" w:rsidRPr="007A1913" w:rsidRDefault="002B2C81" w:rsidP="00783434">
      <w:pPr>
        <w:numPr>
          <w:ilvl w:val="0"/>
          <w:numId w:val="10"/>
        </w:numPr>
        <w:tabs>
          <w:tab w:val="clear" w:pos="717"/>
          <w:tab w:val="num" w:pos="1080"/>
        </w:tabs>
        <w:spacing w:before="12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Technological results:</w:t>
      </w:r>
    </w:p>
    <w:p w14:paraId="0CF5B3F1" w14:textId="77777777" w:rsidR="002B2C81" w:rsidRPr="007A1913" w:rsidRDefault="002B2C81" w:rsidP="00783434">
      <w:pPr>
        <w:numPr>
          <w:ilvl w:val="0"/>
          <w:numId w:val="10"/>
        </w:numPr>
        <w:tabs>
          <w:tab w:val="clear" w:pos="717"/>
          <w:tab w:val="num" w:pos="1080"/>
        </w:tabs>
        <w:spacing w:before="12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Theoretical results:</w:t>
      </w:r>
    </w:p>
    <w:p w14:paraId="4904E55D" w14:textId="77777777" w:rsidR="002B2C81" w:rsidRPr="007A1913" w:rsidRDefault="002B2C81" w:rsidP="00783434">
      <w:pPr>
        <w:numPr>
          <w:ilvl w:val="0"/>
          <w:numId w:val="10"/>
        </w:numPr>
        <w:tabs>
          <w:tab w:val="clear" w:pos="717"/>
          <w:tab w:val="num" w:pos="1080"/>
        </w:tabs>
        <w:spacing w:before="12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Applied results:</w:t>
      </w:r>
    </w:p>
    <w:p w14:paraId="5BDFFF32" w14:textId="77777777" w:rsidR="002B2C81" w:rsidRPr="007A1913" w:rsidRDefault="002B2C81" w:rsidP="00783434">
      <w:pPr>
        <w:numPr>
          <w:ilvl w:val="0"/>
          <w:numId w:val="11"/>
        </w:numPr>
        <w:tabs>
          <w:tab w:val="num" w:pos="1080"/>
        </w:tabs>
        <w:spacing w:before="12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Novelty and actuality and scientific meaningfulness of the results:</w:t>
      </w:r>
    </w:p>
    <w:p w14:paraId="3B4DF5E9" w14:textId="77777777" w:rsidR="002B2C81" w:rsidRPr="007A1913" w:rsidRDefault="002B2C81" w:rsidP="00783434">
      <w:pPr>
        <w:numPr>
          <w:ilvl w:val="0"/>
          <w:numId w:val="11"/>
        </w:numPr>
        <w:tabs>
          <w:tab w:val="num" w:pos="1080"/>
        </w:tabs>
        <w:spacing w:before="12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 Products of the project:</w:t>
      </w:r>
    </w:p>
    <w:p w14:paraId="38DFAFD4" w14:textId="77777777" w:rsidR="002B2C81" w:rsidRPr="007A1913" w:rsidRDefault="002B2C81" w:rsidP="002B2C81">
      <w:pPr>
        <w:tabs>
          <w:tab w:val="num" w:pos="1080"/>
        </w:tabs>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Patents (list):</w:t>
      </w:r>
    </w:p>
    <w:p w14:paraId="78693D17" w14:textId="77777777" w:rsidR="002B2C81" w:rsidRPr="007A1913" w:rsidRDefault="002B2C81" w:rsidP="002B2C81">
      <w:pPr>
        <w:tabs>
          <w:tab w:val="num" w:pos="1080"/>
        </w:tabs>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Scientific papers in referred journals (list):</w:t>
      </w:r>
    </w:p>
    <w:p w14:paraId="78599CD4" w14:textId="77777777" w:rsidR="002B2C81" w:rsidRPr="007A1913" w:rsidRDefault="002B2C81" w:rsidP="002B2C81">
      <w:pPr>
        <w:tabs>
          <w:tab w:val="num" w:pos="1080"/>
        </w:tabs>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Technological products (describe in details: technical characteristics, place):</w:t>
      </w:r>
    </w:p>
    <w:p w14:paraId="20E26C6D" w14:textId="77777777" w:rsidR="002B2C81" w:rsidRPr="007A1913" w:rsidRDefault="002B2C81" w:rsidP="002B2C81">
      <w:pPr>
        <w:tabs>
          <w:tab w:val="num" w:pos="1080"/>
        </w:tabs>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Other products (if applicable):</w:t>
      </w:r>
    </w:p>
    <w:p w14:paraId="29664B5E" w14:textId="77777777" w:rsidR="002B2C81" w:rsidRPr="007A1913" w:rsidRDefault="002B2C81" w:rsidP="002B2C81">
      <w:pPr>
        <w:tabs>
          <w:tab w:val="num" w:pos="1080"/>
        </w:tabs>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11. Place of application or suggested application (if applicable):</w:t>
      </w:r>
    </w:p>
    <w:p w14:paraId="546630B6" w14:textId="77777777" w:rsidR="002B2C81" w:rsidRPr="007A1913" w:rsidRDefault="002B2C81" w:rsidP="002B2C81">
      <w:pPr>
        <w:tabs>
          <w:tab w:val="num" w:pos="1080"/>
        </w:tabs>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12. Petition of the project’s leader (if applicable):</w:t>
      </w:r>
    </w:p>
    <w:p w14:paraId="6F678E9B"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72D6BE00"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The project’s leader confirms hereby the veracity of all the details and information given above.</w:t>
      </w:r>
    </w:p>
    <w:p w14:paraId="33440335"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533BCFCF"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38A023F2" w14:textId="77777777" w:rsidR="002B2C81" w:rsidRPr="007A1913" w:rsidRDefault="002B2C81" w:rsidP="002B2C81">
      <w:pPr>
        <w:spacing w:after="0" w:line="240" w:lineRule="auto"/>
        <w:ind w:left="3600"/>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 …………………………….</w:t>
      </w:r>
    </w:p>
    <w:p w14:paraId="728FDC65" w14:textId="77777777" w:rsidR="002B2C81" w:rsidRPr="007A1913" w:rsidRDefault="002B2C81" w:rsidP="002B2C81">
      <w:pPr>
        <w:spacing w:after="0" w:line="240" w:lineRule="auto"/>
        <w:ind w:right="1558"/>
        <w:jc w:val="right"/>
        <w:rPr>
          <w:rFonts w:ascii="Times New Roman" w:eastAsia="Times New Roman" w:hAnsi="Times New Roman" w:cs="Times New Roman"/>
          <w:color w:val="000000" w:themeColor="text1"/>
          <w:sz w:val="20"/>
          <w:szCs w:val="20"/>
        </w:rPr>
      </w:pPr>
      <w:r w:rsidRPr="007A1913">
        <w:rPr>
          <w:rFonts w:ascii="Times New Roman" w:eastAsia="Times New Roman" w:hAnsi="Times New Roman" w:cs="Times New Roman"/>
          <w:color w:val="000000" w:themeColor="text1"/>
          <w:sz w:val="20"/>
          <w:szCs w:val="20"/>
        </w:rPr>
        <w:t xml:space="preserve">(Place and date)                     </w:t>
      </w:r>
    </w:p>
    <w:p w14:paraId="1406F499" w14:textId="77777777" w:rsidR="002B2C81" w:rsidRPr="007A1913" w:rsidRDefault="002B2C81" w:rsidP="002B2C81">
      <w:pPr>
        <w:spacing w:after="0" w:line="240" w:lineRule="auto"/>
        <w:ind w:right="1558"/>
        <w:jc w:val="right"/>
        <w:rPr>
          <w:rFonts w:ascii="Times New Roman" w:eastAsia="Times New Roman" w:hAnsi="Times New Roman" w:cs="Times New Roman"/>
          <w:color w:val="000000" w:themeColor="text1"/>
          <w:sz w:val="20"/>
          <w:szCs w:val="20"/>
        </w:rPr>
      </w:pPr>
    </w:p>
    <w:p w14:paraId="69E24641"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8"/>
          <w:szCs w:val="24"/>
        </w:rPr>
      </w:pPr>
      <w:r w:rsidRPr="007A1913">
        <w:rPr>
          <w:rFonts w:ascii="Times New Roman" w:eastAsia="Times New Roman" w:hAnsi="Times New Roman" w:cs="Times New Roman"/>
          <w:i/>
          <w:color w:val="000000" w:themeColor="text1"/>
          <w:sz w:val="20"/>
          <w:szCs w:val="20"/>
        </w:rPr>
        <w:br w:type="page"/>
      </w:r>
      <w:bookmarkStart w:id="72" w:name="_Toc529281668"/>
      <w:r w:rsidRPr="007A1913">
        <w:rPr>
          <w:rFonts w:ascii="Times New Roman" w:eastAsia="Times New Roman" w:hAnsi="Times New Roman" w:cs="Times New Roman"/>
          <w:b/>
          <w:color w:val="000000" w:themeColor="text1"/>
          <w:sz w:val="28"/>
          <w:szCs w:val="24"/>
        </w:rPr>
        <w:lastRenderedPageBreak/>
        <w:t>Mẫu 29: Thống kê kết quả nhiệm vụ</w:t>
      </w:r>
      <w:bookmarkEnd w:id="72"/>
    </w:p>
    <w:tbl>
      <w:tblPr>
        <w:tblW w:w="9810" w:type="dxa"/>
        <w:tblInd w:w="-318" w:type="dxa"/>
        <w:tblBorders>
          <w:insideH w:val="single" w:sz="4" w:space="0" w:color="auto"/>
        </w:tblBorders>
        <w:tblLayout w:type="fixed"/>
        <w:tblLook w:val="0000" w:firstRow="0" w:lastRow="0" w:firstColumn="0" w:lastColumn="0" w:noHBand="0" w:noVBand="0"/>
      </w:tblPr>
      <w:tblGrid>
        <w:gridCol w:w="4254"/>
        <w:gridCol w:w="236"/>
        <w:gridCol w:w="5320"/>
      </w:tblGrid>
      <w:tr w:rsidR="007A1913" w:rsidRPr="007A1913" w14:paraId="3204711D" w14:textId="77777777" w:rsidTr="00564291">
        <w:tc>
          <w:tcPr>
            <w:tcW w:w="4254" w:type="dxa"/>
            <w:tcBorders>
              <w:bottom w:val="nil"/>
            </w:tcBorders>
          </w:tcPr>
          <w:p w14:paraId="28AE200E"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VIỆN HÀN LÂM </w:t>
            </w:r>
          </w:p>
          <w:p w14:paraId="3B1076E7" w14:textId="77777777" w:rsidR="002B2C81" w:rsidRPr="007A1913" w:rsidRDefault="002B2C81" w:rsidP="00564291">
            <w:pPr>
              <w:spacing w:after="0" w:line="240" w:lineRule="auto"/>
              <w:jc w:val="center"/>
              <w:rPr>
                <w:rFonts w:ascii="Times New Roman" w:eastAsia="Times New Roman" w:hAnsi="Times New Roman" w:cs="Times New Roman"/>
                <w:bCs/>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KHOA HỌC VÀ CÔNG NGHỆ VN</w:t>
            </w:r>
          </w:p>
          <w:p w14:paraId="01AE5024"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VIỆN...................</w:t>
            </w:r>
          </w:p>
          <w:p w14:paraId="17452EDA" w14:textId="65C09A5B" w:rsidR="002B2C81" w:rsidRPr="007A1913" w:rsidRDefault="002B2C81" w:rsidP="00564291">
            <w:pPr>
              <w:spacing w:after="0" w:line="240" w:lineRule="auto"/>
              <w:jc w:val="center"/>
              <w:rPr>
                <w:rFonts w:ascii="Times New Roman" w:eastAsia="Times New Roman" w:hAnsi="Times New Roman" w:cs="Times New Roman"/>
                <w:b/>
                <w:color w:val="000000" w:themeColor="text1"/>
                <w:sz w:val="25"/>
                <w:szCs w:val="24"/>
              </w:rPr>
            </w:pPr>
            <w:r w:rsidRPr="007A1913">
              <w:rPr>
                <w:rFonts w:ascii="Times New Roman" w:eastAsia="Times New Roman" w:hAnsi="Times New Roman" w:cs="Times New Roman"/>
                <w:b/>
                <w:bCs/>
                <w:noProof/>
                <w:color w:val="000000" w:themeColor="text1"/>
                <w:sz w:val="20"/>
                <w:szCs w:val="24"/>
                <w:lang w:val="vi-VN" w:eastAsia="vi-VN"/>
              </w:rPr>
              <mc:AlternateContent>
                <mc:Choice Requires="wps">
                  <w:drawing>
                    <wp:anchor distT="0" distB="0" distL="114300" distR="114300" simplePos="0" relativeHeight="251722240" behindDoc="0" locked="0" layoutInCell="1" allowOverlap="1" wp14:anchorId="019E3A3A" wp14:editId="5A9A1FBE">
                      <wp:simplePos x="0" y="0"/>
                      <wp:positionH relativeFrom="column">
                        <wp:posOffset>800100</wp:posOffset>
                      </wp:positionH>
                      <wp:positionV relativeFrom="paragraph">
                        <wp:posOffset>15875</wp:posOffset>
                      </wp:positionV>
                      <wp:extent cx="889000" cy="0"/>
                      <wp:effectExtent l="13335" t="13335" r="12065" b="571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34390D" id="Straight Connector 54"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5pt" to="1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i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"/>
                  </w:pict>
                </mc:Fallback>
              </mc:AlternateContent>
            </w:r>
          </w:p>
        </w:tc>
        <w:tc>
          <w:tcPr>
            <w:tcW w:w="236" w:type="dxa"/>
            <w:tcBorders>
              <w:bottom w:val="nil"/>
            </w:tcBorders>
          </w:tcPr>
          <w:p w14:paraId="5423166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320" w:type="dxa"/>
            <w:tcBorders>
              <w:bottom w:val="nil"/>
            </w:tcBorders>
          </w:tcPr>
          <w:p w14:paraId="611F102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7FBCBFB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Độc lập - Tự do - Hạnh phúc</w:t>
            </w:r>
          </w:p>
          <w:p w14:paraId="0713340F" w14:textId="139E9476" w:rsidR="002B2C81" w:rsidRPr="007A1913" w:rsidRDefault="002B2C81" w:rsidP="00564291">
            <w:pPr>
              <w:spacing w:after="0" w:line="240" w:lineRule="auto"/>
              <w:jc w:val="center"/>
              <w:rPr>
                <w:rFonts w:ascii="Times New Roman" w:eastAsia="Times New Roman" w:hAnsi="Times New Roman" w:cs="Times New Roman"/>
                <w:b/>
                <w:color w:val="000000" w:themeColor="text1"/>
                <w:sz w:val="16"/>
                <w:szCs w:val="24"/>
              </w:rPr>
            </w:pPr>
            <w:r w:rsidRPr="007A1913">
              <w:rPr>
                <w:rFonts w:ascii="Times New Roman" w:eastAsia="Times New Roman" w:hAnsi="Times New Roman" w:cs="Times New Roman"/>
                <w:b/>
                <w:noProof/>
                <w:color w:val="000000" w:themeColor="text1"/>
                <w:sz w:val="20"/>
                <w:szCs w:val="24"/>
                <w:lang w:val="vi-VN" w:eastAsia="vi-VN"/>
              </w:rPr>
              <mc:AlternateContent>
                <mc:Choice Requires="wps">
                  <w:drawing>
                    <wp:anchor distT="0" distB="0" distL="114300" distR="114300" simplePos="0" relativeHeight="251721216" behindDoc="0" locked="0" layoutInCell="1" allowOverlap="1" wp14:anchorId="2E2C7CCD" wp14:editId="3B039602">
                      <wp:simplePos x="0" y="0"/>
                      <wp:positionH relativeFrom="column">
                        <wp:posOffset>596900</wp:posOffset>
                      </wp:positionH>
                      <wp:positionV relativeFrom="paragraph">
                        <wp:posOffset>12065</wp:posOffset>
                      </wp:positionV>
                      <wp:extent cx="2012315" cy="0"/>
                      <wp:effectExtent l="13335" t="10795" r="12700" b="825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5E8D61" id="Straight Connector 5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5pt" to="2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3Z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"/>
                  </w:pict>
                </mc:Fallback>
              </mc:AlternateContent>
            </w:r>
          </w:p>
          <w:p w14:paraId="06C0EB02"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rPr>
            </w:pPr>
            <w:r w:rsidRPr="007A1913">
              <w:rPr>
                <w:rFonts w:ascii="Times New Roman" w:eastAsia="Times New Roman" w:hAnsi="Times New Roman" w:cs="Times New Roman"/>
                <w:i/>
                <w:color w:val="000000" w:themeColor="text1"/>
                <w:sz w:val="28"/>
                <w:szCs w:val="28"/>
              </w:rPr>
              <w:t xml:space="preserve">........., ngày     tháng    năm 20…    </w:t>
            </w:r>
          </w:p>
        </w:tc>
      </w:tr>
    </w:tbl>
    <w:p w14:paraId="6F7420A7"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4"/>
          <w:szCs w:val="28"/>
        </w:rPr>
      </w:pPr>
    </w:p>
    <w:p w14:paraId="55158C92"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bCs/>
          <w:color w:val="000000" w:themeColor="text1"/>
          <w:sz w:val="24"/>
          <w:szCs w:val="28"/>
        </w:rPr>
        <w:t xml:space="preserve">THỐNG KÊ KẾT QUẢ </w:t>
      </w:r>
      <w:r w:rsidRPr="007A1913">
        <w:rPr>
          <w:rFonts w:ascii="Times New Roman" w:eastAsia="Times New Roman" w:hAnsi="Times New Roman" w:cs="Times New Roman"/>
          <w:b/>
          <w:color w:val="000000" w:themeColor="text1"/>
          <w:sz w:val="24"/>
          <w:szCs w:val="28"/>
        </w:rPr>
        <w:t xml:space="preserve">THỰC HIỆN NHIỆM VỤ </w:t>
      </w:r>
    </w:p>
    <w:p w14:paraId="36BE9814"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4"/>
          <w:szCs w:val="28"/>
        </w:rPr>
      </w:pPr>
    </w:p>
    <w:p w14:paraId="48DD0557" w14:textId="77777777" w:rsidR="002B2C81" w:rsidRPr="007A1913" w:rsidRDefault="002B2C81" w:rsidP="00783434">
      <w:pPr>
        <w:numPr>
          <w:ilvl w:val="0"/>
          <w:numId w:val="15"/>
        </w:num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Tên nhiệm vụ:</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t>Mã số nhiệm vụ: UDPTCN…../….-….</w:t>
      </w:r>
      <w:r w:rsidRPr="007A1913">
        <w:rPr>
          <w:rFonts w:ascii="Times New Roman" w:eastAsia="Times New Roman" w:hAnsi="Times New Roman" w:cs="Times New Roman"/>
          <w:color w:val="000000" w:themeColor="text1"/>
          <w:sz w:val="26"/>
          <w:szCs w:val="26"/>
        </w:rPr>
        <w:tab/>
      </w:r>
    </w:p>
    <w:p w14:paraId="6222BEC8" w14:textId="77777777" w:rsidR="002B2C81" w:rsidRPr="007A1913" w:rsidRDefault="002B2C81" w:rsidP="00783434">
      <w:pPr>
        <w:numPr>
          <w:ilvl w:val="0"/>
          <w:numId w:val="15"/>
        </w:num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Hướng: Phát triển công nghệ</w:t>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r>
      <w:r w:rsidRPr="007A1913">
        <w:rPr>
          <w:rFonts w:ascii="Times New Roman" w:eastAsia="Times New Roman" w:hAnsi="Times New Roman" w:cs="Times New Roman"/>
          <w:color w:val="000000" w:themeColor="text1"/>
          <w:sz w:val="26"/>
          <w:szCs w:val="26"/>
        </w:rPr>
        <w:tab/>
        <w:t>Mã số: UDPTCN</w:t>
      </w:r>
    </w:p>
    <w:p w14:paraId="69FDF93D" w14:textId="77777777" w:rsidR="002B2C81" w:rsidRPr="007A1913" w:rsidRDefault="002B2C81" w:rsidP="00783434">
      <w:pPr>
        <w:numPr>
          <w:ilvl w:val="0"/>
          <w:numId w:val="15"/>
        </w:num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Đơn vị chủ trì:</w:t>
      </w:r>
    </w:p>
    <w:p w14:paraId="4F4F794B" w14:textId="77777777" w:rsidR="002B2C81" w:rsidRPr="007A1913" w:rsidRDefault="002B2C81" w:rsidP="00783434">
      <w:pPr>
        <w:numPr>
          <w:ilvl w:val="0"/>
          <w:numId w:val="15"/>
        </w:num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Chủ nhiệm nhiệm vụ:</w:t>
      </w:r>
    </w:p>
    <w:p w14:paraId="36ED0DCF" w14:textId="77777777" w:rsidR="002B2C81" w:rsidRPr="007A1913" w:rsidRDefault="002B2C81" w:rsidP="00783434">
      <w:pPr>
        <w:numPr>
          <w:ilvl w:val="0"/>
          <w:numId w:val="15"/>
        </w:num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Thời gian thực hiện: từ tháng.....năm ..... đến tháng.....năm  ..... </w:t>
      </w:r>
    </w:p>
    <w:p w14:paraId="3F3796B1" w14:textId="77777777" w:rsidR="002B2C81" w:rsidRPr="007A1913" w:rsidRDefault="002B2C81" w:rsidP="00783434">
      <w:pPr>
        <w:numPr>
          <w:ilvl w:val="0"/>
          <w:numId w:val="15"/>
        </w:numPr>
        <w:spacing w:before="40" w:after="40" w:line="264"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Kinh phí:</w:t>
      </w:r>
    </w:p>
    <w:p w14:paraId="529CCBA2" w14:textId="77777777" w:rsidR="002B2C81" w:rsidRPr="007A1913" w:rsidRDefault="002B2C81" w:rsidP="00783434">
      <w:pPr>
        <w:numPr>
          <w:ilvl w:val="0"/>
          <w:numId w:val="15"/>
        </w:numPr>
        <w:spacing w:before="40" w:after="40" w:line="264" w:lineRule="auto"/>
        <w:jc w:val="both"/>
        <w:rPr>
          <w:rFonts w:ascii="Times New Roman" w:eastAsia="Times New Roman" w:hAnsi="Times New Roman" w:cs="Times New Roman"/>
          <w:bCs/>
          <w:color w:val="000000" w:themeColor="text1"/>
          <w:sz w:val="26"/>
          <w:szCs w:val="26"/>
        </w:rPr>
      </w:pPr>
      <w:r w:rsidRPr="007A1913">
        <w:rPr>
          <w:rFonts w:ascii="Times New Roman" w:eastAsia="Times New Roman" w:hAnsi="Times New Roman" w:cs="Times New Roman"/>
          <w:bCs/>
          <w:color w:val="000000" w:themeColor="text1"/>
          <w:sz w:val="26"/>
          <w:szCs w:val="26"/>
        </w:rPr>
        <w:t>Cá nhân tham gia thực hiện nhiệm vụ</w:t>
      </w:r>
    </w:p>
    <w:p w14:paraId="643CDCB1" w14:textId="77777777" w:rsidR="002B2C81" w:rsidRPr="007A1913" w:rsidRDefault="002B2C81" w:rsidP="002B2C81">
      <w:pPr>
        <w:spacing w:after="0" w:line="240" w:lineRule="auto"/>
        <w:rPr>
          <w:rFonts w:ascii="Times New Roman" w:eastAsia="Times New Roman" w:hAnsi="Times New Roman" w:cs="Times New Roman"/>
          <w:i/>
          <w:color w:val="000000" w:themeColor="text1"/>
          <w:spacing w:val="-4"/>
          <w:sz w:val="26"/>
          <w:szCs w:val="26"/>
          <w:lang w:val="pt-BR"/>
        </w:rPr>
      </w:pPr>
      <w:r w:rsidRPr="007A1913">
        <w:rPr>
          <w:rFonts w:ascii="Times New Roman" w:eastAsia="Times New Roman" w:hAnsi="Times New Roman" w:cs="Times New Roman"/>
          <w:i/>
          <w:color w:val="000000" w:themeColor="text1"/>
          <w:spacing w:val="-4"/>
          <w:sz w:val="26"/>
          <w:szCs w:val="26"/>
          <w:lang w:val="pt-BR"/>
        </w:rPr>
        <w:t>(Người tham gia thực hiện nhiệm vụ thuộc tổ chức chủ trì và cơ quan phối hợp, ghi không quá 10 người kể cả chủ nhiệm)</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57"/>
        <w:gridCol w:w="1890"/>
        <w:gridCol w:w="1746"/>
        <w:gridCol w:w="1543"/>
        <w:gridCol w:w="1131"/>
      </w:tblGrid>
      <w:tr w:rsidR="007A1913" w:rsidRPr="007A1913" w14:paraId="222B2C2D" w14:textId="77777777" w:rsidTr="00564291">
        <w:trPr>
          <w:jc w:val="center"/>
        </w:trPr>
        <w:tc>
          <w:tcPr>
            <w:tcW w:w="734" w:type="dxa"/>
            <w:tcBorders>
              <w:top w:val="single" w:sz="4" w:space="0" w:color="auto"/>
              <w:left w:val="single" w:sz="4" w:space="0" w:color="auto"/>
              <w:bottom w:val="single" w:sz="4" w:space="0" w:color="auto"/>
              <w:right w:val="single" w:sz="4" w:space="0" w:color="auto"/>
            </w:tcBorders>
            <w:vAlign w:val="center"/>
          </w:tcPr>
          <w:p w14:paraId="0DEB6026" w14:textId="77777777" w:rsidR="002B2C81" w:rsidRPr="007A1913" w:rsidRDefault="002B2C81" w:rsidP="00564291">
            <w:pPr>
              <w:spacing w:before="80" w:after="80" w:line="240" w:lineRule="auto"/>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Số</w:t>
            </w:r>
          </w:p>
          <w:p w14:paraId="19D45039" w14:textId="77777777" w:rsidR="002B2C81" w:rsidRPr="007A1913" w:rsidRDefault="002B2C81" w:rsidP="00564291">
            <w:pPr>
              <w:spacing w:before="80" w:after="80" w:line="240" w:lineRule="auto"/>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TT</w:t>
            </w:r>
          </w:p>
        </w:tc>
        <w:tc>
          <w:tcPr>
            <w:tcW w:w="2208" w:type="dxa"/>
            <w:tcBorders>
              <w:top w:val="single" w:sz="4" w:space="0" w:color="auto"/>
              <w:left w:val="single" w:sz="4" w:space="0" w:color="auto"/>
              <w:bottom w:val="single" w:sz="4" w:space="0" w:color="auto"/>
              <w:right w:val="single" w:sz="4" w:space="0" w:color="auto"/>
            </w:tcBorders>
            <w:vAlign w:val="center"/>
          </w:tcPr>
          <w:p w14:paraId="011659F3" w14:textId="77777777" w:rsidR="002B2C81" w:rsidRPr="007A1913" w:rsidRDefault="002B2C81" w:rsidP="00564291">
            <w:pPr>
              <w:spacing w:before="80" w:after="80" w:line="240" w:lineRule="auto"/>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 xml:space="preserve">Tên cá nhân đăng ký theo Thuyết minh được duyệt  </w:t>
            </w:r>
          </w:p>
        </w:tc>
        <w:tc>
          <w:tcPr>
            <w:tcW w:w="1934" w:type="dxa"/>
            <w:tcBorders>
              <w:top w:val="single" w:sz="4" w:space="0" w:color="auto"/>
              <w:left w:val="single" w:sz="4" w:space="0" w:color="auto"/>
              <w:bottom w:val="single" w:sz="4" w:space="0" w:color="auto"/>
              <w:right w:val="single" w:sz="4" w:space="0" w:color="auto"/>
            </w:tcBorders>
            <w:vAlign w:val="center"/>
          </w:tcPr>
          <w:p w14:paraId="51857E71" w14:textId="77777777" w:rsidR="002B2C81" w:rsidRPr="007A1913" w:rsidRDefault="002B2C81" w:rsidP="00564291">
            <w:pPr>
              <w:spacing w:before="80" w:after="80" w:line="240" w:lineRule="auto"/>
              <w:jc w:val="center"/>
              <w:rPr>
                <w:rFonts w:ascii="Times New Roman" w:eastAsia="Times New Roman" w:hAnsi="Times New Roman" w:cs="Times New Roman"/>
                <w:b/>
                <w:color w:val="000000" w:themeColor="text1"/>
                <w:sz w:val="24"/>
                <w:szCs w:val="28"/>
                <w:lang w:val="pt-BR"/>
              </w:rPr>
            </w:pPr>
            <w:r w:rsidRPr="007A1913">
              <w:rPr>
                <w:rFonts w:ascii="Times New Roman" w:eastAsia="Times New Roman" w:hAnsi="Times New Roman" w:cs="Times New Roman"/>
                <w:b/>
                <w:color w:val="000000" w:themeColor="text1"/>
                <w:sz w:val="24"/>
                <w:szCs w:val="28"/>
                <w:lang w:val="pt-BR"/>
              </w:rPr>
              <w:t xml:space="preserve">Tên cá nhân </w:t>
            </w:r>
            <w:r w:rsidRPr="007A1913">
              <w:rPr>
                <w:rFonts w:ascii="Times New Roman" w:eastAsia="Times New Roman" w:hAnsi="Times New Roman" w:cs="Times New Roman"/>
                <w:b/>
                <w:color w:val="000000" w:themeColor="text1"/>
                <w:sz w:val="24"/>
                <w:szCs w:val="28"/>
                <w:lang w:val="pt-BR"/>
              </w:rPr>
              <w:br/>
              <w:t xml:space="preserve">đã tham gia thực hiện </w:t>
            </w:r>
          </w:p>
        </w:tc>
        <w:tc>
          <w:tcPr>
            <w:tcW w:w="1786" w:type="dxa"/>
            <w:tcBorders>
              <w:top w:val="single" w:sz="4" w:space="0" w:color="auto"/>
              <w:left w:val="single" w:sz="4" w:space="0" w:color="auto"/>
              <w:bottom w:val="single" w:sz="4" w:space="0" w:color="auto"/>
              <w:right w:val="single" w:sz="4" w:space="0" w:color="auto"/>
            </w:tcBorders>
            <w:vAlign w:val="center"/>
          </w:tcPr>
          <w:p w14:paraId="0950939D" w14:textId="77777777" w:rsidR="002B2C81" w:rsidRPr="007A1913" w:rsidRDefault="002B2C81" w:rsidP="00564291">
            <w:pPr>
              <w:spacing w:before="80" w:after="80" w:line="240" w:lineRule="auto"/>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Nội dung tham gia chính</w:t>
            </w:r>
          </w:p>
        </w:tc>
        <w:tc>
          <w:tcPr>
            <w:tcW w:w="1578" w:type="dxa"/>
            <w:tcBorders>
              <w:top w:val="single" w:sz="4" w:space="0" w:color="auto"/>
              <w:left w:val="single" w:sz="4" w:space="0" w:color="auto"/>
              <w:bottom w:val="single" w:sz="4" w:space="0" w:color="auto"/>
              <w:right w:val="single" w:sz="4" w:space="0" w:color="auto"/>
            </w:tcBorders>
            <w:vAlign w:val="center"/>
          </w:tcPr>
          <w:p w14:paraId="733BB5D0" w14:textId="77777777" w:rsidR="002B2C81" w:rsidRPr="007A1913" w:rsidRDefault="002B2C81" w:rsidP="00564291">
            <w:pPr>
              <w:spacing w:before="80" w:after="80" w:line="240" w:lineRule="auto"/>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lang w:val="vi-VN"/>
              </w:rPr>
              <w:t>Sản phẩm chủ yếu đạt được</w:t>
            </w:r>
          </w:p>
        </w:tc>
        <w:tc>
          <w:tcPr>
            <w:tcW w:w="1155" w:type="dxa"/>
            <w:tcBorders>
              <w:top w:val="single" w:sz="4" w:space="0" w:color="auto"/>
              <w:left w:val="single" w:sz="4" w:space="0" w:color="auto"/>
              <w:bottom w:val="single" w:sz="4" w:space="0" w:color="auto"/>
              <w:right w:val="single" w:sz="4" w:space="0" w:color="auto"/>
            </w:tcBorders>
            <w:vAlign w:val="center"/>
          </w:tcPr>
          <w:p w14:paraId="54BAED37" w14:textId="77777777" w:rsidR="002B2C81" w:rsidRPr="007A1913" w:rsidRDefault="002B2C81" w:rsidP="00564291">
            <w:pPr>
              <w:spacing w:before="80" w:after="80" w:line="240" w:lineRule="auto"/>
              <w:jc w:val="center"/>
              <w:rPr>
                <w:rFonts w:ascii="Times New Roman" w:eastAsia="Times New Roman" w:hAnsi="Times New Roman" w:cs="Times New Roman"/>
                <w:b/>
                <w:color w:val="000000" w:themeColor="text1"/>
                <w:sz w:val="24"/>
                <w:szCs w:val="28"/>
              </w:rPr>
            </w:pPr>
            <w:r w:rsidRPr="007A1913">
              <w:rPr>
                <w:rFonts w:ascii="Times New Roman" w:eastAsia="Times New Roman" w:hAnsi="Times New Roman" w:cs="Times New Roman"/>
                <w:b/>
                <w:color w:val="000000" w:themeColor="text1"/>
                <w:sz w:val="24"/>
                <w:szCs w:val="28"/>
              </w:rPr>
              <w:t>Chữ ký</w:t>
            </w:r>
          </w:p>
        </w:tc>
      </w:tr>
      <w:tr w:rsidR="007A1913" w:rsidRPr="007A1913" w14:paraId="5F63D2A3" w14:textId="77777777" w:rsidTr="00564291">
        <w:trPr>
          <w:jc w:val="center"/>
        </w:trPr>
        <w:tc>
          <w:tcPr>
            <w:tcW w:w="734" w:type="dxa"/>
            <w:tcBorders>
              <w:top w:val="single" w:sz="4" w:space="0" w:color="auto"/>
              <w:left w:val="single" w:sz="4" w:space="0" w:color="auto"/>
              <w:bottom w:val="nil"/>
              <w:right w:val="single" w:sz="4" w:space="0" w:color="auto"/>
            </w:tcBorders>
          </w:tcPr>
          <w:p w14:paraId="6D4A81FA" w14:textId="77777777" w:rsidR="002B2C81" w:rsidRPr="007A1913" w:rsidRDefault="002B2C81" w:rsidP="00564291">
            <w:pPr>
              <w:spacing w:before="80" w:after="80" w:line="240" w:lineRule="auto"/>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color w:val="000000" w:themeColor="text1"/>
                <w:sz w:val="24"/>
                <w:szCs w:val="28"/>
              </w:rPr>
              <w:t>1</w:t>
            </w:r>
          </w:p>
        </w:tc>
        <w:tc>
          <w:tcPr>
            <w:tcW w:w="2208" w:type="dxa"/>
            <w:tcBorders>
              <w:top w:val="single" w:sz="4" w:space="0" w:color="auto"/>
              <w:left w:val="single" w:sz="4" w:space="0" w:color="auto"/>
              <w:bottom w:val="nil"/>
              <w:right w:val="single" w:sz="4" w:space="0" w:color="auto"/>
            </w:tcBorders>
          </w:tcPr>
          <w:p w14:paraId="5E694689" w14:textId="77777777" w:rsidR="002B2C81" w:rsidRPr="007A1913" w:rsidRDefault="002B2C81" w:rsidP="00564291">
            <w:pPr>
              <w:spacing w:before="80" w:after="80" w:line="240" w:lineRule="auto"/>
              <w:rPr>
                <w:rFonts w:ascii="Times New Roman" w:eastAsia="Times New Roman" w:hAnsi="Times New Roman" w:cs="Times New Roman"/>
                <w:color w:val="000000" w:themeColor="text1"/>
                <w:sz w:val="24"/>
                <w:szCs w:val="28"/>
              </w:rPr>
            </w:pPr>
          </w:p>
        </w:tc>
        <w:tc>
          <w:tcPr>
            <w:tcW w:w="1934" w:type="dxa"/>
            <w:tcBorders>
              <w:top w:val="single" w:sz="4" w:space="0" w:color="auto"/>
              <w:left w:val="single" w:sz="4" w:space="0" w:color="auto"/>
              <w:bottom w:val="nil"/>
              <w:right w:val="single" w:sz="4" w:space="0" w:color="auto"/>
            </w:tcBorders>
          </w:tcPr>
          <w:p w14:paraId="07C3D335" w14:textId="77777777" w:rsidR="002B2C81" w:rsidRPr="007A1913" w:rsidRDefault="002B2C81" w:rsidP="00564291">
            <w:pPr>
              <w:spacing w:before="80" w:after="80" w:line="240" w:lineRule="auto"/>
              <w:rPr>
                <w:rFonts w:ascii="Times New Roman" w:eastAsia="Times New Roman" w:hAnsi="Times New Roman" w:cs="Times New Roman"/>
                <w:color w:val="000000" w:themeColor="text1"/>
                <w:sz w:val="24"/>
                <w:szCs w:val="28"/>
              </w:rPr>
            </w:pPr>
          </w:p>
        </w:tc>
        <w:tc>
          <w:tcPr>
            <w:tcW w:w="1786" w:type="dxa"/>
            <w:tcBorders>
              <w:top w:val="single" w:sz="4" w:space="0" w:color="auto"/>
              <w:left w:val="single" w:sz="4" w:space="0" w:color="auto"/>
              <w:bottom w:val="nil"/>
              <w:right w:val="single" w:sz="4" w:space="0" w:color="auto"/>
            </w:tcBorders>
          </w:tcPr>
          <w:p w14:paraId="7E8A5F22" w14:textId="77777777" w:rsidR="002B2C81" w:rsidRPr="007A1913" w:rsidRDefault="002B2C81" w:rsidP="00564291">
            <w:pPr>
              <w:spacing w:before="80" w:after="80" w:line="240" w:lineRule="auto"/>
              <w:rPr>
                <w:rFonts w:ascii="Times New Roman" w:eastAsia="Times New Roman" w:hAnsi="Times New Roman" w:cs="Times New Roman"/>
                <w:color w:val="000000" w:themeColor="text1"/>
                <w:sz w:val="24"/>
                <w:szCs w:val="28"/>
              </w:rPr>
            </w:pPr>
          </w:p>
        </w:tc>
        <w:tc>
          <w:tcPr>
            <w:tcW w:w="1578" w:type="dxa"/>
            <w:tcBorders>
              <w:top w:val="single" w:sz="4" w:space="0" w:color="auto"/>
              <w:left w:val="single" w:sz="4" w:space="0" w:color="auto"/>
              <w:bottom w:val="nil"/>
              <w:right w:val="single" w:sz="4" w:space="0" w:color="auto"/>
            </w:tcBorders>
          </w:tcPr>
          <w:p w14:paraId="1D70951D" w14:textId="77777777" w:rsidR="002B2C81" w:rsidRPr="007A1913" w:rsidRDefault="002B2C81" w:rsidP="00564291">
            <w:pPr>
              <w:spacing w:before="80" w:after="80" w:line="240" w:lineRule="auto"/>
              <w:rPr>
                <w:rFonts w:ascii="Times New Roman" w:eastAsia="Times New Roman" w:hAnsi="Times New Roman" w:cs="Times New Roman"/>
                <w:color w:val="000000" w:themeColor="text1"/>
                <w:sz w:val="24"/>
                <w:szCs w:val="28"/>
              </w:rPr>
            </w:pPr>
          </w:p>
        </w:tc>
        <w:tc>
          <w:tcPr>
            <w:tcW w:w="1155" w:type="dxa"/>
            <w:tcBorders>
              <w:top w:val="single" w:sz="4" w:space="0" w:color="auto"/>
              <w:left w:val="single" w:sz="4" w:space="0" w:color="auto"/>
              <w:bottom w:val="nil"/>
              <w:right w:val="single" w:sz="4" w:space="0" w:color="auto"/>
            </w:tcBorders>
          </w:tcPr>
          <w:p w14:paraId="03153375" w14:textId="77777777" w:rsidR="002B2C81" w:rsidRPr="007A1913" w:rsidRDefault="002B2C81" w:rsidP="00564291">
            <w:pPr>
              <w:spacing w:before="80" w:after="80" w:line="240" w:lineRule="auto"/>
              <w:rPr>
                <w:rFonts w:ascii="Times New Roman" w:eastAsia="Times New Roman" w:hAnsi="Times New Roman" w:cs="Times New Roman"/>
                <w:color w:val="000000" w:themeColor="text1"/>
                <w:sz w:val="24"/>
                <w:szCs w:val="28"/>
              </w:rPr>
            </w:pPr>
          </w:p>
        </w:tc>
      </w:tr>
      <w:tr w:rsidR="007A1913" w:rsidRPr="007A1913" w14:paraId="41390A34" w14:textId="77777777" w:rsidTr="00564291">
        <w:trPr>
          <w:jc w:val="center"/>
        </w:trPr>
        <w:tc>
          <w:tcPr>
            <w:tcW w:w="734" w:type="dxa"/>
            <w:tcBorders>
              <w:top w:val="single" w:sz="4" w:space="0" w:color="auto"/>
              <w:left w:val="single" w:sz="4" w:space="0" w:color="auto"/>
              <w:bottom w:val="single" w:sz="4" w:space="0" w:color="auto"/>
              <w:right w:val="single" w:sz="4" w:space="0" w:color="auto"/>
            </w:tcBorders>
          </w:tcPr>
          <w:p w14:paraId="1394ADD5" w14:textId="77777777" w:rsidR="002B2C81" w:rsidRPr="007A1913" w:rsidRDefault="002B2C81" w:rsidP="00564291">
            <w:pPr>
              <w:spacing w:before="80" w:after="80" w:line="240" w:lineRule="auto"/>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color w:val="000000" w:themeColor="text1"/>
                <w:sz w:val="24"/>
                <w:szCs w:val="28"/>
              </w:rPr>
              <w:t>...</w:t>
            </w:r>
          </w:p>
        </w:tc>
        <w:tc>
          <w:tcPr>
            <w:tcW w:w="2208" w:type="dxa"/>
            <w:tcBorders>
              <w:top w:val="single" w:sz="4" w:space="0" w:color="auto"/>
              <w:left w:val="single" w:sz="4" w:space="0" w:color="auto"/>
              <w:bottom w:val="single" w:sz="4" w:space="0" w:color="auto"/>
              <w:right w:val="single" w:sz="4" w:space="0" w:color="auto"/>
            </w:tcBorders>
          </w:tcPr>
          <w:p w14:paraId="49DD7D19" w14:textId="77777777" w:rsidR="002B2C81" w:rsidRPr="007A1913" w:rsidRDefault="002B2C81" w:rsidP="00564291">
            <w:pPr>
              <w:spacing w:before="80" w:after="80" w:line="240" w:lineRule="auto"/>
              <w:rPr>
                <w:rFonts w:ascii="Times New Roman" w:eastAsia="Times New Roman" w:hAnsi="Times New Roman" w:cs="Times New Roman"/>
                <w:color w:val="000000" w:themeColor="text1"/>
                <w:sz w:val="24"/>
                <w:szCs w:val="28"/>
              </w:rPr>
            </w:pPr>
          </w:p>
        </w:tc>
        <w:tc>
          <w:tcPr>
            <w:tcW w:w="1934" w:type="dxa"/>
            <w:tcBorders>
              <w:top w:val="single" w:sz="4" w:space="0" w:color="auto"/>
              <w:left w:val="single" w:sz="4" w:space="0" w:color="auto"/>
              <w:bottom w:val="single" w:sz="4" w:space="0" w:color="auto"/>
              <w:right w:val="single" w:sz="4" w:space="0" w:color="auto"/>
            </w:tcBorders>
          </w:tcPr>
          <w:p w14:paraId="5115152D" w14:textId="77777777" w:rsidR="002B2C81" w:rsidRPr="007A1913" w:rsidRDefault="002B2C81" w:rsidP="00564291">
            <w:pPr>
              <w:spacing w:before="80" w:after="80" w:line="240" w:lineRule="auto"/>
              <w:rPr>
                <w:rFonts w:ascii="Times New Roman" w:eastAsia="Times New Roman" w:hAnsi="Times New Roman" w:cs="Times New Roman"/>
                <w:color w:val="000000" w:themeColor="text1"/>
                <w:sz w:val="24"/>
                <w:szCs w:val="28"/>
              </w:rPr>
            </w:pPr>
          </w:p>
        </w:tc>
        <w:tc>
          <w:tcPr>
            <w:tcW w:w="1786" w:type="dxa"/>
            <w:tcBorders>
              <w:top w:val="single" w:sz="4" w:space="0" w:color="auto"/>
              <w:left w:val="single" w:sz="4" w:space="0" w:color="auto"/>
              <w:bottom w:val="single" w:sz="4" w:space="0" w:color="auto"/>
              <w:right w:val="single" w:sz="4" w:space="0" w:color="auto"/>
            </w:tcBorders>
          </w:tcPr>
          <w:p w14:paraId="30DA4B2C" w14:textId="77777777" w:rsidR="002B2C81" w:rsidRPr="007A1913" w:rsidRDefault="002B2C81" w:rsidP="00564291">
            <w:pPr>
              <w:spacing w:before="80" w:after="80" w:line="240" w:lineRule="auto"/>
              <w:rPr>
                <w:rFonts w:ascii="Times New Roman" w:eastAsia="Times New Roman" w:hAnsi="Times New Roman" w:cs="Times New Roman"/>
                <w:color w:val="000000" w:themeColor="text1"/>
                <w:sz w:val="24"/>
                <w:szCs w:val="28"/>
              </w:rPr>
            </w:pPr>
          </w:p>
        </w:tc>
        <w:tc>
          <w:tcPr>
            <w:tcW w:w="1578" w:type="dxa"/>
            <w:tcBorders>
              <w:top w:val="single" w:sz="4" w:space="0" w:color="auto"/>
              <w:left w:val="single" w:sz="4" w:space="0" w:color="auto"/>
              <w:bottom w:val="single" w:sz="4" w:space="0" w:color="auto"/>
              <w:right w:val="single" w:sz="4" w:space="0" w:color="auto"/>
            </w:tcBorders>
          </w:tcPr>
          <w:p w14:paraId="41829912" w14:textId="77777777" w:rsidR="002B2C81" w:rsidRPr="007A1913" w:rsidRDefault="002B2C81" w:rsidP="00564291">
            <w:pPr>
              <w:spacing w:before="80" w:after="80" w:line="240" w:lineRule="auto"/>
              <w:rPr>
                <w:rFonts w:ascii="Times New Roman" w:eastAsia="Times New Roman" w:hAnsi="Times New Roman" w:cs="Times New Roman"/>
                <w:color w:val="000000" w:themeColor="text1"/>
                <w:sz w:val="24"/>
                <w:szCs w:val="28"/>
              </w:rPr>
            </w:pPr>
          </w:p>
        </w:tc>
        <w:tc>
          <w:tcPr>
            <w:tcW w:w="1155" w:type="dxa"/>
            <w:tcBorders>
              <w:top w:val="single" w:sz="4" w:space="0" w:color="auto"/>
              <w:left w:val="single" w:sz="4" w:space="0" w:color="auto"/>
              <w:bottom w:val="single" w:sz="4" w:space="0" w:color="auto"/>
              <w:right w:val="single" w:sz="4" w:space="0" w:color="auto"/>
            </w:tcBorders>
          </w:tcPr>
          <w:p w14:paraId="4A372952" w14:textId="77777777" w:rsidR="002B2C81" w:rsidRPr="007A1913" w:rsidRDefault="002B2C81" w:rsidP="00564291">
            <w:pPr>
              <w:spacing w:before="80" w:after="80" w:line="240" w:lineRule="auto"/>
              <w:rPr>
                <w:rFonts w:ascii="Times New Roman" w:eastAsia="Times New Roman" w:hAnsi="Times New Roman" w:cs="Times New Roman"/>
                <w:color w:val="000000" w:themeColor="text1"/>
                <w:sz w:val="24"/>
                <w:szCs w:val="28"/>
              </w:rPr>
            </w:pPr>
          </w:p>
        </w:tc>
      </w:tr>
    </w:tbl>
    <w:p w14:paraId="44493772"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8"/>
          <w:lang w:val="pt-BR"/>
        </w:rPr>
      </w:pPr>
      <w:r w:rsidRPr="007A1913">
        <w:rPr>
          <w:rFonts w:ascii="Times New Roman" w:eastAsia="Times New Roman" w:hAnsi="Times New Roman" w:cs="Times New Roman"/>
          <w:color w:val="000000" w:themeColor="text1"/>
          <w:sz w:val="24"/>
          <w:szCs w:val="28"/>
          <w:lang w:val="pt-BR"/>
        </w:rPr>
        <w:t>- Lý do thay đổi ( nếu có):</w:t>
      </w:r>
    </w:p>
    <w:p w14:paraId="47E0DFFD" w14:textId="77777777" w:rsidR="002B2C81" w:rsidRPr="007A1913" w:rsidRDefault="002B2C81" w:rsidP="00783434">
      <w:pPr>
        <w:numPr>
          <w:ilvl w:val="0"/>
          <w:numId w:val="13"/>
        </w:numPr>
        <w:tabs>
          <w:tab w:val="num" w:pos="1080"/>
        </w:tabs>
        <w:spacing w:after="0" w:line="240" w:lineRule="auto"/>
        <w:ind w:left="0" w:firstLine="720"/>
        <w:outlineLvl w:val="4"/>
        <w:rPr>
          <w:rFonts w:ascii="Times New Roman" w:eastAsia="MS Mincho" w:hAnsi="Times New Roman" w:cs="Times New Roman"/>
          <w:bCs/>
          <w:color w:val="000000" w:themeColor="text1"/>
          <w:sz w:val="28"/>
          <w:szCs w:val="28"/>
          <w:lang w:eastAsia="ja-JP"/>
        </w:rPr>
      </w:pPr>
      <w:r w:rsidRPr="007A1913">
        <w:rPr>
          <w:rFonts w:ascii="Times New Roman" w:eastAsia="MS Mincho" w:hAnsi="Times New Roman" w:cs="Times New Roman"/>
          <w:bCs/>
          <w:color w:val="000000" w:themeColor="text1"/>
          <w:sz w:val="28"/>
          <w:szCs w:val="28"/>
          <w:lang w:eastAsia="ja-JP"/>
        </w:rPr>
        <w:t>Sản phẩm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089"/>
        <w:gridCol w:w="1890"/>
        <w:gridCol w:w="2026"/>
        <w:gridCol w:w="1505"/>
      </w:tblGrid>
      <w:tr w:rsidR="007A1913" w:rsidRPr="007A1913" w14:paraId="10C8E370" w14:textId="77777777" w:rsidTr="00564291">
        <w:trPr>
          <w:jc w:val="center"/>
        </w:trPr>
        <w:tc>
          <w:tcPr>
            <w:tcW w:w="675" w:type="dxa"/>
            <w:vMerge w:val="restart"/>
            <w:vAlign w:val="center"/>
          </w:tcPr>
          <w:p w14:paraId="18FDC301"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Số</w:t>
            </w:r>
          </w:p>
          <w:p w14:paraId="5A2ECBE3"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rPr>
              <w:t>TT</w:t>
            </w:r>
          </w:p>
        </w:tc>
        <w:tc>
          <w:tcPr>
            <w:tcW w:w="3083" w:type="dxa"/>
            <w:vMerge w:val="restart"/>
            <w:vAlign w:val="center"/>
          </w:tcPr>
          <w:p w14:paraId="5050AB17"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bCs/>
                <w:color w:val="000000" w:themeColor="text1"/>
                <w:position w:val="-20"/>
                <w:sz w:val="24"/>
                <w:szCs w:val="24"/>
              </w:rPr>
              <w:t>Tên sản phẩm</w:t>
            </w:r>
          </w:p>
        </w:tc>
        <w:tc>
          <w:tcPr>
            <w:tcW w:w="3908" w:type="dxa"/>
            <w:gridSpan w:val="2"/>
            <w:vAlign w:val="center"/>
          </w:tcPr>
          <w:p w14:paraId="41C07336"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bCs/>
                <w:color w:val="000000" w:themeColor="text1"/>
                <w:position w:val="-20"/>
                <w:sz w:val="24"/>
                <w:szCs w:val="24"/>
                <w:lang w:val="pt-BR"/>
              </w:rPr>
              <w:t>Yêu cầu khoa học cần đạt</w:t>
            </w:r>
          </w:p>
        </w:tc>
        <w:tc>
          <w:tcPr>
            <w:tcW w:w="1502" w:type="dxa"/>
            <w:vMerge w:val="restart"/>
            <w:vAlign w:val="center"/>
          </w:tcPr>
          <w:p w14:paraId="0F10C100"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bCs/>
                <w:color w:val="000000" w:themeColor="text1"/>
                <w:position w:val="-20"/>
                <w:sz w:val="24"/>
                <w:szCs w:val="24"/>
              </w:rPr>
              <w:t>Ghi chú</w:t>
            </w:r>
          </w:p>
        </w:tc>
      </w:tr>
      <w:tr w:rsidR="007A1913" w:rsidRPr="007A1913" w14:paraId="23B66B3D" w14:textId="77777777" w:rsidTr="00564291">
        <w:trPr>
          <w:jc w:val="center"/>
        </w:trPr>
        <w:tc>
          <w:tcPr>
            <w:tcW w:w="675" w:type="dxa"/>
            <w:vMerge/>
          </w:tcPr>
          <w:p w14:paraId="05C9E947"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4"/>
                <w:szCs w:val="24"/>
                <w:lang w:val="pt-BR"/>
              </w:rPr>
            </w:pPr>
          </w:p>
        </w:tc>
        <w:tc>
          <w:tcPr>
            <w:tcW w:w="3083" w:type="dxa"/>
            <w:vMerge/>
          </w:tcPr>
          <w:p w14:paraId="2E06F501"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4"/>
                <w:szCs w:val="24"/>
                <w:lang w:val="pt-BR"/>
              </w:rPr>
            </w:pPr>
          </w:p>
        </w:tc>
        <w:tc>
          <w:tcPr>
            <w:tcW w:w="1886" w:type="dxa"/>
          </w:tcPr>
          <w:p w14:paraId="5BF1E148"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Theo kế hoạch</w:t>
            </w:r>
          </w:p>
        </w:tc>
        <w:tc>
          <w:tcPr>
            <w:tcW w:w="2022" w:type="dxa"/>
          </w:tcPr>
          <w:p w14:paraId="695C70A7"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Thực tế đạt được</w:t>
            </w:r>
          </w:p>
        </w:tc>
        <w:tc>
          <w:tcPr>
            <w:tcW w:w="1502" w:type="dxa"/>
            <w:vMerge/>
          </w:tcPr>
          <w:p w14:paraId="1A5AAD48" w14:textId="77777777" w:rsidR="002B2C81" w:rsidRPr="007A1913" w:rsidRDefault="002B2C81" w:rsidP="00564291">
            <w:pPr>
              <w:spacing w:before="40" w:after="40" w:line="240" w:lineRule="auto"/>
              <w:jc w:val="center"/>
              <w:rPr>
                <w:rFonts w:ascii="Times New Roman" w:eastAsia="Times New Roman" w:hAnsi="Times New Roman" w:cs="Times New Roman"/>
                <w:b/>
                <w:color w:val="000000" w:themeColor="text1"/>
                <w:sz w:val="24"/>
                <w:szCs w:val="24"/>
                <w:lang w:val="pt-BR"/>
              </w:rPr>
            </w:pPr>
          </w:p>
        </w:tc>
      </w:tr>
      <w:tr w:rsidR="007A1913" w:rsidRPr="007A1913" w14:paraId="2079888B" w14:textId="77777777" w:rsidTr="00564291">
        <w:trPr>
          <w:trHeight w:val="70"/>
          <w:jc w:val="center"/>
        </w:trPr>
        <w:tc>
          <w:tcPr>
            <w:tcW w:w="675" w:type="dxa"/>
          </w:tcPr>
          <w:p w14:paraId="283CD2F6"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A</w:t>
            </w:r>
          </w:p>
        </w:tc>
        <w:tc>
          <w:tcPr>
            <w:tcW w:w="3083" w:type="dxa"/>
          </w:tcPr>
          <w:p w14:paraId="4075EC00"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Sở hữu trí tuệ </w:t>
            </w:r>
          </w:p>
        </w:tc>
        <w:tc>
          <w:tcPr>
            <w:tcW w:w="1886" w:type="dxa"/>
            <w:vAlign w:val="center"/>
          </w:tcPr>
          <w:p w14:paraId="06EBA487" w14:textId="77777777" w:rsidR="002B2C81" w:rsidRPr="007A1913" w:rsidRDefault="002B2C81" w:rsidP="00564291">
            <w:pPr>
              <w:spacing w:before="60" w:after="60" w:line="240" w:lineRule="auto"/>
              <w:rPr>
                <w:rFonts w:ascii="Times New Roman" w:eastAsia="Times New Roman" w:hAnsi="Times New Roman" w:cs="Times New Roman"/>
                <w:i/>
                <w:color w:val="000000" w:themeColor="text1"/>
                <w:sz w:val="24"/>
                <w:szCs w:val="24"/>
                <w:lang w:val="pt-BR"/>
              </w:rPr>
            </w:pPr>
          </w:p>
        </w:tc>
        <w:tc>
          <w:tcPr>
            <w:tcW w:w="2022" w:type="dxa"/>
          </w:tcPr>
          <w:p w14:paraId="1913916F"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502" w:type="dxa"/>
          </w:tcPr>
          <w:p w14:paraId="1EBF0041"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r>
      <w:tr w:rsidR="007A1913" w:rsidRPr="007A1913" w14:paraId="1B7C5452" w14:textId="77777777" w:rsidTr="00564291">
        <w:trPr>
          <w:jc w:val="center"/>
        </w:trPr>
        <w:tc>
          <w:tcPr>
            <w:tcW w:w="675" w:type="dxa"/>
          </w:tcPr>
          <w:p w14:paraId="7178088C"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1</w:t>
            </w:r>
          </w:p>
        </w:tc>
        <w:tc>
          <w:tcPr>
            <w:tcW w:w="3083" w:type="dxa"/>
          </w:tcPr>
          <w:p w14:paraId="24ECCAB6" w14:textId="77777777" w:rsidR="002B2C81" w:rsidRPr="007A1913" w:rsidRDefault="002B2C81" w:rsidP="00564291">
            <w:pPr>
              <w:spacing w:before="40" w:after="40" w:line="240" w:lineRule="auto"/>
              <w:rPr>
                <w:rFonts w:ascii="Times New Roman" w:eastAsia="Times New Roman" w:hAnsi="Times New Roman" w:cs="Times New Roman"/>
                <w:color w:val="000000" w:themeColor="text1"/>
                <w:sz w:val="24"/>
                <w:szCs w:val="24"/>
                <w:lang w:val="pt-BR"/>
              </w:rPr>
            </w:pPr>
          </w:p>
        </w:tc>
        <w:tc>
          <w:tcPr>
            <w:tcW w:w="1886" w:type="dxa"/>
            <w:vAlign w:val="center"/>
          </w:tcPr>
          <w:p w14:paraId="2B2978AB"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i/>
                <w:color w:val="000000" w:themeColor="text1"/>
                <w:sz w:val="24"/>
                <w:szCs w:val="24"/>
                <w:lang w:val="pt-BR"/>
              </w:rPr>
            </w:pPr>
          </w:p>
        </w:tc>
        <w:tc>
          <w:tcPr>
            <w:tcW w:w="2022" w:type="dxa"/>
          </w:tcPr>
          <w:p w14:paraId="7106F5B6"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502" w:type="dxa"/>
          </w:tcPr>
          <w:p w14:paraId="330D2CCC"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r>
      <w:tr w:rsidR="007A1913" w:rsidRPr="007A1913" w14:paraId="1D70F683" w14:textId="77777777" w:rsidTr="00564291">
        <w:trPr>
          <w:jc w:val="center"/>
        </w:trPr>
        <w:tc>
          <w:tcPr>
            <w:tcW w:w="675" w:type="dxa"/>
          </w:tcPr>
          <w:p w14:paraId="0BBB88D6"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lang w:val="pt-BR"/>
              </w:rPr>
            </w:pPr>
          </w:p>
        </w:tc>
        <w:tc>
          <w:tcPr>
            <w:tcW w:w="3083" w:type="dxa"/>
          </w:tcPr>
          <w:p w14:paraId="347D3250" w14:textId="77777777" w:rsidR="002B2C81" w:rsidRPr="007A1913" w:rsidRDefault="002B2C81" w:rsidP="00564291">
            <w:pPr>
              <w:spacing w:before="40" w:after="4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w:t>
            </w:r>
          </w:p>
        </w:tc>
        <w:tc>
          <w:tcPr>
            <w:tcW w:w="1886" w:type="dxa"/>
            <w:vAlign w:val="center"/>
          </w:tcPr>
          <w:p w14:paraId="42000639"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i/>
                <w:color w:val="000000" w:themeColor="text1"/>
                <w:sz w:val="24"/>
                <w:szCs w:val="24"/>
                <w:lang w:val="pt-BR"/>
              </w:rPr>
            </w:pPr>
          </w:p>
        </w:tc>
        <w:tc>
          <w:tcPr>
            <w:tcW w:w="2022" w:type="dxa"/>
          </w:tcPr>
          <w:p w14:paraId="15FB8669"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502" w:type="dxa"/>
          </w:tcPr>
          <w:p w14:paraId="6D602B7B"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r>
      <w:tr w:rsidR="007A1913" w:rsidRPr="007A1913" w14:paraId="4930E621" w14:textId="77777777" w:rsidTr="00564291">
        <w:trPr>
          <w:jc w:val="center"/>
        </w:trPr>
        <w:tc>
          <w:tcPr>
            <w:tcW w:w="675" w:type="dxa"/>
          </w:tcPr>
          <w:p w14:paraId="11ADB790"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B</w:t>
            </w:r>
          </w:p>
        </w:tc>
        <w:tc>
          <w:tcPr>
            <w:tcW w:w="3083" w:type="dxa"/>
          </w:tcPr>
          <w:p w14:paraId="5067DD16"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Sản phẩm nghiên cứu và phát triển công nghệ</w:t>
            </w:r>
          </w:p>
        </w:tc>
        <w:tc>
          <w:tcPr>
            <w:tcW w:w="1886" w:type="dxa"/>
            <w:vAlign w:val="center"/>
          </w:tcPr>
          <w:p w14:paraId="3B9983A9"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i/>
                <w:color w:val="000000" w:themeColor="text1"/>
                <w:sz w:val="24"/>
                <w:szCs w:val="24"/>
                <w:lang w:val="pt-BR"/>
              </w:rPr>
            </w:pPr>
          </w:p>
        </w:tc>
        <w:tc>
          <w:tcPr>
            <w:tcW w:w="2022" w:type="dxa"/>
          </w:tcPr>
          <w:p w14:paraId="0B5CCF1A"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502" w:type="dxa"/>
          </w:tcPr>
          <w:p w14:paraId="0281D0B8"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r>
      <w:tr w:rsidR="007A1913" w:rsidRPr="007A1913" w14:paraId="189D8D55" w14:textId="77777777" w:rsidTr="00564291">
        <w:trPr>
          <w:jc w:val="center"/>
        </w:trPr>
        <w:tc>
          <w:tcPr>
            <w:tcW w:w="675" w:type="dxa"/>
          </w:tcPr>
          <w:p w14:paraId="73F95E2C"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1</w:t>
            </w:r>
          </w:p>
        </w:tc>
        <w:tc>
          <w:tcPr>
            <w:tcW w:w="3083" w:type="dxa"/>
          </w:tcPr>
          <w:p w14:paraId="409EBB31"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886" w:type="dxa"/>
            <w:vAlign w:val="center"/>
          </w:tcPr>
          <w:p w14:paraId="24800E5C" w14:textId="77777777" w:rsidR="002B2C81" w:rsidRPr="007A1913" w:rsidRDefault="002B2C81" w:rsidP="00564291">
            <w:pPr>
              <w:tabs>
                <w:tab w:val="left" w:pos="210"/>
              </w:tabs>
              <w:spacing w:before="80" w:after="40" w:line="240" w:lineRule="auto"/>
              <w:rPr>
                <w:rFonts w:ascii="Times New Roman" w:eastAsia="Times New Roman" w:hAnsi="Times New Roman" w:cs="Times New Roman"/>
                <w:i/>
                <w:color w:val="000000" w:themeColor="text1"/>
                <w:sz w:val="24"/>
                <w:szCs w:val="24"/>
                <w:lang w:val="pt-BR"/>
              </w:rPr>
            </w:pPr>
          </w:p>
        </w:tc>
        <w:tc>
          <w:tcPr>
            <w:tcW w:w="2022" w:type="dxa"/>
          </w:tcPr>
          <w:p w14:paraId="5FB3A4CE"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502" w:type="dxa"/>
          </w:tcPr>
          <w:p w14:paraId="09C65452"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r>
      <w:tr w:rsidR="007A1913" w:rsidRPr="007A1913" w14:paraId="5335613C" w14:textId="77777777" w:rsidTr="00564291">
        <w:trPr>
          <w:trHeight w:val="70"/>
          <w:jc w:val="center"/>
        </w:trPr>
        <w:tc>
          <w:tcPr>
            <w:tcW w:w="675" w:type="dxa"/>
          </w:tcPr>
          <w:p w14:paraId="6F43AA8D"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C</w:t>
            </w:r>
          </w:p>
        </w:tc>
        <w:tc>
          <w:tcPr>
            <w:tcW w:w="3083" w:type="dxa"/>
          </w:tcPr>
          <w:p w14:paraId="11F2D7AA"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Công bố </w:t>
            </w:r>
          </w:p>
        </w:tc>
        <w:tc>
          <w:tcPr>
            <w:tcW w:w="1886" w:type="dxa"/>
          </w:tcPr>
          <w:p w14:paraId="2C4852BA"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2022" w:type="dxa"/>
          </w:tcPr>
          <w:p w14:paraId="6D9A655C"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502" w:type="dxa"/>
          </w:tcPr>
          <w:p w14:paraId="572F78AD"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r>
      <w:tr w:rsidR="007A1913" w:rsidRPr="007A1913" w14:paraId="7329CCAF" w14:textId="77777777" w:rsidTr="00564291">
        <w:trPr>
          <w:trHeight w:val="70"/>
          <w:jc w:val="center"/>
        </w:trPr>
        <w:tc>
          <w:tcPr>
            <w:tcW w:w="675" w:type="dxa"/>
          </w:tcPr>
          <w:p w14:paraId="41E01336"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1</w:t>
            </w:r>
          </w:p>
        </w:tc>
        <w:tc>
          <w:tcPr>
            <w:tcW w:w="3083" w:type="dxa"/>
          </w:tcPr>
          <w:p w14:paraId="4C4DE558"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886" w:type="dxa"/>
          </w:tcPr>
          <w:p w14:paraId="63643BEE"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2022" w:type="dxa"/>
          </w:tcPr>
          <w:p w14:paraId="175C06EF"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502" w:type="dxa"/>
          </w:tcPr>
          <w:p w14:paraId="4082C0C3"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r>
      <w:tr w:rsidR="007A1913" w:rsidRPr="007A1913" w14:paraId="19419D9F" w14:textId="77777777" w:rsidTr="00564291">
        <w:trPr>
          <w:trHeight w:val="70"/>
          <w:jc w:val="center"/>
        </w:trPr>
        <w:tc>
          <w:tcPr>
            <w:tcW w:w="675" w:type="dxa"/>
          </w:tcPr>
          <w:p w14:paraId="259E393B"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w:t>
            </w:r>
          </w:p>
        </w:tc>
        <w:tc>
          <w:tcPr>
            <w:tcW w:w="3083" w:type="dxa"/>
          </w:tcPr>
          <w:p w14:paraId="42065663"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886" w:type="dxa"/>
          </w:tcPr>
          <w:p w14:paraId="082CF886"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2022" w:type="dxa"/>
          </w:tcPr>
          <w:p w14:paraId="4046D704"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502" w:type="dxa"/>
          </w:tcPr>
          <w:p w14:paraId="78B37FFA"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r>
      <w:tr w:rsidR="007A1913" w:rsidRPr="007A1913" w14:paraId="19C83D28" w14:textId="77777777" w:rsidTr="00564291">
        <w:trPr>
          <w:trHeight w:val="70"/>
          <w:jc w:val="center"/>
        </w:trPr>
        <w:tc>
          <w:tcPr>
            <w:tcW w:w="675" w:type="dxa"/>
          </w:tcPr>
          <w:p w14:paraId="0548A3B9"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D</w:t>
            </w:r>
          </w:p>
        </w:tc>
        <w:tc>
          <w:tcPr>
            <w:tcW w:w="3083" w:type="dxa"/>
          </w:tcPr>
          <w:p w14:paraId="4EBDA435"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color w:val="000000" w:themeColor="text1"/>
                <w:sz w:val="24"/>
                <w:szCs w:val="24"/>
              </w:rPr>
              <w:t>Đào tạo</w:t>
            </w:r>
          </w:p>
        </w:tc>
        <w:tc>
          <w:tcPr>
            <w:tcW w:w="1886" w:type="dxa"/>
          </w:tcPr>
          <w:p w14:paraId="5C516157"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2022" w:type="dxa"/>
          </w:tcPr>
          <w:p w14:paraId="39102983"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502" w:type="dxa"/>
          </w:tcPr>
          <w:p w14:paraId="3C155770"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r>
      <w:tr w:rsidR="007A1913" w:rsidRPr="007A1913" w14:paraId="0619F9A9" w14:textId="77777777" w:rsidTr="00564291">
        <w:trPr>
          <w:trHeight w:val="70"/>
          <w:jc w:val="center"/>
        </w:trPr>
        <w:tc>
          <w:tcPr>
            <w:tcW w:w="675" w:type="dxa"/>
          </w:tcPr>
          <w:p w14:paraId="31DED65D"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1</w:t>
            </w:r>
          </w:p>
        </w:tc>
        <w:tc>
          <w:tcPr>
            <w:tcW w:w="3083" w:type="dxa"/>
          </w:tcPr>
          <w:p w14:paraId="4CD2756B"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886" w:type="dxa"/>
          </w:tcPr>
          <w:p w14:paraId="40EF5639"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2022" w:type="dxa"/>
          </w:tcPr>
          <w:p w14:paraId="38CBA612"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c>
          <w:tcPr>
            <w:tcW w:w="1502" w:type="dxa"/>
          </w:tcPr>
          <w:p w14:paraId="77AEC073" w14:textId="77777777" w:rsidR="002B2C81" w:rsidRPr="007A1913" w:rsidRDefault="002B2C81" w:rsidP="00564291">
            <w:pPr>
              <w:spacing w:before="40" w:after="40" w:line="240" w:lineRule="auto"/>
              <w:rPr>
                <w:rFonts w:ascii="Times New Roman" w:eastAsia="Times New Roman" w:hAnsi="Times New Roman" w:cs="Times New Roman"/>
                <w:b/>
                <w:color w:val="000000" w:themeColor="text1"/>
                <w:sz w:val="24"/>
                <w:szCs w:val="24"/>
                <w:lang w:val="pt-BR"/>
              </w:rPr>
            </w:pPr>
          </w:p>
        </w:tc>
      </w:tr>
    </w:tbl>
    <w:p w14:paraId="2D8B81DE"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8"/>
          <w:lang w:val="pt-BR"/>
        </w:rPr>
      </w:pPr>
      <w:r w:rsidRPr="007A1913">
        <w:rPr>
          <w:rFonts w:ascii="Times New Roman" w:eastAsia="Times New Roman" w:hAnsi="Times New Roman" w:cs="Times New Roman"/>
          <w:color w:val="000000" w:themeColor="text1"/>
          <w:sz w:val="24"/>
          <w:szCs w:val="28"/>
          <w:lang w:val="pt-BR"/>
        </w:rPr>
        <w:t>- Lý do thay đổi (nếu có):</w:t>
      </w:r>
    </w:p>
    <w:tbl>
      <w:tblPr>
        <w:tblW w:w="0" w:type="auto"/>
        <w:jc w:val="center"/>
        <w:tblLook w:val="0000" w:firstRow="0" w:lastRow="0" w:firstColumn="0" w:lastColumn="0" w:noHBand="0" w:noVBand="0"/>
      </w:tblPr>
      <w:tblGrid>
        <w:gridCol w:w="4264"/>
        <w:gridCol w:w="4265"/>
      </w:tblGrid>
      <w:tr w:rsidR="002B2C81" w:rsidRPr="007A1913" w14:paraId="66FC4EF8" w14:textId="77777777" w:rsidTr="00564291">
        <w:trPr>
          <w:jc w:val="center"/>
        </w:trPr>
        <w:tc>
          <w:tcPr>
            <w:tcW w:w="4264" w:type="dxa"/>
          </w:tcPr>
          <w:p w14:paraId="5C01E156"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Xác nhận của Đơn vị chủ trì</w:t>
            </w:r>
          </w:p>
          <w:p w14:paraId="4F2E8937" w14:textId="77777777"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6"/>
                <w:szCs w:val="26"/>
                <w:lang w:val="pt-BR"/>
              </w:rPr>
            </w:pPr>
            <w:r w:rsidRPr="007A1913">
              <w:rPr>
                <w:rFonts w:ascii="Times New Roman" w:eastAsia="Times New Roman" w:hAnsi="Times New Roman" w:cs="Times New Roman"/>
                <w:i/>
                <w:color w:val="000000" w:themeColor="text1"/>
                <w:sz w:val="24"/>
                <w:szCs w:val="24"/>
                <w:lang w:val="pt-BR"/>
              </w:rPr>
              <w:t>(Ký, ghi rõ họ tên và đóng dấu)</w:t>
            </w:r>
          </w:p>
        </w:tc>
        <w:tc>
          <w:tcPr>
            <w:tcW w:w="4265" w:type="dxa"/>
          </w:tcPr>
          <w:p w14:paraId="4752EF2D"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Chủ nhiệm nhiệm vụ</w:t>
            </w:r>
          </w:p>
          <w:p w14:paraId="53AE7646" w14:textId="77777777"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6"/>
                <w:szCs w:val="26"/>
                <w:lang w:val="pt-BR"/>
              </w:rPr>
            </w:pPr>
            <w:r w:rsidRPr="007A1913">
              <w:rPr>
                <w:rFonts w:ascii="Times New Roman" w:eastAsia="Times New Roman" w:hAnsi="Times New Roman" w:cs="Times New Roman"/>
                <w:i/>
                <w:color w:val="000000" w:themeColor="text1"/>
                <w:sz w:val="24"/>
                <w:szCs w:val="24"/>
                <w:lang w:val="pt-BR"/>
              </w:rPr>
              <w:t>(Ký, ghi rõ họ tên)</w:t>
            </w:r>
          </w:p>
        </w:tc>
      </w:tr>
    </w:tbl>
    <w:p w14:paraId="786E5D60"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8"/>
          <w:lang w:val="pt-BR"/>
        </w:rPr>
      </w:pPr>
    </w:p>
    <w:p w14:paraId="3D01318C" w14:textId="77777777" w:rsidR="002B2C81" w:rsidRPr="007A1913" w:rsidRDefault="002B2C81" w:rsidP="002B2C81">
      <w:pPr>
        <w:spacing w:after="0" w:line="240" w:lineRule="auto"/>
        <w:ind w:right="-36"/>
        <w:jc w:val="right"/>
        <w:rPr>
          <w:rFonts w:ascii="Times New Roman" w:eastAsia="Times New Roman" w:hAnsi="Times New Roman" w:cs="Times New Roman"/>
          <w:b/>
          <w:color w:val="000000" w:themeColor="text1"/>
          <w:sz w:val="24"/>
          <w:szCs w:val="24"/>
          <w:lang w:val="sv-SE"/>
        </w:rPr>
      </w:pPr>
    </w:p>
    <w:p w14:paraId="71D6A37E"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4"/>
          <w:szCs w:val="24"/>
          <w:lang w:val="sv-SE"/>
        </w:rPr>
      </w:pPr>
      <w:r w:rsidRPr="007A1913">
        <w:rPr>
          <w:rFonts w:ascii="Times New Roman" w:eastAsia="Times New Roman" w:hAnsi="Times New Roman" w:cs="Times New Roman"/>
          <w:i/>
          <w:color w:val="000000" w:themeColor="text1"/>
          <w:sz w:val="24"/>
          <w:szCs w:val="24"/>
          <w:lang w:val="sv-SE"/>
        </w:rPr>
        <w:br w:type="page"/>
      </w:r>
      <w:bookmarkStart w:id="73" w:name="_Toc529281669"/>
      <w:r w:rsidRPr="007A1913">
        <w:rPr>
          <w:rFonts w:ascii="Times New Roman" w:eastAsia="Times New Roman" w:hAnsi="Times New Roman" w:cs="Times New Roman"/>
          <w:b/>
          <w:color w:val="000000" w:themeColor="text1"/>
          <w:sz w:val="28"/>
          <w:szCs w:val="24"/>
          <w:lang w:val="sv-SE"/>
        </w:rPr>
        <w:lastRenderedPageBreak/>
        <w:t>Mẫu 30: Báo cáo quyết toán</w:t>
      </w:r>
      <w:bookmarkEnd w:id="73"/>
    </w:p>
    <w:p w14:paraId="524B1E98" w14:textId="77777777" w:rsidR="002B2C81" w:rsidRPr="007A1913" w:rsidRDefault="002B2C81" w:rsidP="002B2C81">
      <w:pPr>
        <w:spacing w:after="0" w:line="240" w:lineRule="auto"/>
        <w:ind w:right="-36"/>
        <w:jc w:val="right"/>
        <w:rPr>
          <w:rFonts w:ascii="Times New Roman" w:eastAsia="Times New Roman" w:hAnsi="Times New Roman" w:cs="Times New Roman"/>
          <w:b/>
          <w:color w:val="000000" w:themeColor="text1"/>
          <w:sz w:val="24"/>
          <w:szCs w:val="24"/>
          <w:lang w:val="sv-SE"/>
        </w:rPr>
      </w:pPr>
    </w:p>
    <w:tbl>
      <w:tblPr>
        <w:tblW w:w="9810" w:type="dxa"/>
        <w:tblInd w:w="-318" w:type="dxa"/>
        <w:tblBorders>
          <w:insideH w:val="single" w:sz="4" w:space="0" w:color="auto"/>
        </w:tblBorders>
        <w:tblLayout w:type="fixed"/>
        <w:tblLook w:val="0000" w:firstRow="0" w:lastRow="0" w:firstColumn="0" w:lastColumn="0" w:noHBand="0" w:noVBand="0"/>
      </w:tblPr>
      <w:tblGrid>
        <w:gridCol w:w="4254"/>
        <w:gridCol w:w="236"/>
        <w:gridCol w:w="5320"/>
      </w:tblGrid>
      <w:tr w:rsidR="007A1913" w:rsidRPr="007A1913" w14:paraId="345883CA" w14:textId="77777777" w:rsidTr="00564291">
        <w:tc>
          <w:tcPr>
            <w:tcW w:w="4254" w:type="dxa"/>
            <w:tcBorders>
              <w:bottom w:val="nil"/>
            </w:tcBorders>
          </w:tcPr>
          <w:p w14:paraId="26E196F2"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VIỆN HÀN LÂM </w:t>
            </w:r>
          </w:p>
          <w:p w14:paraId="376880B4" w14:textId="77777777" w:rsidR="002B2C81" w:rsidRPr="007A1913" w:rsidRDefault="002B2C81" w:rsidP="00564291">
            <w:pPr>
              <w:spacing w:after="0" w:line="240" w:lineRule="auto"/>
              <w:jc w:val="center"/>
              <w:rPr>
                <w:rFonts w:ascii="Times New Roman" w:eastAsia="Times New Roman" w:hAnsi="Times New Roman" w:cs="Times New Roman"/>
                <w:bCs/>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KHOA HỌC VÀ CÔNG NGHỆ VN</w:t>
            </w:r>
          </w:p>
          <w:p w14:paraId="3F1E5B79"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VIỆN...................</w:t>
            </w:r>
          </w:p>
          <w:p w14:paraId="0AA801E2" w14:textId="7EFA735C" w:rsidR="002B2C81" w:rsidRPr="007A1913" w:rsidRDefault="002B2C81" w:rsidP="00564291">
            <w:pPr>
              <w:spacing w:after="0" w:line="240" w:lineRule="auto"/>
              <w:jc w:val="center"/>
              <w:rPr>
                <w:rFonts w:ascii="Times New Roman" w:eastAsia="Times New Roman" w:hAnsi="Times New Roman" w:cs="Times New Roman"/>
                <w:b/>
                <w:color w:val="000000" w:themeColor="text1"/>
                <w:sz w:val="25"/>
                <w:szCs w:val="24"/>
              </w:rPr>
            </w:pPr>
            <w:r w:rsidRPr="007A1913">
              <w:rPr>
                <w:rFonts w:ascii="Times New Roman" w:eastAsia="Times New Roman" w:hAnsi="Times New Roman" w:cs="Times New Roman"/>
                <w:b/>
                <w:bCs/>
                <w:noProof/>
                <w:color w:val="000000" w:themeColor="text1"/>
                <w:sz w:val="20"/>
                <w:szCs w:val="24"/>
                <w:lang w:val="vi-VN" w:eastAsia="vi-VN"/>
              </w:rPr>
              <mc:AlternateContent>
                <mc:Choice Requires="wps">
                  <w:drawing>
                    <wp:anchor distT="0" distB="0" distL="114300" distR="114300" simplePos="0" relativeHeight="251609600" behindDoc="0" locked="0" layoutInCell="1" allowOverlap="1" wp14:anchorId="7BBC98BC" wp14:editId="3182B8DB">
                      <wp:simplePos x="0" y="0"/>
                      <wp:positionH relativeFrom="column">
                        <wp:posOffset>800100</wp:posOffset>
                      </wp:positionH>
                      <wp:positionV relativeFrom="paragraph">
                        <wp:posOffset>15875</wp:posOffset>
                      </wp:positionV>
                      <wp:extent cx="889000" cy="0"/>
                      <wp:effectExtent l="13335" t="7620" r="12065" b="1143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5D17D1" id="Straight Connector 5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5pt" to="1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oBHQ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"/>
                  </w:pict>
                </mc:Fallback>
              </mc:AlternateContent>
            </w:r>
          </w:p>
        </w:tc>
        <w:tc>
          <w:tcPr>
            <w:tcW w:w="236" w:type="dxa"/>
            <w:tcBorders>
              <w:bottom w:val="nil"/>
            </w:tcBorders>
          </w:tcPr>
          <w:p w14:paraId="6A5CF52B"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320" w:type="dxa"/>
            <w:tcBorders>
              <w:bottom w:val="nil"/>
            </w:tcBorders>
          </w:tcPr>
          <w:p w14:paraId="0B366A0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418F897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Độc lập - Tự do - Hạnh phúc</w:t>
            </w:r>
          </w:p>
          <w:p w14:paraId="3A991656" w14:textId="1562498F" w:rsidR="002B2C81" w:rsidRPr="007A1913" w:rsidRDefault="002B2C81" w:rsidP="00564291">
            <w:pPr>
              <w:spacing w:after="0" w:line="240" w:lineRule="auto"/>
              <w:jc w:val="center"/>
              <w:rPr>
                <w:rFonts w:ascii="Times New Roman" w:eastAsia="Times New Roman" w:hAnsi="Times New Roman" w:cs="Times New Roman"/>
                <w:b/>
                <w:color w:val="000000" w:themeColor="text1"/>
                <w:sz w:val="16"/>
                <w:szCs w:val="24"/>
              </w:rPr>
            </w:pPr>
            <w:r w:rsidRPr="007A1913">
              <w:rPr>
                <w:rFonts w:ascii="Times New Roman" w:eastAsia="Times New Roman" w:hAnsi="Times New Roman" w:cs="Times New Roman"/>
                <w:b/>
                <w:noProof/>
                <w:color w:val="000000" w:themeColor="text1"/>
                <w:sz w:val="20"/>
                <w:szCs w:val="24"/>
                <w:lang w:val="vi-VN" w:eastAsia="vi-VN"/>
              </w:rPr>
              <mc:AlternateContent>
                <mc:Choice Requires="wps">
                  <w:drawing>
                    <wp:anchor distT="0" distB="0" distL="114300" distR="114300" simplePos="0" relativeHeight="251608576" behindDoc="0" locked="0" layoutInCell="1" allowOverlap="1" wp14:anchorId="0D3C5ED8" wp14:editId="4FD40F78">
                      <wp:simplePos x="0" y="0"/>
                      <wp:positionH relativeFrom="column">
                        <wp:posOffset>596900</wp:posOffset>
                      </wp:positionH>
                      <wp:positionV relativeFrom="paragraph">
                        <wp:posOffset>12065</wp:posOffset>
                      </wp:positionV>
                      <wp:extent cx="2012315" cy="0"/>
                      <wp:effectExtent l="13335" t="5080" r="12700" b="139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D83EC0" id="Straight Connector 5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5pt" to="2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bqHg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"/>
                  </w:pict>
                </mc:Fallback>
              </mc:AlternateContent>
            </w:r>
          </w:p>
          <w:p w14:paraId="1DFAAA00"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rPr>
            </w:pPr>
            <w:r w:rsidRPr="007A1913">
              <w:rPr>
                <w:rFonts w:ascii="Times New Roman" w:eastAsia="Times New Roman" w:hAnsi="Times New Roman" w:cs="Times New Roman"/>
                <w:i/>
                <w:color w:val="000000" w:themeColor="text1"/>
                <w:sz w:val="28"/>
                <w:szCs w:val="28"/>
              </w:rPr>
              <w:t xml:space="preserve">........., ngày     tháng    năm 20…    </w:t>
            </w:r>
          </w:p>
        </w:tc>
      </w:tr>
    </w:tbl>
    <w:p w14:paraId="42C4A24B" w14:textId="77777777" w:rsidR="002B2C81" w:rsidRPr="007A1913" w:rsidRDefault="002B2C81" w:rsidP="002B2C81">
      <w:pPr>
        <w:spacing w:after="0" w:line="240" w:lineRule="auto"/>
        <w:ind w:right="-36"/>
        <w:jc w:val="center"/>
        <w:rPr>
          <w:rFonts w:ascii="Times New Roman" w:eastAsia="Times New Roman" w:hAnsi="Times New Roman" w:cs="Times New Roman"/>
          <w:b/>
          <w:color w:val="000000" w:themeColor="text1"/>
          <w:sz w:val="26"/>
          <w:szCs w:val="26"/>
          <w:lang w:val="sv-SE"/>
        </w:rPr>
      </w:pPr>
    </w:p>
    <w:p w14:paraId="0C92DCC8" w14:textId="77777777" w:rsidR="002B2C81" w:rsidRPr="007A1913" w:rsidRDefault="002B2C81" w:rsidP="002B2C81">
      <w:pPr>
        <w:spacing w:after="0" w:line="240" w:lineRule="auto"/>
        <w:ind w:right="-36"/>
        <w:jc w:val="center"/>
        <w:rPr>
          <w:rFonts w:ascii="Times New Roman" w:eastAsia="Times New Roman" w:hAnsi="Times New Roman" w:cs="Times New Roman"/>
          <w:b/>
          <w:color w:val="000000" w:themeColor="text1"/>
          <w:sz w:val="24"/>
          <w:szCs w:val="28"/>
          <w:lang w:val="sv-SE"/>
        </w:rPr>
      </w:pPr>
      <w:r w:rsidRPr="007A1913">
        <w:rPr>
          <w:rFonts w:ascii="Times New Roman" w:eastAsia="Times New Roman" w:hAnsi="Times New Roman" w:cs="Times New Roman"/>
          <w:b/>
          <w:color w:val="000000" w:themeColor="text1"/>
          <w:sz w:val="24"/>
          <w:szCs w:val="28"/>
          <w:lang w:val="sv-SE"/>
        </w:rPr>
        <w:t>BÁO CÁO QUYẾT TOÁN</w:t>
      </w:r>
    </w:p>
    <w:p w14:paraId="792CADB5"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 w:val="26"/>
          <w:szCs w:val="26"/>
          <w:lang w:val="sv-SE"/>
        </w:rPr>
      </w:pPr>
    </w:p>
    <w:p w14:paraId="4210FCC7"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color w:val="000000" w:themeColor="text1"/>
          <w:sz w:val="26"/>
          <w:szCs w:val="26"/>
          <w:lang w:val="sv-SE"/>
        </w:rPr>
        <w:t>1. Tên nhiệm vụ:</w:t>
      </w:r>
      <w:r w:rsidRPr="007A1913">
        <w:rPr>
          <w:rFonts w:ascii="Times New Roman" w:eastAsia="Times New Roman" w:hAnsi="Times New Roman" w:cs="Times New Roman"/>
          <w:color w:val="000000" w:themeColor="text1"/>
          <w:sz w:val="26"/>
          <w:szCs w:val="26"/>
          <w:lang w:val="sv-SE"/>
        </w:rPr>
        <w:tab/>
      </w:r>
      <w:r w:rsidRPr="007A1913">
        <w:rPr>
          <w:rFonts w:ascii="Times New Roman" w:eastAsia="Times New Roman" w:hAnsi="Times New Roman" w:cs="Times New Roman"/>
          <w:color w:val="000000" w:themeColor="text1"/>
          <w:sz w:val="26"/>
          <w:szCs w:val="26"/>
          <w:lang w:val="sv-SE"/>
        </w:rPr>
        <w:tab/>
      </w:r>
      <w:r w:rsidRPr="007A1913">
        <w:rPr>
          <w:rFonts w:ascii="Times New Roman" w:eastAsia="Times New Roman" w:hAnsi="Times New Roman" w:cs="Times New Roman"/>
          <w:color w:val="000000" w:themeColor="text1"/>
          <w:sz w:val="26"/>
          <w:szCs w:val="26"/>
          <w:lang w:val="sv-SE"/>
        </w:rPr>
        <w:tab/>
      </w:r>
      <w:r w:rsidRPr="007A1913">
        <w:rPr>
          <w:rFonts w:ascii="Times New Roman" w:eastAsia="Times New Roman" w:hAnsi="Times New Roman" w:cs="Times New Roman"/>
          <w:color w:val="000000" w:themeColor="text1"/>
          <w:sz w:val="26"/>
          <w:szCs w:val="26"/>
          <w:lang w:val="sv-SE"/>
        </w:rPr>
        <w:tab/>
        <w:t>Mã số nhiệm vụ: UDPTCN…../….-….</w:t>
      </w:r>
      <w:r w:rsidRPr="007A1913">
        <w:rPr>
          <w:rFonts w:ascii="Times New Roman" w:eastAsia="Times New Roman" w:hAnsi="Times New Roman" w:cs="Times New Roman"/>
          <w:color w:val="000000" w:themeColor="text1"/>
          <w:sz w:val="26"/>
          <w:szCs w:val="26"/>
          <w:lang w:val="sv-SE"/>
        </w:rPr>
        <w:tab/>
      </w:r>
    </w:p>
    <w:p w14:paraId="20BE3A3B"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color w:val="000000" w:themeColor="text1"/>
          <w:sz w:val="26"/>
          <w:szCs w:val="26"/>
          <w:lang w:val="sv-SE"/>
        </w:rPr>
        <w:t>2. Hướng: Phát triển công nghệ</w:t>
      </w:r>
      <w:r w:rsidRPr="007A1913">
        <w:rPr>
          <w:rFonts w:ascii="Times New Roman" w:eastAsia="Times New Roman" w:hAnsi="Times New Roman" w:cs="Times New Roman"/>
          <w:color w:val="000000" w:themeColor="text1"/>
          <w:sz w:val="26"/>
          <w:szCs w:val="26"/>
          <w:lang w:val="sv-SE"/>
        </w:rPr>
        <w:tab/>
      </w:r>
      <w:r w:rsidRPr="007A1913">
        <w:rPr>
          <w:rFonts w:ascii="Times New Roman" w:eastAsia="Times New Roman" w:hAnsi="Times New Roman" w:cs="Times New Roman"/>
          <w:color w:val="000000" w:themeColor="text1"/>
          <w:sz w:val="26"/>
          <w:szCs w:val="26"/>
          <w:lang w:val="sv-SE"/>
        </w:rPr>
        <w:tab/>
        <w:t>Mã số: UDPTCN</w:t>
      </w:r>
    </w:p>
    <w:p w14:paraId="3CCCBE67"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color w:val="000000" w:themeColor="text1"/>
          <w:sz w:val="26"/>
          <w:szCs w:val="26"/>
          <w:lang w:val="sv-SE"/>
        </w:rPr>
        <w:t>3. Đơn vị chủ trì:</w:t>
      </w:r>
    </w:p>
    <w:p w14:paraId="15B14E83"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color w:val="000000" w:themeColor="text1"/>
          <w:sz w:val="26"/>
          <w:szCs w:val="26"/>
          <w:lang w:val="sv-SE"/>
        </w:rPr>
        <w:t>4.Chủ nhiệm nhiệm vụ:</w:t>
      </w:r>
    </w:p>
    <w:p w14:paraId="4E1DA9F1"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color w:val="000000" w:themeColor="text1"/>
          <w:sz w:val="26"/>
          <w:szCs w:val="26"/>
          <w:lang w:val="sv-SE"/>
        </w:rPr>
        <w:t>5. Thời gian thực hiện: ... (từ ..... đến ..... )</w:t>
      </w:r>
    </w:p>
    <w:p w14:paraId="630D5EC9"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6. Kinh phí:</w:t>
      </w:r>
    </w:p>
    <w:p w14:paraId="12FA35DD"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83"/>
        <w:gridCol w:w="3490"/>
        <w:gridCol w:w="1305"/>
        <w:gridCol w:w="1305"/>
        <w:gridCol w:w="1305"/>
      </w:tblGrid>
      <w:tr w:rsidR="007A1913" w:rsidRPr="007A1913" w14:paraId="4913490C" w14:textId="77777777" w:rsidTr="00564291">
        <w:trPr>
          <w:trHeight w:val="563"/>
          <w:tblHeader/>
          <w:jc w:val="center"/>
        </w:trPr>
        <w:tc>
          <w:tcPr>
            <w:tcW w:w="675" w:type="dxa"/>
            <w:tcBorders>
              <w:top w:val="single" w:sz="4" w:space="0" w:color="auto"/>
              <w:left w:val="single" w:sz="4" w:space="0" w:color="auto"/>
              <w:right w:val="single" w:sz="4" w:space="0" w:color="auto"/>
            </w:tcBorders>
            <w:shd w:val="clear" w:color="auto" w:fill="auto"/>
            <w:vAlign w:val="center"/>
          </w:tcPr>
          <w:p w14:paraId="23F127E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STT</w:t>
            </w:r>
          </w:p>
        </w:tc>
        <w:tc>
          <w:tcPr>
            <w:tcW w:w="983" w:type="dxa"/>
            <w:tcBorders>
              <w:top w:val="single" w:sz="4" w:space="0" w:color="auto"/>
              <w:left w:val="single" w:sz="4" w:space="0" w:color="auto"/>
              <w:right w:val="single" w:sz="4" w:space="0" w:color="auto"/>
            </w:tcBorders>
            <w:shd w:val="clear" w:color="auto" w:fill="auto"/>
            <w:vAlign w:val="center"/>
          </w:tcPr>
          <w:p w14:paraId="7594300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Mục chi</w:t>
            </w:r>
          </w:p>
        </w:tc>
        <w:tc>
          <w:tcPr>
            <w:tcW w:w="3490" w:type="dxa"/>
            <w:tcBorders>
              <w:top w:val="single" w:sz="4" w:space="0" w:color="auto"/>
              <w:left w:val="single" w:sz="4" w:space="0" w:color="auto"/>
              <w:right w:val="single" w:sz="4" w:space="0" w:color="auto"/>
            </w:tcBorders>
            <w:shd w:val="clear" w:color="auto" w:fill="auto"/>
            <w:vAlign w:val="center"/>
          </w:tcPr>
          <w:p w14:paraId="5103E42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Nội dung chi</w:t>
            </w:r>
          </w:p>
        </w:tc>
        <w:tc>
          <w:tcPr>
            <w:tcW w:w="1305" w:type="dxa"/>
            <w:tcBorders>
              <w:top w:val="single" w:sz="4" w:space="0" w:color="auto"/>
              <w:left w:val="single" w:sz="4" w:space="0" w:color="auto"/>
              <w:right w:val="single" w:sz="4" w:space="0" w:color="auto"/>
            </w:tcBorders>
            <w:vAlign w:val="center"/>
          </w:tcPr>
          <w:p w14:paraId="1D544AAB"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r w:rsidRPr="007A1913">
              <w:rPr>
                <w:rFonts w:ascii="Times New Roman" w:eastAsia="Times New Roman" w:hAnsi="Times New Roman" w:cs="Times New Roman"/>
                <w:b/>
                <w:color w:val="000000" w:themeColor="text1"/>
                <w:sz w:val="24"/>
                <w:szCs w:val="24"/>
                <w:lang w:val="it-IT"/>
              </w:rPr>
              <w:t>Kinh phí được phê duyệt theo đề cương</w:t>
            </w:r>
          </w:p>
        </w:tc>
        <w:tc>
          <w:tcPr>
            <w:tcW w:w="1305" w:type="dxa"/>
            <w:tcBorders>
              <w:top w:val="single" w:sz="4" w:space="0" w:color="auto"/>
              <w:left w:val="single" w:sz="4" w:space="0" w:color="auto"/>
              <w:right w:val="single" w:sz="4" w:space="0" w:color="auto"/>
            </w:tcBorders>
            <w:vAlign w:val="center"/>
          </w:tcPr>
          <w:p w14:paraId="45C132D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r w:rsidRPr="007A1913">
              <w:rPr>
                <w:rFonts w:ascii="Times New Roman" w:eastAsia="Times New Roman" w:hAnsi="Times New Roman" w:cs="Times New Roman"/>
                <w:b/>
                <w:color w:val="000000" w:themeColor="text1"/>
                <w:sz w:val="24"/>
                <w:szCs w:val="24"/>
                <w:lang w:val="it-IT"/>
              </w:rPr>
              <w:t>Kinh phí điều chỉnh</w:t>
            </w:r>
          </w:p>
        </w:tc>
        <w:tc>
          <w:tcPr>
            <w:tcW w:w="1305" w:type="dxa"/>
            <w:tcBorders>
              <w:top w:val="single" w:sz="4" w:space="0" w:color="auto"/>
              <w:left w:val="single" w:sz="4" w:space="0" w:color="auto"/>
              <w:right w:val="single" w:sz="4" w:space="0" w:color="auto"/>
            </w:tcBorders>
            <w:vAlign w:val="center"/>
          </w:tcPr>
          <w:p w14:paraId="1FC7A50B"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r w:rsidRPr="007A1913">
              <w:rPr>
                <w:rFonts w:ascii="Times New Roman" w:eastAsia="Times New Roman" w:hAnsi="Times New Roman" w:cs="Times New Roman"/>
                <w:b/>
                <w:color w:val="000000" w:themeColor="text1"/>
                <w:sz w:val="24"/>
                <w:szCs w:val="24"/>
                <w:lang w:val="it-IT"/>
              </w:rPr>
              <w:t>Kinh phí quyết toán</w:t>
            </w:r>
          </w:p>
        </w:tc>
      </w:tr>
      <w:tr w:rsidR="007A1913" w:rsidRPr="007A1913" w14:paraId="57D9AAAA"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3E63817"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2027EF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24CD441D" w14:textId="77777777" w:rsidR="002B2C81" w:rsidRPr="007A1913" w:rsidRDefault="002B2C81" w:rsidP="00564291">
            <w:pPr>
              <w:spacing w:after="0" w:line="240" w:lineRule="auto"/>
              <w:rPr>
                <w:rFonts w:ascii="Times New Roman" w:eastAsia="Times New Roman" w:hAnsi="Times New Roman" w:cs="Times New Roman"/>
                <w:b/>
                <w:color w:val="000000" w:themeColor="text1"/>
                <w:sz w:val="24"/>
                <w:szCs w:val="24"/>
                <w:lang w:val="it-IT"/>
              </w:rPr>
            </w:pPr>
          </w:p>
        </w:tc>
        <w:tc>
          <w:tcPr>
            <w:tcW w:w="1305" w:type="dxa"/>
            <w:tcBorders>
              <w:top w:val="single" w:sz="4" w:space="0" w:color="auto"/>
              <w:left w:val="single" w:sz="4" w:space="0" w:color="auto"/>
              <w:right w:val="single" w:sz="4" w:space="0" w:color="auto"/>
            </w:tcBorders>
          </w:tcPr>
          <w:p w14:paraId="71BACE78"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1305" w:type="dxa"/>
            <w:tcBorders>
              <w:top w:val="single" w:sz="4" w:space="0" w:color="auto"/>
              <w:left w:val="single" w:sz="4" w:space="0" w:color="auto"/>
              <w:right w:val="single" w:sz="4" w:space="0" w:color="auto"/>
            </w:tcBorders>
          </w:tcPr>
          <w:p w14:paraId="268FCBCE"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1305" w:type="dxa"/>
            <w:tcBorders>
              <w:top w:val="single" w:sz="4" w:space="0" w:color="auto"/>
              <w:left w:val="single" w:sz="4" w:space="0" w:color="auto"/>
              <w:right w:val="single" w:sz="4" w:space="0" w:color="auto"/>
            </w:tcBorders>
          </w:tcPr>
          <w:p w14:paraId="758A5B33"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r>
      <w:tr w:rsidR="007A1913" w:rsidRPr="007A1913" w14:paraId="0983655D"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4750E67"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r w:rsidRPr="007A1913">
              <w:rPr>
                <w:rFonts w:ascii="Times New Roman" w:eastAsia="Times New Roman" w:hAnsi="Times New Roman" w:cs="Times New Roman"/>
                <w:b/>
                <w:color w:val="000000" w:themeColor="text1"/>
                <w:sz w:val="24"/>
                <w:szCs w:val="24"/>
                <w:lang w:val="it-IT"/>
              </w:rPr>
              <w:t>A</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9B66CAC"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5673C17F" w14:textId="77777777" w:rsidR="002B2C81" w:rsidRPr="007A1913" w:rsidRDefault="002B2C81" w:rsidP="00564291">
            <w:pPr>
              <w:spacing w:after="0" w:line="240" w:lineRule="auto"/>
              <w:rPr>
                <w:rFonts w:ascii="Times New Roman" w:eastAsia="Times New Roman" w:hAnsi="Times New Roman" w:cs="Times New Roman"/>
                <w:b/>
                <w:color w:val="000000" w:themeColor="text1"/>
                <w:sz w:val="24"/>
                <w:szCs w:val="24"/>
                <w:lang w:val="it-IT"/>
              </w:rPr>
            </w:pPr>
            <w:r w:rsidRPr="007A1913">
              <w:rPr>
                <w:rFonts w:ascii="Times New Roman" w:eastAsia="Times New Roman" w:hAnsi="Times New Roman" w:cs="Times New Roman"/>
                <w:b/>
                <w:color w:val="000000" w:themeColor="text1"/>
                <w:sz w:val="24"/>
                <w:szCs w:val="24"/>
                <w:lang w:val="it-IT"/>
              </w:rPr>
              <w:t>Nội dung chi giao khoán</w:t>
            </w:r>
          </w:p>
        </w:tc>
        <w:tc>
          <w:tcPr>
            <w:tcW w:w="1305" w:type="dxa"/>
            <w:tcBorders>
              <w:left w:val="single" w:sz="4" w:space="0" w:color="auto"/>
              <w:right w:val="single" w:sz="4" w:space="0" w:color="auto"/>
            </w:tcBorders>
          </w:tcPr>
          <w:p w14:paraId="31D31C20"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0AEABC30"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6A4238A1"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r>
      <w:tr w:rsidR="007A1913" w:rsidRPr="007A1913" w14:paraId="3FAB6CC4"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0D45158"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C41450E"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2F030ABF"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22C00101"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3AF33F02"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20C4F9AF"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7F82D379"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E786BE7"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CD04872"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3D781ADA"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43AAE414"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0DFCA6AA"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3092819B"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55A5B7C9"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8F7C3B0"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41B2528"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106D50CB"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4CC12661"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28EA3EA4"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3D71E68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722C0DB1"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18885B1"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D7DB1D0"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5A1B6296"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67A1EF3A"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4A638300"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66A5654C"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778F29AD"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F162D86"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0DD28A6"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2F6D4046"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0D477A5A"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0A2D75A9"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0D079942"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148EA36B"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A3ED499"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76ECA12"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204B023D"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78A18EA3"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68E9F10F"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71D1B160"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38CB235A"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F1FF6F2"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85168CC"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762E2D80"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64948E12"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321B2B12"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575025E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4B91C714"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4180704"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8D1FDB2"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7AFE55F3"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0A3445A4"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12604985"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12F13BDA"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1FFAAF5C"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28F1C8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7469E8B"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2B3D0E1E"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605363A5" w14:textId="77777777" w:rsidR="002B2C81" w:rsidRPr="007A1913" w:rsidRDefault="002B2C81" w:rsidP="00564291">
            <w:pPr>
              <w:spacing w:after="0" w:line="240" w:lineRule="auto"/>
              <w:jc w:val="right"/>
              <w:rPr>
                <w:rFonts w:ascii="Times New Roman" w:eastAsia="Times New Roman" w:hAnsi="Times New Roman" w:cs="Times New Roman"/>
                <w:b/>
                <w:color w:val="000000" w:themeColor="text1"/>
                <w:sz w:val="24"/>
                <w:szCs w:val="24"/>
                <w:lang w:val="it-IT"/>
              </w:rPr>
            </w:pPr>
          </w:p>
        </w:tc>
        <w:tc>
          <w:tcPr>
            <w:tcW w:w="1305" w:type="dxa"/>
            <w:tcBorders>
              <w:left w:val="single" w:sz="4" w:space="0" w:color="auto"/>
              <w:right w:val="single" w:sz="4" w:space="0" w:color="auto"/>
            </w:tcBorders>
          </w:tcPr>
          <w:p w14:paraId="7A22AD78" w14:textId="77777777" w:rsidR="002B2C81" w:rsidRPr="007A1913" w:rsidRDefault="002B2C81" w:rsidP="00564291">
            <w:pPr>
              <w:spacing w:after="0" w:line="240" w:lineRule="auto"/>
              <w:jc w:val="right"/>
              <w:rPr>
                <w:rFonts w:ascii="Times New Roman" w:eastAsia="Times New Roman" w:hAnsi="Times New Roman" w:cs="Times New Roman"/>
                <w:b/>
                <w:color w:val="000000" w:themeColor="text1"/>
                <w:sz w:val="24"/>
                <w:szCs w:val="24"/>
                <w:lang w:val="it-IT"/>
              </w:rPr>
            </w:pPr>
          </w:p>
        </w:tc>
        <w:tc>
          <w:tcPr>
            <w:tcW w:w="1305" w:type="dxa"/>
            <w:tcBorders>
              <w:left w:val="single" w:sz="4" w:space="0" w:color="auto"/>
              <w:right w:val="single" w:sz="4" w:space="0" w:color="auto"/>
            </w:tcBorders>
          </w:tcPr>
          <w:p w14:paraId="1F65D074" w14:textId="77777777" w:rsidR="002B2C81" w:rsidRPr="007A1913" w:rsidRDefault="002B2C81" w:rsidP="00564291">
            <w:pPr>
              <w:spacing w:after="0" w:line="240" w:lineRule="auto"/>
              <w:jc w:val="right"/>
              <w:rPr>
                <w:rFonts w:ascii="Times New Roman" w:eastAsia="Times New Roman" w:hAnsi="Times New Roman" w:cs="Times New Roman"/>
                <w:b/>
                <w:color w:val="000000" w:themeColor="text1"/>
                <w:sz w:val="24"/>
                <w:szCs w:val="24"/>
                <w:lang w:val="it-IT"/>
              </w:rPr>
            </w:pPr>
          </w:p>
        </w:tc>
      </w:tr>
      <w:tr w:rsidR="007A1913" w:rsidRPr="007A1913" w14:paraId="14322CBE"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F261F4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r w:rsidRPr="007A1913">
              <w:rPr>
                <w:rFonts w:ascii="Times New Roman" w:eastAsia="Times New Roman" w:hAnsi="Times New Roman" w:cs="Times New Roman"/>
                <w:b/>
                <w:color w:val="000000" w:themeColor="text1"/>
                <w:sz w:val="24"/>
                <w:szCs w:val="24"/>
                <w:lang w:val="it-IT"/>
              </w:rPr>
              <w:t>B</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48A01B7"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5D70A21F"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r w:rsidRPr="007A1913">
              <w:rPr>
                <w:rFonts w:ascii="Times New Roman" w:eastAsia="Times New Roman" w:hAnsi="Times New Roman" w:cs="Times New Roman"/>
                <w:b/>
                <w:color w:val="000000" w:themeColor="text1"/>
                <w:sz w:val="24"/>
                <w:szCs w:val="24"/>
                <w:lang w:val="it-IT"/>
              </w:rPr>
              <w:t>Nội dung chi không giao khoán</w:t>
            </w:r>
          </w:p>
        </w:tc>
        <w:tc>
          <w:tcPr>
            <w:tcW w:w="1305" w:type="dxa"/>
            <w:tcBorders>
              <w:left w:val="single" w:sz="4" w:space="0" w:color="auto"/>
              <w:right w:val="single" w:sz="4" w:space="0" w:color="auto"/>
            </w:tcBorders>
          </w:tcPr>
          <w:p w14:paraId="4508548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6B9FB401"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68C978F5"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3FDD0EDE"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3EB316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0D398C8"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6099125C"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6B624E3A"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355FFC1C"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3E578D85"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4B2E0E8C"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E90358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D62AF46"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6DEAD67C"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65334CE1"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7C193B10"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6EFBC12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1CE1A5B9"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0F0E3CE"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4603298"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2981EC7A"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7859D683"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298769C2"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4AF10F3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7CCFB1F4"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79F5D89"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7D41481"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7E237A7E"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321F279D"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703F84FA"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4FDD6DF2"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46C104F9"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6EAE410"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C3C0E8F"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67074822"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1D67256F"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1913C814"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26EF55F3"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7A1913" w:rsidRPr="007A1913" w14:paraId="59440E85"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5E8990C"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7446455"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15C9FE34"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0129C4F8"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3A761AC9"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right w:val="single" w:sz="4" w:space="0" w:color="auto"/>
            </w:tcBorders>
          </w:tcPr>
          <w:p w14:paraId="5FEE6FCE"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r w:rsidR="002B2C81" w:rsidRPr="007A1913" w14:paraId="4A399A91" w14:textId="77777777" w:rsidTr="0056429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2EDF89B"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E67288E"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768B85AE"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it-IT"/>
              </w:rPr>
            </w:pPr>
            <w:r w:rsidRPr="007A1913">
              <w:rPr>
                <w:rFonts w:ascii="Times New Roman" w:eastAsia="Times New Roman" w:hAnsi="Times New Roman" w:cs="Times New Roman"/>
                <w:b/>
                <w:color w:val="000000" w:themeColor="text1"/>
                <w:sz w:val="24"/>
                <w:szCs w:val="24"/>
                <w:lang w:val="it-IT"/>
              </w:rPr>
              <w:t>Tổng cộng (A+B)</w:t>
            </w:r>
          </w:p>
        </w:tc>
        <w:tc>
          <w:tcPr>
            <w:tcW w:w="1305" w:type="dxa"/>
            <w:tcBorders>
              <w:left w:val="single" w:sz="4" w:space="0" w:color="auto"/>
              <w:bottom w:val="single" w:sz="4" w:space="0" w:color="auto"/>
              <w:right w:val="single" w:sz="4" w:space="0" w:color="auto"/>
            </w:tcBorders>
          </w:tcPr>
          <w:p w14:paraId="619469F5"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bottom w:val="single" w:sz="4" w:space="0" w:color="auto"/>
              <w:right w:val="single" w:sz="4" w:space="0" w:color="auto"/>
            </w:tcBorders>
          </w:tcPr>
          <w:p w14:paraId="15B1BEB0"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c>
          <w:tcPr>
            <w:tcW w:w="1305" w:type="dxa"/>
            <w:tcBorders>
              <w:left w:val="single" w:sz="4" w:space="0" w:color="auto"/>
              <w:bottom w:val="single" w:sz="4" w:space="0" w:color="auto"/>
              <w:right w:val="single" w:sz="4" w:space="0" w:color="auto"/>
            </w:tcBorders>
          </w:tcPr>
          <w:p w14:paraId="5EED21E1" w14:textId="77777777" w:rsidR="002B2C81" w:rsidRPr="007A1913" w:rsidRDefault="002B2C81" w:rsidP="00564291">
            <w:pPr>
              <w:spacing w:after="0" w:line="240" w:lineRule="auto"/>
              <w:jc w:val="right"/>
              <w:rPr>
                <w:rFonts w:ascii="Times New Roman" w:eastAsia="Times New Roman" w:hAnsi="Times New Roman" w:cs="Times New Roman"/>
                <w:color w:val="000000" w:themeColor="text1"/>
                <w:sz w:val="24"/>
                <w:szCs w:val="24"/>
                <w:lang w:val="it-IT"/>
              </w:rPr>
            </w:pPr>
          </w:p>
        </w:tc>
      </w:tr>
    </w:tbl>
    <w:p w14:paraId="1EEB80BF"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tbl>
      <w:tblPr>
        <w:tblW w:w="9190" w:type="dxa"/>
        <w:tblInd w:w="18" w:type="dxa"/>
        <w:tblLayout w:type="fixed"/>
        <w:tblLook w:val="0000" w:firstRow="0" w:lastRow="0" w:firstColumn="0" w:lastColumn="0" w:noHBand="0" w:noVBand="0"/>
      </w:tblPr>
      <w:tblGrid>
        <w:gridCol w:w="3510"/>
        <w:gridCol w:w="2880"/>
        <w:gridCol w:w="2800"/>
      </w:tblGrid>
      <w:tr w:rsidR="007A1913" w:rsidRPr="007A1913" w14:paraId="591110C5" w14:textId="77777777" w:rsidTr="00564291">
        <w:trPr>
          <w:trHeight w:val="816"/>
        </w:trPr>
        <w:tc>
          <w:tcPr>
            <w:tcW w:w="3510" w:type="dxa"/>
          </w:tcPr>
          <w:p w14:paraId="4BB6F195" w14:textId="77777777" w:rsidR="002B2C81" w:rsidRPr="007A1913" w:rsidRDefault="002B2C81" w:rsidP="00564291">
            <w:pPr>
              <w:spacing w:after="0" w:line="240" w:lineRule="auto"/>
              <w:ind w:left="-558" w:right="-57" w:firstLine="501"/>
              <w:jc w:val="center"/>
              <w:rPr>
                <w:rFonts w:ascii="Times New Roman" w:eastAsia="Times New Roman" w:hAnsi="Times New Roman" w:cs="Times New Roman"/>
                <w:b/>
                <w:bCs/>
                <w:color w:val="000000" w:themeColor="text1"/>
                <w:sz w:val="26"/>
                <w:szCs w:val="26"/>
                <w:lang w:val="sv-SE"/>
              </w:rPr>
            </w:pPr>
            <w:r w:rsidRPr="007A1913">
              <w:rPr>
                <w:rFonts w:ascii="Times New Roman" w:eastAsia="Times New Roman" w:hAnsi="Times New Roman" w:cs="Times New Roman"/>
                <w:b/>
                <w:bCs/>
                <w:color w:val="000000" w:themeColor="text1"/>
                <w:sz w:val="26"/>
                <w:szCs w:val="26"/>
                <w:lang w:val="sv-SE"/>
              </w:rPr>
              <w:t>Thủ trưởng đơn vị chủ trì</w:t>
            </w:r>
          </w:p>
          <w:p w14:paraId="445EC4EF" w14:textId="77777777" w:rsidR="002B2C81" w:rsidRPr="007A1913" w:rsidRDefault="002B2C81" w:rsidP="00564291">
            <w:pPr>
              <w:spacing w:after="0" w:line="240" w:lineRule="auto"/>
              <w:ind w:left="-558" w:right="-57" w:firstLine="501"/>
              <w:jc w:val="center"/>
              <w:rPr>
                <w:rFonts w:ascii="Times New Roman" w:eastAsia="Times New Roman" w:hAnsi="Times New Roman" w:cs="Times New Roman"/>
                <w:i/>
                <w:color w:val="000000" w:themeColor="text1"/>
                <w:sz w:val="26"/>
                <w:szCs w:val="26"/>
                <w:lang w:val="sv-SE"/>
              </w:rPr>
            </w:pPr>
            <w:r w:rsidRPr="007A1913">
              <w:rPr>
                <w:rFonts w:ascii="Times New Roman" w:eastAsia="Times New Roman" w:hAnsi="Times New Roman" w:cs="Times New Roman"/>
                <w:bCs/>
                <w:i/>
                <w:color w:val="000000" w:themeColor="text1"/>
                <w:sz w:val="26"/>
                <w:szCs w:val="26"/>
                <w:lang w:val="sv-SE"/>
              </w:rPr>
              <w:t>(</w:t>
            </w:r>
            <w:r w:rsidRPr="007A1913">
              <w:rPr>
                <w:rFonts w:ascii="Times New Roman" w:eastAsia="Times New Roman" w:hAnsi="Times New Roman" w:cs="Times New Roman"/>
                <w:i/>
                <w:color w:val="000000" w:themeColor="text1"/>
                <w:sz w:val="24"/>
                <w:szCs w:val="24"/>
                <w:lang w:val="pt-BR"/>
              </w:rPr>
              <w:t>Ký, ghi rõ họ tên và đóng dấu</w:t>
            </w:r>
            <w:r w:rsidRPr="007A1913">
              <w:rPr>
                <w:rFonts w:ascii="Times New Roman" w:eastAsia="Times New Roman" w:hAnsi="Times New Roman" w:cs="Times New Roman"/>
                <w:i/>
                <w:color w:val="000000" w:themeColor="text1"/>
                <w:sz w:val="26"/>
                <w:szCs w:val="26"/>
                <w:lang w:val="sv-SE"/>
              </w:rPr>
              <w:t>)</w:t>
            </w:r>
          </w:p>
          <w:p w14:paraId="02B5DC92" w14:textId="77777777" w:rsidR="002B2C81" w:rsidRPr="007A1913" w:rsidRDefault="002B2C81" w:rsidP="00564291">
            <w:pPr>
              <w:spacing w:after="0" w:line="240" w:lineRule="auto"/>
              <w:ind w:left="-558" w:right="-57" w:firstLine="501"/>
              <w:jc w:val="center"/>
              <w:rPr>
                <w:rFonts w:ascii="Times New Roman" w:eastAsia="Times New Roman" w:hAnsi="Times New Roman" w:cs="Times New Roman"/>
                <w:i/>
                <w:color w:val="000000" w:themeColor="text1"/>
                <w:sz w:val="26"/>
                <w:szCs w:val="26"/>
                <w:lang w:val="sv-SE"/>
              </w:rPr>
            </w:pPr>
          </w:p>
          <w:p w14:paraId="15DB750E" w14:textId="77777777" w:rsidR="002B2C81" w:rsidRPr="007A1913" w:rsidRDefault="002B2C81" w:rsidP="00564291">
            <w:pPr>
              <w:spacing w:after="0" w:line="240" w:lineRule="auto"/>
              <w:ind w:left="-558" w:right="-57" w:firstLine="501"/>
              <w:jc w:val="center"/>
              <w:rPr>
                <w:rFonts w:ascii="Times New Roman" w:eastAsia="Times New Roman" w:hAnsi="Times New Roman" w:cs="Times New Roman"/>
                <w:b/>
                <w:bCs/>
                <w:color w:val="000000" w:themeColor="text1"/>
                <w:sz w:val="26"/>
                <w:szCs w:val="26"/>
                <w:lang w:val="sv-SE"/>
              </w:rPr>
            </w:pPr>
          </w:p>
        </w:tc>
        <w:tc>
          <w:tcPr>
            <w:tcW w:w="2880" w:type="dxa"/>
          </w:tcPr>
          <w:p w14:paraId="1F264D6B" w14:textId="77777777" w:rsidR="002B2C81" w:rsidRPr="007A1913" w:rsidRDefault="002B2C81" w:rsidP="00564291">
            <w:pPr>
              <w:spacing w:after="0" w:line="240" w:lineRule="auto"/>
              <w:ind w:left="-57" w:right="-57"/>
              <w:jc w:val="center"/>
              <w:rPr>
                <w:rFonts w:ascii="Times New Roman" w:eastAsia="Times New Roman" w:hAnsi="Times New Roman" w:cs="Times New Roman"/>
                <w:b/>
                <w:bCs/>
                <w:color w:val="000000" w:themeColor="text1"/>
                <w:sz w:val="26"/>
                <w:szCs w:val="26"/>
                <w:lang w:val="sv-SE"/>
              </w:rPr>
            </w:pPr>
            <w:r w:rsidRPr="007A1913">
              <w:rPr>
                <w:rFonts w:ascii="Times New Roman" w:eastAsia="Times New Roman" w:hAnsi="Times New Roman" w:cs="Times New Roman"/>
                <w:b/>
                <w:bCs/>
                <w:color w:val="000000" w:themeColor="text1"/>
                <w:sz w:val="26"/>
                <w:szCs w:val="26"/>
                <w:lang w:val="sv-SE"/>
              </w:rPr>
              <w:t>Kế toán</w:t>
            </w:r>
          </w:p>
          <w:p w14:paraId="1B74B640" w14:textId="77777777" w:rsidR="002B2C81" w:rsidRPr="007A1913" w:rsidRDefault="002B2C81" w:rsidP="00564291">
            <w:pPr>
              <w:spacing w:after="0" w:line="240" w:lineRule="auto"/>
              <w:ind w:left="-57" w:right="-57"/>
              <w:jc w:val="center"/>
              <w:rPr>
                <w:rFonts w:ascii="Times New Roman" w:eastAsia="Times New Roman" w:hAnsi="Times New Roman" w:cs="Times New Roman"/>
                <w:i/>
                <w:color w:val="000000" w:themeColor="text1"/>
                <w:sz w:val="26"/>
                <w:szCs w:val="26"/>
                <w:lang w:val="sv-SE"/>
              </w:rPr>
            </w:pPr>
            <w:r w:rsidRPr="007A1913">
              <w:rPr>
                <w:rFonts w:ascii="Times New Roman" w:eastAsia="Times New Roman" w:hAnsi="Times New Roman" w:cs="Times New Roman"/>
                <w:bCs/>
                <w:i/>
                <w:color w:val="000000" w:themeColor="text1"/>
                <w:sz w:val="26"/>
                <w:szCs w:val="26"/>
                <w:lang w:val="sv-SE"/>
              </w:rPr>
              <w:t>(</w:t>
            </w:r>
            <w:r w:rsidRPr="007A1913">
              <w:rPr>
                <w:rFonts w:ascii="Times New Roman" w:eastAsia="Times New Roman" w:hAnsi="Times New Roman" w:cs="Times New Roman"/>
                <w:i/>
                <w:color w:val="000000" w:themeColor="text1"/>
                <w:sz w:val="24"/>
                <w:szCs w:val="24"/>
                <w:lang w:val="pt-BR"/>
              </w:rPr>
              <w:t>Ký, ghi rõ họ tên</w:t>
            </w:r>
            <w:r w:rsidRPr="007A1913">
              <w:rPr>
                <w:rFonts w:ascii="Times New Roman" w:eastAsia="Times New Roman" w:hAnsi="Times New Roman" w:cs="Times New Roman"/>
                <w:i/>
                <w:color w:val="000000" w:themeColor="text1"/>
                <w:sz w:val="26"/>
                <w:szCs w:val="26"/>
                <w:lang w:val="sv-SE"/>
              </w:rPr>
              <w:t xml:space="preserve">)  </w:t>
            </w:r>
          </w:p>
        </w:tc>
        <w:tc>
          <w:tcPr>
            <w:tcW w:w="2800" w:type="dxa"/>
          </w:tcPr>
          <w:p w14:paraId="67806773" w14:textId="77777777" w:rsidR="002B2C81" w:rsidRPr="007A1913" w:rsidRDefault="002B2C81" w:rsidP="00564291">
            <w:pPr>
              <w:autoSpaceDE w:val="0"/>
              <w:autoSpaceDN w:val="0"/>
              <w:spacing w:after="0" w:line="240" w:lineRule="auto"/>
              <w:jc w:val="center"/>
              <w:rPr>
                <w:rFonts w:ascii="Times New Roman" w:eastAsia="Times New Roman" w:hAnsi="Times New Roman" w:cs="Times New Roman"/>
                <w:b/>
                <w:bCs/>
                <w:color w:val="000000" w:themeColor="text1"/>
                <w:sz w:val="26"/>
                <w:szCs w:val="26"/>
                <w:lang w:val="sv-SE"/>
              </w:rPr>
            </w:pPr>
            <w:r w:rsidRPr="007A1913">
              <w:rPr>
                <w:rFonts w:ascii="Times New Roman" w:eastAsia="Times New Roman" w:hAnsi="Times New Roman" w:cs="Times New Roman"/>
                <w:b/>
                <w:bCs/>
                <w:color w:val="000000" w:themeColor="text1"/>
                <w:sz w:val="26"/>
                <w:szCs w:val="26"/>
                <w:lang w:val="sv-SE"/>
              </w:rPr>
              <w:t>Chủ nhiệm nhiệm vụ</w:t>
            </w:r>
          </w:p>
          <w:p w14:paraId="440D9B71" w14:textId="77777777" w:rsidR="002B2C81" w:rsidRPr="007A1913" w:rsidRDefault="002B2C81" w:rsidP="00564291">
            <w:pPr>
              <w:spacing w:after="0" w:line="240" w:lineRule="auto"/>
              <w:ind w:left="-57" w:right="-57"/>
              <w:jc w:val="center"/>
              <w:rPr>
                <w:rFonts w:ascii="Times New Roman" w:eastAsia="Times New Roman" w:hAnsi="Times New Roman" w:cs="Times New Roman"/>
                <w:b/>
                <w:bCs/>
                <w:color w:val="000000" w:themeColor="text1"/>
                <w:sz w:val="26"/>
                <w:szCs w:val="26"/>
                <w:lang w:val="sv-SE"/>
              </w:rPr>
            </w:pPr>
            <w:r w:rsidRPr="007A1913">
              <w:rPr>
                <w:rFonts w:ascii="Times New Roman" w:eastAsia="Times New Roman" w:hAnsi="Times New Roman" w:cs="Times New Roman"/>
                <w:bCs/>
                <w:i/>
                <w:color w:val="000000" w:themeColor="text1"/>
                <w:sz w:val="26"/>
                <w:szCs w:val="26"/>
                <w:lang w:val="sv-SE"/>
              </w:rPr>
              <w:t>(</w:t>
            </w:r>
            <w:r w:rsidRPr="007A1913">
              <w:rPr>
                <w:rFonts w:ascii="Times New Roman" w:eastAsia="Times New Roman" w:hAnsi="Times New Roman" w:cs="Times New Roman"/>
                <w:i/>
                <w:color w:val="000000" w:themeColor="text1"/>
                <w:sz w:val="24"/>
                <w:szCs w:val="24"/>
                <w:lang w:val="pt-BR"/>
              </w:rPr>
              <w:t>Ký, ghi rõ họ tên</w:t>
            </w:r>
            <w:r w:rsidRPr="007A1913">
              <w:rPr>
                <w:rFonts w:ascii="Times New Roman" w:eastAsia="Times New Roman" w:hAnsi="Times New Roman" w:cs="Times New Roman"/>
                <w:i/>
                <w:color w:val="000000" w:themeColor="text1"/>
                <w:sz w:val="26"/>
                <w:szCs w:val="26"/>
                <w:lang w:val="sv-SE"/>
              </w:rPr>
              <w:t>)</w:t>
            </w:r>
          </w:p>
        </w:tc>
      </w:tr>
    </w:tbl>
    <w:p w14:paraId="7EBD43C8" w14:textId="77777777" w:rsidR="002B2C81" w:rsidRPr="007A1913" w:rsidRDefault="002B2C81" w:rsidP="002B2C81">
      <w:pPr>
        <w:spacing w:after="0" w:line="240" w:lineRule="auto"/>
        <w:jc w:val="right"/>
        <w:rPr>
          <w:rFonts w:ascii="Times New Roman" w:eastAsia="Times New Roman" w:hAnsi="Times New Roman" w:cs="Times New Roman"/>
          <w:color w:val="000000" w:themeColor="text1"/>
          <w:sz w:val="24"/>
          <w:szCs w:val="24"/>
          <w:lang w:val="nl-NL"/>
        </w:rPr>
      </w:pPr>
      <w:r w:rsidRPr="007A1913">
        <w:rPr>
          <w:rFonts w:ascii="Times New Roman" w:eastAsia="Times New Roman" w:hAnsi="Times New Roman" w:cs="Times New Roman"/>
          <w:i/>
          <w:iCs/>
          <w:color w:val="000000" w:themeColor="text1"/>
          <w:sz w:val="26"/>
          <w:szCs w:val="26"/>
          <w:lang w:val="vi-VN"/>
        </w:rPr>
        <w:t xml:space="preserve"> </w:t>
      </w:r>
      <w:r w:rsidRPr="007A1913">
        <w:rPr>
          <w:rFonts w:ascii="Times New Roman" w:eastAsia="Times New Roman" w:hAnsi="Times New Roman" w:cs="Times New Roman"/>
          <w:color w:val="000000" w:themeColor="text1"/>
          <w:sz w:val="24"/>
          <w:szCs w:val="24"/>
          <w:lang w:val="nl-NL"/>
        </w:rPr>
        <w:t xml:space="preserve">                                                              </w:t>
      </w:r>
    </w:p>
    <w:p w14:paraId="3DDE5747"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sv-SE"/>
        </w:rPr>
      </w:pPr>
    </w:p>
    <w:p w14:paraId="15C70FF1"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8"/>
          <w:szCs w:val="24"/>
          <w:lang w:val="sv-SE"/>
        </w:rPr>
      </w:pPr>
      <w:r w:rsidRPr="007A1913">
        <w:rPr>
          <w:rFonts w:ascii="Times New Roman" w:eastAsia="Times New Roman" w:hAnsi="Times New Roman" w:cs="Times New Roman"/>
          <w:i/>
          <w:color w:val="000000" w:themeColor="text1"/>
          <w:sz w:val="24"/>
          <w:szCs w:val="24"/>
          <w:lang w:val="nl-NL"/>
        </w:rPr>
        <w:br w:type="page"/>
      </w:r>
      <w:bookmarkStart w:id="74" w:name="_Toc529281670"/>
      <w:r w:rsidRPr="007A1913">
        <w:rPr>
          <w:rFonts w:ascii="Times New Roman" w:eastAsia="Times New Roman" w:hAnsi="Times New Roman" w:cs="Times New Roman"/>
          <w:b/>
          <w:color w:val="000000" w:themeColor="text1"/>
          <w:sz w:val="28"/>
          <w:szCs w:val="24"/>
          <w:lang w:val="sv-SE"/>
        </w:rPr>
        <w:lastRenderedPageBreak/>
        <w:t>Mẫu 31: Giấy xác nhận nộp hồ sơ</w:t>
      </w:r>
      <w:bookmarkEnd w:id="74"/>
    </w:p>
    <w:tbl>
      <w:tblPr>
        <w:tblW w:w="5011" w:type="pct"/>
        <w:tblInd w:w="-172" w:type="dxa"/>
        <w:tblBorders>
          <w:insideH w:val="single" w:sz="4" w:space="0" w:color="auto"/>
        </w:tblBorders>
        <w:tblLayout w:type="fixed"/>
        <w:tblLook w:val="0000" w:firstRow="0" w:lastRow="0" w:firstColumn="0" w:lastColumn="0" w:noHBand="0" w:noVBand="0"/>
      </w:tblPr>
      <w:tblGrid>
        <w:gridCol w:w="9217"/>
      </w:tblGrid>
      <w:tr w:rsidR="007A1913" w:rsidRPr="007A1913" w14:paraId="17270228" w14:textId="77777777" w:rsidTr="00564291">
        <w:tc>
          <w:tcPr>
            <w:tcW w:w="9308" w:type="dxa"/>
            <w:tcBorders>
              <w:bottom w:val="nil"/>
            </w:tcBorders>
          </w:tcPr>
          <w:p w14:paraId="10BB5F87"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 xml:space="preserve">  </w:t>
            </w:r>
            <w:r w:rsidRPr="007A1913">
              <w:rPr>
                <w:rFonts w:ascii="Times New Roman" w:eastAsia="Times New Roman" w:hAnsi="Times New Roman" w:cs="Times New Roman"/>
                <w:b/>
                <w:color w:val="000000" w:themeColor="text1"/>
                <w:sz w:val="24"/>
                <w:szCs w:val="24"/>
                <w:lang w:val="sv-SE"/>
              </w:rPr>
              <w:t xml:space="preserve"> </w:t>
            </w:r>
            <w:r w:rsidRPr="007A1913">
              <w:rPr>
                <w:rFonts w:ascii="Times New Roman" w:eastAsia="Times New Roman" w:hAnsi="Times New Roman" w:cs="Times New Roman"/>
                <w:b/>
                <w:color w:val="000000" w:themeColor="text1"/>
                <w:sz w:val="24"/>
                <w:szCs w:val="26"/>
                <w:lang w:val="pt-BR"/>
              </w:rPr>
              <w:br w:type="page"/>
            </w:r>
            <w:r w:rsidRPr="007A1913">
              <w:rPr>
                <w:rFonts w:ascii="Times New Roman" w:eastAsia="Times New Roman" w:hAnsi="Times New Roman" w:cs="Times New Roman"/>
                <w:b/>
                <w:color w:val="000000" w:themeColor="text1"/>
                <w:sz w:val="24"/>
                <w:szCs w:val="26"/>
                <w:lang w:val="pt-BR"/>
              </w:rPr>
              <w:br w:type="page"/>
            </w:r>
            <w:r w:rsidRPr="007A1913">
              <w:rPr>
                <w:rFonts w:ascii="Times New Roman" w:eastAsia="Times New Roman" w:hAnsi="Times New Roman" w:cs="Times New Roman"/>
                <w:b/>
                <w:color w:val="000000" w:themeColor="text1"/>
                <w:sz w:val="24"/>
                <w:szCs w:val="24"/>
                <w:lang w:val="pt-BR"/>
              </w:rPr>
              <w:br w:type="page"/>
              <w:t>CỘNG HOÀ XÃ HỘI CHỦ NGHĨA VIỆT NAM</w:t>
            </w:r>
          </w:p>
          <w:p w14:paraId="7F4C82C0"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Độc lập - Tự do - Hạnh phúc</w:t>
            </w:r>
          </w:p>
          <w:p w14:paraId="3540EF3F" w14:textId="4F26866C"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18816" behindDoc="0" locked="0" layoutInCell="1" allowOverlap="1" wp14:anchorId="600F4DF9" wp14:editId="684F8ECF">
                      <wp:simplePos x="0" y="0"/>
                      <wp:positionH relativeFrom="column">
                        <wp:posOffset>1949450</wp:posOffset>
                      </wp:positionH>
                      <wp:positionV relativeFrom="paragraph">
                        <wp:posOffset>2540</wp:posOffset>
                      </wp:positionV>
                      <wp:extent cx="2012315" cy="0"/>
                      <wp:effectExtent l="7620" t="10795" r="8890" b="825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18D202" id="Straight Connector 5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2pt" to="31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se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"/>
                  </w:pict>
                </mc:Fallback>
              </mc:AlternateContent>
            </w:r>
          </w:p>
        </w:tc>
      </w:tr>
    </w:tbl>
    <w:p w14:paraId="4E8A69D5"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4"/>
          <w:szCs w:val="24"/>
          <w:lang w:val="pt-BR"/>
        </w:rPr>
      </w:pPr>
      <w:r w:rsidRPr="007A1913">
        <w:rPr>
          <w:rFonts w:ascii="Times New Roman" w:eastAsia="Times New Roman" w:hAnsi="Times New Roman" w:cs="Times New Roman"/>
          <w:b/>
          <w:bCs/>
          <w:color w:val="000000" w:themeColor="text1"/>
          <w:sz w:val="24"/>
          <w:szCs w:val="24"/>
          <w:lang w:val="pt-BR"/>
        </w:rPr>
        <w:t>GIẤY XÁC NHẬN</w:t>
      </w:r>
    </w:p>
    <w:p w14:paraId="2F0AFE26"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4"/>
          <w:szCs w:val="24"/>
          <w:lang w:val="pt-BR"/>
        </w:rPr>
      </w:pPr>
      <w:r w:rsidRPr="007A1913">
        <w:rPr>
          <w:rFonts w:ascii="Times New Roman" w:eastAsia="Times New Roman" w:hAnsi="Times New Roman" w:cs="Times New Roman"/>
          <w:b/>
          <w:bCs/>
          <w:color w:val="000000" w:themeColor="text1"/>
          <w:sz w:val="24"/>
          <w:szCs w:val="24"/>
          <w:lang w:val="pt-BR"/>
        </w:rPr>
        <w:t>Nộp hồ sơ đề nghị nghiệm thu cấp Viện Hàn lâm KHCNVN</w:t>
      </w:r>
    </w:p>
    <w:p w14:paraId="53C4D59D" w14:textId="77777777" w:rsidR="002B2C81" w:rsidRPr="007A1913" w:rsidRDefault="002B2C81" w:rsidP="002B2C81">
      <w:pPr>
        <w:spacing w:after="0" w:line="240" w:lineRule="auto"/>
        <w:jc w:val="center"/>
        <w:rPr>
          <w:rFonts w:ascii="Times New Roman" w:eastAsia="Times New Roman" w:hAnsi="Times New Roman" w:cs="Times New Roman"/>
          <w:i/>
          <w:iCs/>
          <w:color w:val="000000" w:themeColor="text1"/>
          <w:sz w:val="26"/>
          <w:szCs w:val="24"/>
          <w:lang w:val="pt-BR"/>
        </w:rPr>
      </w:pPr>
      <w:r w:rsidRPr="007A1913">
        <w:rPr>
          <w:rFonts w:ascii="Times New Roman" w:eastAsia="Times New Roman" w:hAnsi="Times New Roman" w:cs="Times New Roman"/>
          <w:i/>
          <w:iCs/>
          <w:color w:val="000000" w:themeColor="text1"/>
          <w:sz w:val="26"/>
          <w:szCs w:val="24"/>
          <w:lang w:val="pt-BR"/>
        </w:rPr>
        <w:t xml:space="preserve"> (Dùng cho cơ quan quản lý)</w:t>
      </w:r>
    </w:p>
    <w:p w14:paraId="4143D1C2"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4"/>
          <w:szCs w:val="24"/>
          <w:lang w:val="pt-BR"/>
        </w:rPr>
      </w:pPr>
    </w:p>
    <w:p w14:paraId="61D2E4A1" w14:textId="77777777" w:rsidR="002B2C81" w:rsidRPr="007A1913" w:rsidRDefault="002B2C81" w:rsidP="00783434">
      <w:pPr>
        <w:numPr>
          <w:ilvl w:val="0"/>
          <w:numId w:val="8"/>
        </w:numPr>
        <w:tabs>
          <w:tab w:val="num" w:pos="1080"/>
        </w:tabs>
        <w:spacing w:before="60" w:after="0" w:line="240" w:lineRule="auto"/>
        <w:ind w:left="0" w:firstLine="720"/>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Tên nhiệm vụ: </w:t>
      </w:r>
      <w:r w:rsidRPr="007A1913">
        <w:rPr>
          <w:rFonts w:ascii="Times New Roman" w:eastAsia="Times New Roman" w:hAnsi="Times New Roman" w:cs="Times New Roman"/>
          <w:bCs/>
          <w:color w:val="000000" w:themeColor="text1"/>
          <w:spacing w:val="-6"/>
          <w:sz w:val="26"/>
          <w:szCs w:val="26"/>
          <w:lang w:val="pt-BR"/>
        </w:rPr>
        <w:t xml:space="preserve"> </w:t>
      </w:r>
      <w:r w:rsidRPr="007A1913">
        <w:rPr>
          <w:rFonts w:ascii="Times New Roman" w:eastAsia="Times New Roman" w:hAnsi="Times New Roman" w:cs="Times New Roman"/>
          <w:bCs/>
          <w:color w:val="000000" w:themeColor="text1"/>
          <w:spacing w:val="-6"/>
          <w:sz w:val="26"/>
          <w:szCs w:val="26"/>
          <w:lang w:val="pt-BR"/>
        </w:rPr>
        <w:tab/>
      </w:r>
      <w:r w:rsidRPr="007A1913">
        <w:rPr>
          <w:rFonts w:ascii="Times New Roman" w:eastAsia="Times New Roman" w:hAnsi="Times New Roman" w:cs="Times New Roman"/>
          <w:bCs/>
          <w:color w:val="000000" w:themeColor="text1"/>
          <w:spacing w:val="-6"/>
          <w:sz w:val="26"/>
          <w:szCs w:val="26"/>
          <w:lang w:val="pt-BR"/>
        </w:rPr>
        <w:tab/>
        <w:t xml:space="preserve">             </w:t>
      </w:r>
      <w:r w:rsidRPr="007A1913">
        <w:rPr>
          <w:rFonts w:ascii="Times New Roman" w:eastAsia="Times New Roman" w:hAnsi="Times New Roman" w:cs="Times New Roman"/>
          <w:bCs/>
          <w:color w:val="000000" w:themeColor="text1"/>
          <w:spacing w:val="-6"/>
          <w:sz w:val="26"/>
          <w:szCs w:val="26"/>
          <w:lang w:val="pt-BR"/>
        </w:rPr>
        <w:tab/>
      </w:r>
      <w:r w:rsidRPr="007A1913">
        <w:rPr>
          <w:rFonts w:ascii="Times New Roman" w:eastAsia="Times New Roman" w:hAnsi="Times New Roman" w:cs="Times New Roman"/>
          <w:color w:val="000000" w:themeColor="text1"/>
          <w:sz w:val="26"/>
          <w:szCs w:val="26"/>
          <w:lang w:val="pt-BR"/>
        </w:rPr>
        <w:t xml:space="preserve">Mã số nhiệm vụ: </w:t>
      </w:r>
      <w:r w:rsidRPr="007A1913">
        <w:rPr>
          <w:rFonts w:ascii="Times New Roman" w:eastAsia="Times New Roman" w:hAnsi="Times New Roman" w:cs="Times New Roman"/>
          <w:color w:val="000000" w:themeColor="text1"/>
          <w:sz w:val="26"/>
          <w:szCs w:val="26"/>
          <w:lang w:val="pt-BR"/>
        </w:rPr>
        <w:tab/>
      </w:r>
    </w:p>
    <w:p w14:paraId="7299D691" w14:textId="77777777" w:rsidR="002B2C81" w:rsidRPr="007A1913" w:rsidRDefault="002B2C81" w:rsidP="00783434">
      <w:pPr>
        <w:numPr>
          <w:ilvl w:val="0"/>
          <w:numId w:val="8"/>
        </w:numPr>
        <w:tabs>
          <w:tab w:val="num" w:pos="1080"/>
        </w:tabs>
        <w:spacing w:before="60" w:after="0" w:line="240" w:lineRule="auto"/>
        <w:ind w:left="0" w:firstLine="720"/>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Hướng: Phát triển công nghệ  </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Mã số: UDPTCN</w:t>
      </w:r>
    </w:p>
    <w:p w14:paraId="12C96FF7" w14:textId="77777777" w:rsidR="002B2C81" w:rsidRPr="007A1913" w:rsidRDefault="002B2C81" w:rsidP="00783434">
      <w:pPr>
        <w:numPr>
          <w:ilvl w:val="0"/>
          <w:numId w:val="8"/>
        </w:numPr>
        <w:tabs>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Đơn vị chủ trì:   </w:t>
      </w:r>
    </w:p>
    <w:p w14:paraId="54D910CD" w14:textId="77777777" w:rsidR="002B2C81" w:rsidRPr="007A1913" w:rsidRDefault="002B2C81" w:rsidP="00783434">
      <w:pPr>
        <w:numPr>
          <w:ilvl w:val="0"/>
          <w:numId w:val="8"/>
        </w:numPr>
        <w:tabs>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Chủ nhiệm nhiệm vụ:  </w:t>
      </w:r>
    </w:p>
    <w:p w14:paraId="2666598C" w14:textId="77777777" w:rsidR="002B2C81" w:rsidRPr="007A1913" w:rsidRDefault="002B2C81" w:rsidP="00783434">
      <w:pPr>
        <w:numPr>
          <w:ilvl w:val="0"/>
          <w:numId w:val="8"/>
        </w:numPr>
        <w:tabs>
          <w:tab w:val="num" w:pos="1080"/>
        </w:tabs>
        <w:spacing w:before="60" w:after="0" w:line="240" w:lineRule="auto"/>
        <w:ind w:left="0"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Thời gian thực hiện: từ tháng.....năm ..... đến tháng.....năm  ..... </w:t>
      </w:r>
    </w:p>
    <w:p w14:paraId="3F8617DE"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6.  Hồ sơ đã nộp:</w:t>
      </w:r>
    </w:p>
    <w:tbl>
      <w:tblPr>
        <w:tblW w:w="9108" w:type="dxa"/>
        <w:tblBorders>
          <w:insideH w:val="single" w:sz="4" w:space="0" w:color="auto"/>
          <w:insideV w:val="single" w:sz="4" w:space="0" w:color="auto"/>
        </w:tblBorders>
        <w:tblLook w:val="0000" w:firstRow="0" w:lastRow="0" w:firstColumn="0" w:lastColumn="0" w:noHBand="0" w:noVBand="0"/>
      </w:tblPr>
      <w:tblGrid>
        <w:gridCol w:w="8028"/>
        <w:gridCol w:w="1080"/>
      </w:tblGrid>
      <w:tr w:rsidR="007A1913" w:rsidRPr="007A1913" w14:paraId="15F653D7" w14:textId="77777777" w:rsidTr="00564291">
        <w:tc>
          <w:tcPr>
            <w:tcW w:w="8028" w:type="dxa"/>
            <w:tcBorders>
              <w:top w:val="nil"/>
              <w:bottom w:val="nil"/>
              <w:right w:val="nil"/>
            </w:tcBorders>
          </w:tcPr>
          <w:p w14:paraId="164E687B" w14:textId="77777777" w:rsidR="002B2C81" w:rsidRPr="007A1913" w:rsidRDefault="002B2C81"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a) Công văn đề nghị đánh giá nghiệm thu cấp Viện của Thủ trưởng đơn vị chủ trì nhiệm vụ gửi cho Viện Hàn lâm KHCNVN (01 bản).</w:t>
            </w:r>
          </w:p>
        </w:tc>
        <w:tc>
          <w:tcPr>
            <w:tcW w:w="1080" w:type="dxa"/>
            <w:tcBorders>
              <w:top w:val="nil"/>
              <w:left w:val="nil"/>
              <w:bottom w:val="nil"/>
            </w:tcBorders>
          </w:tcPr>
          <w:p w14:paraId="590AFF70" w14:textId="77777777" w:rsidR="002B2C81" w:rsidRPr="007A1913" w:rsidRDefault="002B2C81" w:rsidP="00564291">
            <w:pPr>
              <w:autoSpaceDE w:val="0"/>
              <w:autoSpaceDN w:val="0"/>
              <w:spacing w:before="40" w:after="40" w:line="240" w:lineRule="auto"/>
              <w:jc w:val="center"/>
              <w:rPr>
                <w:rFonts w:ascii="Times New Roman" w:eastAsia="Times New Roman" w:hAnsi="Times New Roman" w:cs="Times New Roman"/>
                <w:color w:val="000000" w:themeColor="text1"/>
                <w:sz w:val="28"/>
                <w:szCs w:val="28"/>
              </w:rPr>
            </w:pPr>
            <w:r w:rsidRPr="007A1913">
              <w:rPr>
                <w:rFonts w:ascii="Times New Roman" w:eastAsia="Times New Roman" w:hAnsi="Times New Roman" w:cs="Times New Roman"/>
                <w:color w:val="000000" w:themeColor="text1"/>
                <w:sz w:val="28"/>
                <w:szCs w:val="28"/>
              </w:rPr>
              <w:sym w:font="Wingdings" w:char="F0A8"/>
            </w:r>
          </w:p>
        </w:tc>
      </w:tr>
      <w:tr w:rsidR="007A1913" w:rsidRPr="007A1913" w14:paraId="4282E5F7" w14:textId="77777777" w:rsidTr="00564291">
        <w:tc>
          <w:tcPr>
            <w:tcW w:w="8028" w:type="dxa"/>
            <w:tcBorders>
              <w:top w:val="nil"/>
              <w:bottom w:val="nil"/>
              <w:right w:val="nil"/>
            </w:tcBorders>
          </w:tcPr>
          <w:p w14:paraId="25FB2504" w14:textId="77777777" w:rsidR="002B2C81" w:rsidRPr="007A1913" w:rsidRDefault="002B2C81"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b) Báo cáo tổng hợp kết quả thực hiện nhiệm vụ (09 quyển) gồm có:</w:t>
            </w:r>
          </w:p>
        </w:tc>
        <w:tc>
          <w:tcPr>
            <w:tcW w:w="1080" w:type="dxa"/>
            <w:tcBorders>
              <w:top w:val="nil"/>
              <w:left w:val="nil"/>
              <w:bottom w:val="nil"/>
            </w:tcBorders>
          </w:tcPr>
          <w:p w14:paraId="2EC7CFFD" w14:textId="77777777" w:rsidR="002B2C81" w:rsidRPr="007A1913" w:rsidRDefault="002B2C81" w:rsidP="00564291">
            <w:pPr>
              <w:autoSpaceDE w:val="0"/>
              <w:autoSpaceDN w:val="0"/>
              <w:spacing w:before="40" w:after="40" w:line="240" w:lineRule="auto"/>
              <w:jc w:val="center"/>
              <w:rPr>
                <w:rFonts w:ascii="Times New Roman" w:eastAsia="Times New Roman" w:hAnsi="Times New Roman" w:cs="Times New Roman"/>
                <w:color w:val="000000" w:themeColor="text1"/>
                <w:sz w:val="28"/>
                <w:szCs w:val="28"/>
              </w:rPr>
            </w:pPr>
          </w:p>
        </w:tc>
      </w:tr>
      <w:tr w:rsidR="007A1913" w:rsidRPr="007A1913" w14:paraId="70FBDFEE" w14:textId="77777777" w:rsidTr="00564291">
        <w:tc>
          <w:tcPr>
            <w:tcW w:w="8028" w:type="dxa"/>
            <w:tcBorders>
              <w:top w:val="nil"/>
              <w:bottom w:val="nil"/>
              <w:right w:val="nil"/>
            </w:tcBorders>
          </w:tcPr>
          <w:p w14:paraId="32BD1264" w14:textId="14F7D958" w:rsidR="002B2C81" w:rsidRPr="007A1913" w:rsidRDefault="00522DC8"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Pr>
                <w:rFonts w:ascii="Times New Roman" w:eastAsia="Times New Roman" w:hAnsi="Times New Roman" w:cs="Times New Roman"/>
                <w:color w:val="000000" w:themeColor="text1"/>
                <w:sz w:val="26"/>
                <w:szCs w:val="26"/>
                <w:lang w:val="pt-BR"/>
              </w:rPr>
              <w:t>-</w:t>
            </w:r>
            <w:r w:rsidR="002B2C81" w:rsidRPr="007A1913">
              <w:rPr>
                <w:rFonts w:ascii="Times New Roman" w:eastAsia="Times New Roman" w:hAnsi="Times New Roman" w:cs="Times New Roman"/>
                <w:color w:val="000000" w:themeColor="text1"/>
                <w:sz w:val="26"/>
                <w:szCs w:val="26"/>
                <w:lang w:val="pt-BR"/>
              </w:rPr>
              <w:t xml:space="preserve"> Báo cáo tổng kết nhiệm vụ;</w:t>
            </w:r>
          </w:p>
        </w:tc>
        <w:tc>
          <w:tcPr>
            <w:tcW w:w="1080" w:type="dxa"/>
            <w:tcBorders>
              <w:top w:val="nil"/>
              <w:left w:val="nil"/>
              <w:bottom w:val="nil"/>
            </w:tcBorders>
          </w:tcPr>
          <w:p w14:paraId="1A77621E"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8"/>
              </w:rPr>
              <w:sym w:font="Wingdings" w:char="F0A8"/>
            </w:r>
          </w:p>
        </w:tc>
      </w:tr>
      <w:tr w:rsidR="007A1913" w:rsidRPr="007A1913" w14:paraId="12B3DE45" w14:textId="77777777" w:rsidTr="00564291">
        <w:tc>
          <w:tcPr>
            <w:tcW w:w="8028" w:type="dxa"/>
            <w:tcBorders>
              <w:top w:val="nil"/>
              <w:bottom w:val="nil"/>
              <w:right w:val="nil"/>
            </w:tcBorders>
          </w:tcPr>
          <w:p w14:paraId="09CA8ECC" w14:textId="25E009C0" w:rsidR="002B2C81" w:rsidRPr="007A1913" w:rsidRDefault="00522DC8"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Pr>
                <w:rFonts w:ascii="Times New Roman" w:eastAsia="Times New Roman" w:hAnsi="Times New Roman" w:cs="Times New Roman"/>
                <w:color w:val="000000" w:themeColor="text1"/>
                <w:sz w:val="26"/>
                <w:szCs w:val="26"/>
                <w:lang w:val="pt-BR"/>
              </w:rPr>
              <w:t>-</w:t>
            </w:r>
            <w:r w:rsidR="002B2C81" w:rsidRPr="007A1913">
              <w:rPr>
                <w:rFonts w:ascii="Times New Roman" w:eastAsia="Times New Roman" w:hAnsi="Times New Roman" w:cs="Times New Roman"/>
                <w:color w:val="000000" w:themeColor="text1"/>
                <w:sz w:val="26"/>
                <w:szCs w:val="26"/>
                <w:lang w:val="pt-BR"/>
              </w:rPr>
              <w:t xml:space="preserve"> Tóm tắt kết quả nhiệm vụ bằng tiếng Việt (Mẫu 27);</w:t>
            </w:r>
          </w:p>
        </w:tc>
        <w:tc>
          <w:tcPr>
            <w:tcW w:w="1080" w:type="dxa"/>
            <w:tcBorders>
              <w:top w:val="nil"/>
              <w:left w:val="nil"/>
              <w:bottom w:val="nil"/>
            </w:tcBorders>
          </w:tcPr>
          <w:p w14:paraId="3AD4D9CA"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8"/>
              </w:rPr>
              <w:sym w:font="Wingdings" w:char="F0A8"/>
            </w:r>
          </w:p>
        </w:tc>
      </w:tr>
      <w:tr w:rsidR="007A1913" w:rsidRPr="007A1913" w14:paraId="7B20BD4D" w14:textId="77777777" w:rsidTr="00564291">
        <w:tc>
          <w:tcPr>
            <w:tcW w:w="8028" w:type="dxa"/>
            <w:tcBorders>
              <w:top w:val="nil"/>
              <w:bottom w:val="nil"/>
              <w:right w:val="nil"/>
            </w:tcBorders>
          </w:tcPr>
          <w:p w14:paraId="1962C646" w14:textId="7D2C9748" w:rsidR="002B2C81" w:rsidRPr="007A1913" w:rsidRDefault="00522DC8"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Pr>
                <w:rFonts w:ascii="Times New Roman" w:eastAsia="Times New Roman" w:hAnsi="Times New Roman" w:cs="Times New Roman"/>
                <w:color w:val="000000" w:themeColor="text1"/>
                <w:sz w:val="26"/>
                <w:szCs w:val="26"/>
                <w:lang w:val="pt-BR"/>
              </w:rPr>
              <w:t>-</w:t>
            </w:r>
            <w:r w:rsidR="002B2C81" w:rsidRPr="007A1913">
              <w:rPr>
                <w:rFonts w:ascii="Times New Roman" w:eastAsia="Times New Roman" w:hAnsi="Times New Roman" w:cs="Times New Roman"/>
                <w:color w:val="000000" w:themeColor="text1"/>
                <w:sz w:val="26"/>
                <w:szCs w:val="26"/>
                <w:lang w:val="pt-BR"/>
              </w:rPr>
              <w:t xml:space="preserve"> Tóm tắt kết quả nhiệm vụ bằng tiếng Anh (Mẫu 28);</w:t>
            </w:r>
          </w:p>
        </w:tc>
        <w:tc>
          <w:tcPr>
            <w:tcW w:w="1080" w:type="dxa"/>
            <w:tcBorders>
              <w:top w:val="nil"/>
              <w:left w:val="nil"/>
              <w:bottom w:val="nil"/>
            </w:tcBorders>
          </w:tcPr>
          <w:p w14:paraId="7D5D30A9"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8"/>
              </w:rPr>
              <w:sym w:font="Wingdings" w:char="F0A8"/>
            </w:r>
          </w:p>
        </w:tc>
      </w:tr>
      <w:tr w:rsidR="007A1913" w:rsidRPr="007A1913" w14:paraId="12FA8E52" w14:textId="77777777" w:rsidTr="00564291">
        <w:tc>
          <w:tcPr>
            <w:tcW w:w="8028" w:type="dxa"/>
            <w:tcBorders>
              <w:top w:val="nil"/>
              <w:bottom w:val="nil"/>
              <w:right w:val="nil"/>
            </w:tcBorders>
          </w:tcPr>
          <w:p w14:paraId="320B2131" w14:textId="54448E1B" w:rsidR="002B2C81" w:rsidRPr="007A1913" w:rsidRDefault="00522DC8"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Pr>
                <w:rFonts w:ascii="Times New Roman" w:eastAsia="Times New Roman" w:hAnsi="Times New Roman" w:cs="Times New Roman"/>
                <w:color w:val="000000" w:themeColor="text1"/>
                <w:sz w:val="26"/>
                <w:szCs w:val="26"/>
                <w:lang w:val="pt-BR"/>
              </w:rPr>
              <w:t>-</w:t>
            </w:r>
            <w:r w:rsidR="002B2C81" w:rsidRPr="007A1913">
              <w:rPr>
                <w:rFonts w:ascii="Times New Roman" w:eastAsia="Times New Roman" w:hAnsi="Times New Roman" w:cs="Times New Roman"/>
                <w:color w:val="000000" w:themeColor="text1"/>
                <w:sz w:val="26"/>
                <w:szCs w:val="26"/>
                <w:lang w:val="pt-BR"/>
              </w:rPr>
              <w:t xml:space="preserve"> Thống kê kết quả thực hiện nhiệm vụ (Mẫu 29);</w:t>
            </w:r>
          </w:p>
        </w:tc>
        <w:tc>
          <w:tcPr>
            <w:tcW w:w="1080" w:type="dxa"/>
            <w:tcBorders>
              <w:top w:val="nil"/>
              <w:left w:val="nil"/>
              <w:bottom w:val="nil"/>
            </w:tcBorders>
          </w:tcPr>
          <w:p w14:paraId="70053621"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8"/>
              </w:rPr>
              <w:sym w:font="Wingdings" w:char="F0A8"/>
            </w:r>
          </w:p>
        </w:tc>
      </w:tr>
      <w:tr w:rsidR="007A1913" w:rsidRPr="007A1913" w14:paraId="24345345" w14:textId="77777777" w:rsidTr="00564291">
        <w:tc>
          <w:tcPr>
            <w:tcW w:w="8028" w:type="dxa"/>
            <w:tcBorders>
              <w:top w:val="nil"/>
              <w:bottom w:val="nil"/>
              <w:right w:val="nil"/>
            </w:tcBorders>
          </w:tcPr>
          <w:p w14:paraId="31329CDB" w14:textId="2C51F112" w:rsidR="002B2C81" w:rsidRPr="007A1913" w:rsidRDefault="00522DC8"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Pr>
                <w:rFonts w:ascii="Times New Roman" w:eastAsia="Times New Roman" w:hAnsi="Times New Roman" w:cs="Times New Roman"/>
                <w:color w:val="000000" w:themeColor="text1"/>
                <w:sz w:val="26"/>
                <w:szCs w:val="26"/>
                <w:lang w:val="pt-BR"/>
              </w:rPr>
              <w:t>-</w:t>
            </w:r>
            <w:r w:rsidR="002B2C81" w:rsidRPr="007A1913">
              <w:rPr>
                <w:rFonts w:ascii="Times New Roman" w:eastAsia="Times New Roman" w:hAnsi="Times New Roman" w:cs="Times New Roman"/>
                <w:color w:val="000000" w:themeColor="text1"/>
                <w:sz w:val="26"/>
                <w:szCs w:val="26"/>
                <w:lang w:val="pt-BR"/>
              </w:rPr>
              <w:t xml:space="preserve"> Báo cáo tình hình sử dụng, quyết toán tài chính của nhiệm vụ có xác nhận của thủ trưởng đơn vị và kế toán (Mẫu 30);</w:t>
            </w:r>
          </w:p>
        </w:tc>
        <w:tc>
          <w:tcPr>
            <w:tcW w:w="1080" w:type="dxa"/>
            <w:tcBorders>
              <w:top w:val="nil"/>
              <w:left w:val="nil"/>
              <w:bottom w:val="nil"/>
            </w:tcBorders>
          </w:tcPr>
          <w:p w14:paraId="7DB858D1"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8"/>
              </w:rPr>
              <w:sym w:font="Wingdings" w:char="F0A8"/>
            </w:r>
          </w:p>
        </w:tc>
      </w:tr>
      <w:tr w:rsidR="007A1913" w:rsidRPr="007A1913" w14:paraId="0AF418E0" w14:textId="77777777" w:rsidTr="00564291">
        <w:tc>
          <w:tcPr>
            <w:tcW w:w="8028" w:type="dxa"/>
            <w:tcBorders>
              <w:top w:val="nil"/>
              <w:bottom w:val="nil"/>
              <w:right w:val="nil"/>
            </w:tcBorders>
          </w:tcPr>
          <w:p w14:paraId="066B55F6" w14:textId="5781DEC8" w:rsidR="002B2C81" w:rsidRPr="007A1913" w:rsidRDefault="00522DC8"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Pr>
                <w:rFonts w:ascii="Times New Roman" w:eastAsia="Times New Roman" w:hAnsi="Times New Roman" w:cs="Times New Roman"/>
                <w:color w:val="000000" w:themeColor="text1"/>
                <w:sz w:val="26"/>
                <w:szCs w:val="26"/>
                <w:lang w:val="pt-BR"/>
              </w:rPr>
              <w:t>-</w:t>
            </w:r>
            <w:r w:rsidR="002B2C81" w:rsidRPr="007A1913">
              <w:rPr>
                <w:rFonts w:ascii="Times New Roman" w:eastAsia="Times New Roman" w:hAnsi="Times New Roman" w:cs="Times New Roman"/>
                <w:color w:val="000000" w:themeColor="text1"/>
                <w:sz w:val="26"/>
                <w:szCs w:val="26"/>
                <w:lang w:val="pt-BR"/>
              </w:rPr>
              <w:t xml:space="preserve"> Hồ sơ nhiệm vụ (Mẫu 21) đã được phê duyệt (bản sao);</w:t>
            </w:r>
          </w:p>
        </w:tc>
        <w:tc>
          <w:tcPr>
            <w:tcW w:w="1080" w:type="dxa"/>
            <w:tcBorders>
              <w:top w:val="nil"/>
              <w:left w:val="nil"/>
              <w:bottom w:val="nil"/>
            </w:tcBorders>
          </w:tcPr>
          <w:p w14:paraId="5ECD7450"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8"/>
              </w:rPr>
              <w:sym w:font="Wingdings" w:char="F0A8"/>
            </w:r>
          </w:p>
        </w:tc>
      </w:tr>
      <w:tr w:rsidR="007A1913" w:rsidRPr="007A1913" w14:paraId="7D476B82" w14:textId="77777777" w:rsidTr="00564291">
        <w:tc>
          <w:tcPr>
            <w:tcW w:w="8028" w:type="dxa"/>
            <w:tcBorders>
              <w:top w:val="nil"/>
              <w:bottom w:val="nil"/>
              <w:right w:val="nil"/>
            </w:tcBorders>
          </w:tcPr>
          <w:p w14:paraId="516B0DDC" w14:textId="0EAE7B2E" w:rsidR="002B2C81" w:rsidRPr="007A1913" w:rsidRDefault="00522DC8"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Pr>
                <w:rFonts w:ascii="Times New Roman" w:eastAsia="Times New Roman" w:hAnsi="Times New Roman" w:cs="Times New Roman"/>
                <w:color w:val="000000" w:themeColor="text1"/>
                <w:sz w:val="26"/>
                <w:szCs w:val="26"/>
                <w:lang w:val="pt-BR"/>
              </w:rPr>
              <w:t>-</w:t>
            </w:r>
            <w:r w:rsidR="002B2C81" w:rsidRPr="007A1913">
              <w:rPr>
                <w:rFonts w:ascii="Times New Roman" w:eastAsia="Times New Roman" w:hAnsi="Times New Roman" w:cs="Times New Roman"/>
                <w:color w:val="000000" w:themeColor="text1"/>
                <w:sz w:val="26"/>
                <w:szCs w:val="26"/>
                <w:lang w:val="pt-BR"/>
              </w:rPr>
              <w:t xml:space="preserve"> Biên bản họp Hội đồng đánh giá nghiệm thu cấp cơ sở </w:t>
            </w:r>
          </w:p>
          <w:p w14:paraId="12FF8B83" w14:textId="77A6A190" w:rsidR="002B2C81" w:rsidRPr="007A1913" w:rsidRDefault="00522DC8"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Pr>
                <w:rFonts w:ascii="Times New Roman" w:eastAsia="Times New Roman" w:hAnsi="Times New Roman" w:cs="Times New Roman"/>
                <w:color w:val="000000" w:themeColor="text1"/>
                <w:sz w:val="26"/>
                <w:szCs w:val="26"/>
                <w:lang w:val="pt-BR"/>
              </w:rPr>
              <w:t>-</w:t>
            </w:r>
            <w:r w:rsidR="002B2C81" w:rsidRPr="007A1913">
              <w:rPr>
                <w:rFonts w:ascii="Times New Roman" w:eastAsia="Times New Roman" w:hAnsi="Times New Roman" w:cs="Times New Roman"/>
                <w:color w:val="000000" w:themeColor="text1"/>
                <w:sz w:val="26"/>
                <w:szCs w:val="26"/>
                <w:lang w:val="pt-BR"/>
              </w:rPr>
              <w:t xml:space="preserve"> Quyết định, Biên bản, Nhận xét của 2 phản biện của HĐ tự đánh giá.</w:t>
            </w:r>
          </w:p>
        </w:tc>
        <w:tc>
          <w:tcPr>
            <w:tcW w:w="1080" w:type="dxa"/>
            <w:tcBorders>
              <w:top w:val="nil"/>
              <w:left w:val="nil"/>
              <w:bottom w:val="nil"/>
            </w:tcBorders>
          </w:tcPr>
          <w:p w14:paraId="7097EB37"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color w:val="000000" w:themeColor="text1"/>
                <w:sz w:val="24"/>
                <w:szCs w:val="28"/>
              </w:rPr>
              <w:sym w:font="Wingdings" w:char="F0A8"/>
            </w:r>
          </w:p>
          <w:p w14:paraId="0F2799E4"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8"/>
              </w:rPr>
              <w:sym w:font="Wingdings" w:char="F0A8"/>
            </w:r>
          </w:p>
        </w:tc>
      </w:tr>
      <w:tr w:rsidR="007A1913" w:rsidRPr="007A1913" w14:paraId="74F696C6" w14:textId="77777777" w:rsidTr="00564291">
        <w:tc>
          <w:tcPr>
            <w:tcW w:w="8028" w:type="dxa"/>
            <w:tcBorders>
              <w:top w:val="nil"/>
              <w:bottom w:val="nil"/>
              <w:right w:val="nil"/>
            </w:tcBorders>
          </w:tcPr>
          <w:p w14:paraId="37F45675" w14:textId="2BDE835B" w:rsidR="002B2C81" w:rsidRPr="007A1913" w:rsidRDefault="00522DC8"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Pr>
                <w:rFonts w:ascii="Times New Roman" w:eastAsia="Times New Roman" w:hAnsi="Times New Roman" w:cs="Times New Roman"/>
                <w:color w:val="000000" w:themeColor="text1"/>
                <w:sz w:val="26"/>
                <w:szCs w:val="26"/>
                <w:lang w:val="pt-BR"/>
              </w:rPr>
              <w:t>-</w:t>
            </w:r>
            <w:r w:rsidR="002B2C81" w:rsidRPr="007A1913">
              <w:rPr>
                <w:rFonts w:ascii="Times New Roman" w:eastAsia="Times New Roman" w:hAnsi="Times New Roman" w:cs="Times New Roman"/>
                <w:color w:val="000000" w:themeColor="text1"/>
                <w:sz w:val="26"/>
                <w:szCs w:val="26"/>
                <w:lang w:val="pt-BR"/>
              </w:rPr>
              <w:t xml:space="preserve"> </w:t>
            </w:r>
            <w:r w:rsidR="002B2C81" w:rsidRPr="007A1913">
              <w:rPr>
                <w:rFonts w:ascii="Times New Roman" w:eastAsia="Times New Roman" w:hAnsi="Times New Roman" w:cs="Times New Roman"/>
                <w:color w:val="000000" w:themeColor="text1"/>
                <w:sz w:val="26"/>
                <w:szCs w:val="26"/>
                <w:lang w:val="nl-NL"/>
              </w:rPr>
              <w:t xml:space="preserve">Đơn xin điều chỉnh dự toán thực hiện nhiệm vụ có phê duyệt của Viện Hàn lâm KHCNVN </w:t>
            </w:r>
            <w:r w:rsidR="002B2C81" w:rsidRPr="007A1913">
              <w:rPr>
                <w:rFonts w:ascii="Times New Roman" w:eastAsia="Times New Roman" w:hAnsi="Times New Roman" w:cs="Times New Roman"/>
                <w:color w:val="000000" w:themeColor="text1"/>
                <w:sz w:val="26"/>
                <w:szCs w:val="26"/>
                <w:lang w:val="pt-BR"/>
              </w:rPr>
              <w:t xml:space="preserve">(Mẫu 24) </w:t>
            </w:r>
            <w:r w:rsidR="002B2C81" w:rsidRPr="007A1913">
              <w:rPr>
                <w:rFonts w:ascii="Times New Roman" w:eastAsia="Times New Roman" w:hAnsi="Times New Roman" w:cs="Times New Roman"/>
                <w:color w:val="000000" w:themeColor="text1"/>
                <w:sz w:val="26"/>
                <w:szCs w:val="26"/>
                <w:lang w:val="nl-NL"/>
              </w:rPr>
              <w:t>(nếu có)</w:t>
            </w:r>
          </w:p>
        </w:tc>
        <w:tc>
          <w:tcPr>
            <w:tcW w:w="1080" w:type="dxa"/>
            <w:tcBorders>
              <w:top w:val="nil"/>
              <w:left w:val="nil"/>
              <w:bottom w:val="nil"/>
            </w:tcBorders>
          </w:tcPr>
          <w:p w14:paraId="33A5A6A3"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8"/>
              </w:rPr>
              <w:sym w:font="Wingdings" w:char="F0A8"/>
            </w:r>
          </w:p>
        </w:tc>
      </w:tr>
      <w:tr w:rsidR="007A1913" w:rsidRPr="007A1913" w14:paraId="11D92969" w14:textId="77777777" w:rsidTr="00564291">
        <w:tc>
          <w:tcPr>
            <w:tcW w:w="8028" w:type="dxa"/>
            <w:tcBorders>
              <w:top w:val="nil"/>
              <w:bottom w:val="nil"/>
              <w:right w:val="nil"/>
            </w:tcBorders>
          </w:tcPr>
          <w:p w14:paraId="330328C9" w14:textId="58294A26" w:rsidR="002B2C81" w:rsidRPr="007A1913" w:rsidRDefault="00522DC8"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Pr>
                <w:rFonts w:ascii="Times New Roman" w:eastAsia="Times New Roman" w:hAnsi="Times New Roman" w:cs="Times New Roman"/>
                <w:color w:val="000000" w:themeColor="text1"/>
                <w:sz w:val="26"/>
                <w:szCs w:val="26"/>
                <w:lang w:val="pt-BR"/>
              </w:rPr>
              <w:t>-</w:t>
            </w:r>
            <w:r w:rsidR="002B2C81" w:rsidRPr="007A1913">
              <w:rPr>
                <w:rFonts w:ascii="Times New Roman" w:eastAsia="Times New Roman" w:hAnsi="Times New Roman" w:cs="Times New Roman"/>
                <w:color w:val="000000" w:themeColor="text1"/>
                <w:sz w:val="26"/>
                <w:szCs w:val="26"/>
                <w:lang w:val="pt-BR"/>
              </w:rPr>
              <w:t xml:space="preserve"> </w:t>
            </w:r>
            <w:r w:rsidR="002B2C81" w:rsidRPr="007A1913">
              <w:rPr>
                <w:rFonts w:ascii="Times New Roman" w:eastAsia="Times New Roman" w:hAnsi="Times New Roman" w:cs="Times New Roman"/>
                <w:color w:val="000000" w:themeColor="text1"/>
                <w:sz w:val="26"/>
                <w:szCs w:val="26"/>
                <w:lang w:val="nl-NL"/>
              </w:rPr>
              <w:t xml:space="preserve">Đơn xin gia hạn thực hiện nhiệm vụ có phê duyệt của Viện Hàn lâm KHCNVN </w:t>
            </w:r>
            <w:r w:rsidR="002B2C81" w:rsidRPr="007A1913">
              <w:rPr>
                <w:rFonts w:ascii="Times New Roman" w:eastAsia="Times New Roman" w:hAnsi="Times New Roman" w:cs="Times New Roman"/>
                <w:color w:val="000000" w:themeColor="text1"/>
                <w:sz w:val="26"/>
                <w:szCs w:val="26"/>
                <w:lang w:val="pt-BR"/>
              </w:rPr>
              <w:t xml:space="preserve">(Mẫu 25) </w:t>
            </w:r>
            <w:r w:rsidR="002B2C81" w:rsidRPr="007A1913">
              <w:rPr>
                <w:rFonts w:ascii="Times New Roman" w:eastAsia="Times New Roman" w:hAnsi="Times New Roman" w:cs="Times New Roman"/>
                <w:color w:val="000000" w:themeColor="text1"/>
                <w:sz w:val="26"/>
                <w:szCs w:val="26"/>
                <w:lang w:val="nl-NL"/>
              </w:rPr>
              <w:t>(nếu có)</w:t>
            </w:r>
          </w:p>
        </w:tc>
        <w:tc>
          <w:tcPr>
            <w:tcW w:w="1080" w:type="dxa"/>
            <w:tcBorders>
              <w:top w:val="nil"/>
              <w:left w:val="nil"/>
              <w:bottom w:val="nil"/>
            </w:tcBorders>
          </w:tcPr>
          <w:p w14:paraId="1B406E6E"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8"/>
              </w:rPr>
              <w:sym w:font="Wingdings" w:char="F0A8"/>
            </w:r>
          </w:p>
        </w:tc>
      </w:tr>
      <w:tr w:rsidR="007A1913" w:rsidRPr="007A1913" w14:paraId="1EC71189" w14:textId="77777777" w:rsidTr="00564291">
        <w:tc>
          <w:tcPr>
            <w:tcW w:w="8028" w:type="dxa"/>
            <w:tcBorders>
              <w:top w:val="nil"/>
              <w:bottom w:val="nil"/>
              <w:right w:val="nil"/>
            </w:tcBorders>
          </w:tcPr>
          <w:p w14:paraId="53166481" w14:textId="1B3808A0" w:rsidR="002B2C81" w:rsidRPr="007A1913" w:rsidRDefault="00522DC8"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Pr>
                <w:rFonts w:ascii="Times New Roman" w:eastAsia="Times New Roman" w:hAnsi="Times New Roman" w:cs="Times New Roman"/>
                <w:color w:val="000000" w:themeColor="text1"/>
                <w:sz w:val="26"/>
                <w:szCs w:val="26"/>
                <w:lang w:val="pt-BR"/>
              </w:rPr>
              <w:t>-</w:t>
            </w:r>
            <w:r w:rsidR="002B2C81" w:rsidRPr="007A1913">
              <w:rPr>
                <w:rFonts w:ascii="Times New Roman" w:eastAsia="Times New Roman" w:hAnsi="Times New Roman" w:cs="Times New Roman"/>
                <w:color w:val="000000" w:themeColor="text1"/>
                <w:sz w:val="26"/>
                <w:szCs w:val="26"/>
                <w:lang w:val="pt-BR"/>
              </w:rPr>
              <w:t xml:space="preserve"> </w:t>
            </w:r>
            <w:r w:rsidR="002B2C81" w:rsidRPr="007A1913">
              <w:rPr>
                <w:rFonts w:ascii="Times New Roman" w:eastAsia="Times New Roman" w:hAnsi="Times New Roman" w:cs="Times New Roman"/>
                <w:color w:val="000000" w:themeColor="text1"/>
                <w:sz w:val="26"/>
                <w:szCs w:val="26"/>
              </w:rPr>
              <w:t>Giải trình của Chủ nhiệm nhiệm vụ có xác nhận của Thủ trưởng đơn vị và Hội đồng khoa học (trường hợp nộp hồ sơ muộn hơn 3 tháng sau khi kết thúc thời gian thực hiện nhiệm vụ).</w:t>
            </w:r>
          </w:p>
        </w:tc>
        <w:tc>
          <w:tcPr>
            <w:tcW w:w="1080" w:type="dxa"/>
            <w:tcBorders>
              <w:top w:val="nil"/>
              <w:left w:val="nil"/>
              <w:bottom w:val="nil"/>
            </w:tcBorders>
          </w:tcPr>
          <w:p w14:paraId="1D1A8E05"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8"/>
              </w:rPr>
              <w:sym w:font="Wingdings" w:char="F0A8"/>
            </w:r>
          </w:p>
        </w:tc>
      </w:tr>
      <w:tr w:rsidR="007A1913" w:rsidRPr="007A1913" w14:paraId="06EE7860" w14:textId="77777777" w:rsidTr="00564291">
        <w:tc>
          <w:tcPr>
            <w:tcW w:w="8028" w:type="dxa"/>
            <w:tcBorders>
              <w:top w:val="nil"/>
              <w:bottom w:val="nil"/>
              <w:right w:val="nil"/>
            </w:tcBorders>
          </w:tcPr>
          <w:p w14:paraId="55F885B1" w14:textId="1FDF918A" w:rsidR="002B2C81" w:rsidRPr="007A1913" w:rsidRDefault="00522DC8"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Pr>
                <w:rFonts w:ascii="Times New Roman" w:eastAsia="Times New Roman" w:hAnsi="Times New Roman" w:cs="Times New Roman"/>
                <w:color w:val="000000" w:themeColor="text1"/>
                <w:sz w:val="26"/>
                <w:szCs w:val="26"/>
              </w:rPr>
              <w:t>-</w:t>
            </w:r>
            <w:r w:rsidR="002B2C81" w:rsidRPr="007A1913">
              <w:rPr>
                <w:rFonts w:ascii="Times New Roman" w:eastAsia="Times New Roman" w:hAnsi="Times New Roman" w:cs="Times New Roman"/>
                <w:color w:val="000000" w:themeColor="text1"/>
                <w:sz w:val="26"/>
                <w:szCs w:val="26"/>
              </w:rPr>
              <w:t xml:space="preserve"> </w:t>
            </w:r>
            <w:r w:rsidR="002B2C81" w:rsidRPr="007A1913">
              <w:rPr>
                <w:rFonts w:ascii="Times New Roman" w:eastAsia="Times New Roman" w:hAnsi="Times New Roman" w:cs="Times New Roman"/>
                <w:color w:val="000000" w:themeColor="text1"/>
                <w:sz w:val="26"/>
                <w:szCs w:val="26"/>
                <w:lang w:val="nl-NL"/>
              </w:rPr>
              <w:t>Minh chứng về các kết quả công bố và đào tạo (nếu có)</w:t>
            </w:r>
          </w:p>
        </w:tc>
        <w:tc>
          <w:tcPr>
            <w:tcW w:w="1080" w:type="dxa"/>
            <w:tcBorders>
              <w:top w:val="nil"/>
              <w:left w:val="nil"/>
              <w:bottom w:val="nil"/>
            </w:tcBorders>
          </w:tcPr>
          <w:p w14:paraId="3A2DB7BC" w14:textId="77777777" w:rsidR="002B2C81" w:rsidRPr="007A1913" w:rsidRDefault="002B2C81" w:rsidP="00564291">
            <w:pPr>
              <w:spacing w:before="40" w:after="4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8"/>
              </w:rPr>
              <w:sym w:font="Wingdings" w:char="F0A8"/>
            </w:r>
          </w:p>
        </w:tc>
      </w:tr>
    </w:tbl>
    <w:p w14:paraId="058C9C86"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           7. Ý kiến chuyên viên thụ lý về tình trạng hồ sơ (</w:t>
      </w:r>
      <w:r w:rsidRPr="007A1913">
        <w:rPr>
          <w:rFonts w:ascii="Times New Roman" w:eastAsia="Times New Roman" w:hAnsi="Times New Roman" w:cs="Times New Roman"/>
          <w:i/>
          <w:color w:val="000000" w:themeColor="text1"/>
          <w:sz w:val="24"/>
          <w:szCs w:val="24"/>
        </w:rPr>
        <w:t>Ghi rõ thời gian quá hạn (nếu có)</w:t>
      </w:r>
      <w:r w:rsidRPr="007A1913">
        <w:rPr>
          <w:rFonts w:ascii="Times New Roman" w:eastAsia="Times New Roman" w:hAnsi="Times New Roman" w:cs="Times New Roman"/>
          <w:color w:val="000000" w:themeColor="text1"/>
          <w:sz w:val="26"/>
          <w:szCs w:val="26"/>
        </w:rPr>
        <w:t>):……………………………………………………………………………………</w:t>
      </w:r>
    </w:p>
    <w:p w14:paraId="7E5D6325" w14:textId="77777777" w:rsidR="002B2C81" w:rsidRPr="007A1913" w:rsidRDefault="002B2C81" w:rsidP="002B2C81">
      <w:pPr>
        <w:spacing w:after="0" w:line="240" w:lineRule="auto"/>
        <w:ind w:left="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8. Ngày nhận hồ sơ:……………………………………………………………</w:t>
      </w:r>
    </w:p>
    <w:tbl>
      <w:tblPr>
        <w:tblW w:w="0" w:type="auto"/>
        <w:tblLook w:val="0000" w:firstRow="0" w:lastRow="0" w:firstColumn="0" w:lastColumn="0" w:noHBand="0" w:noVBand="0"/>
      </w:tblPr>
      <w:tblGrid>
        <w:gridCol w:w="4502"/>
        <w:gridCol w:w="4502"/>
      </w:tblGrid>
      <w:tr w:rsidR="002B2C81" w:rsidRPr="007A1913" w14:paraId="66FCDA7A" w14:textId="77777777" w:rsidTr="00564291">
        <w:tc>
          <w:tcPr>
            <w:tcW w:w="4502" w:type="dxa"/>
          </w:tcPr>
          <w:p w14:paraId="5FB1718F" w14:textId="77777777" w:rsidR="002B2C81" w:rsidRPr="007A1913" w:rsidRDefault="002B2C81" w:rsidP="00564291">
            <w:pPr>
              <w:spacing w:before="60" w:after="0" w:line="240" w:lineRule="auto"/>
              <w:jc w:val="center"/>
              <w:outlineLvl w:val="7"/>
              <w:rPr>
                <w:rFonts w:ascii="Times New Roman" w:eastAsia="Times New Roman" w:hAnsi="Times New Roman" w:cs="Times New Roman"/>
                <w:b/>
                <w:iCs/>
                <w:color w:val="000000" w:themeColor="text1"/>
                <w:sz w:val="26"/>
                <w:szCs w:val="26"/>
              </w:rPr>
            </w:pPr>
            <w:r w:rsidRPr="007A1913">
              <w:rPr>
                <w:rFonts w:ascii="Times New Roman" w:eastAsia="Times New Roman" w:hAnsi="Times New Roman" w:cs="Times New Roman"/>
                <w:b/>
                <w:iCs/>
                <w:color w:val="000000" w:themeColor="text1"/>
                <w:sz w:val="26"/>
                <w:szCs w:val="26"/>
              </w:rPr>
              <w:t>Người nộp hồ sơ</w:t>
            </w:r>
          </w:p>
        </w:tc>
        <w:tc>
          <w:tcPr>
            <w:tcW w:w="4502" w:type="dxa"/>
          </w:tcPr>
          <w:p w14:paraId="355E632D" w14:textId="77777777" w:rsidR="002B2C81" w:rsidRPr="007A1913" w:rsidRDefault="002B2C81" w:rsidP="00564291">
            <w:pPr>
              <w:keepNext/>
              <w:tabs>
                <w:tab w:val="left" w:pos="180"/>
                <w:tab w:val="center" w:pos="2143"/>
              </w:tabs>
              <w:spacing w:before="60" w:after="0" w:line="240" w:lineRule="auto"/>
              <w:jc w:val="center"/>
              <w:outlineLvl w:val="6"/>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bCs/>
                <w:color w:val="000000" w:themeColor="text1"/>
                <w:sz w:val="26"/>
                <w:szCs w:val="26"/>
              </w:rPr>
              <w:t>Người nhận hồ sơ</w:t>
            </w:r>
          </w:p>
          <w:p w14:paraId="010F823A"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i/>
                <w:iCs/>
                <w:color w:val="000000" w:themeColor="text1"/>
                <w:sz w:val="26"/>
                <w:szCs w:val="26"/>
              </w:rPr>
              <w:t>(</w:t>
            </w:r>
            <w:r w:rsidRPr="007A1913">
              <w:rPr>
                <w:rFonts w:ascii="Times New Roman" w:eastAsia="Times New Roman" w:hAnsi="Times New Roman" w:cs="Times New Roman"/>
                <w:i/>
                <w:iCs/>
                <w:color w:val="000000" w:themeColor="text1"/>
                <w:sz w:val="24"/>
                <w:szCs w:val="24"/>
              </w:rPr>
              <w:t>Ký, ghi rõ họ tên</w:t>
            </w:r>
            <w:r w:rsidRPr="007A1913">
              <w:rPr>
                <w:rFonts w:ascii="Times New Roman" w:eastAsia="Times New Roman" w:hAnsi="Times New Roman" w:cs="Times New Roman"/>
                <w:i/>
                <w:iCs/>
                <w:color w:val="000000" w:themeColor="text1"/>
                <w:sz w:val="26"/>
                <w:szCs w:val="26"/>
              </w:rPr>
              <w:t>)</w:t>
            </w:r>
          </w:p>
          <w:p w14:paraId="4B03AC7B"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6"/>
                <w:szCs w:val="26"/>
              </w:rPr>
            </w:pPr>
          </w:p>
        </w:tc>
      </w:tr>
    </w:tbl>
    <w:p w14:paraId="0D565FED"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6"/>
          <w:szCs w:val="24"/>
          <w:lang w:val="vi-VN"/>
        </w:rPr>
      </w:pPr>
    </w:p>
    <w:p w14:paraId="45AAC643" w14:textId="77777777" w:rsidR="002B2C81" w:rsidRDefault="002B2C81" w:rsidP="002B2C81">
      <w:pPr>
        <w:spacing w:after="0" w:line="240" w:lineRule="auto"/>
        <w:jc w:val="right"/>
        <w:rPr>
          <w:rFonts w:ascii="Times New Roman" w:eastAsia="Times New Roman" w:hAnsi="Times New Roman" w:cs="Times New Roman"/>
          <w:b/>
          <w:color w:val="000000" w:themeColor="text1"/>
          <w:sz w:val="26"/>
          <w:szCs w:val="24"/>
        </w:rPr>
      </w:pPr>
    </w:p>
    <w:p w14:paraId="5EDF20F7" w14:textId="77777777" w:rsidR="00522DC8" w:rsidRPr="007A1913" w:rsidRDefault="00522DC8" w:rsidP="002B2C81">
      <w:pPr>
        <w:spacing w:after="0" w:line="240" w:lineRule="auto"/>
        <w:jc w:val="right"/>
        <w:rPr>
          <w:rFonts w:ascii="Times New Roman" w:eastAsia="Times New Roman" w:hAnsi="Times New Roman" w:cs="Times New Roman"/>
          <w:b/>
          <w:color w:val="000000" w:themeColor="text1"/>
          <w:sz w:val="26"/>
          <w:szCs w:val="24"/>
        </w:rPr>
      </w:pPr>
    </w:p>
    <w:p w14:paraId="4384D6E6" w14:textId="3E0F7CA9"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8"/>
          <w:szCs w:val="24"/>
          <w:lang w:val="fr-FR"/>
        </w:rPr>
      </w:pPr>
      <w:bookmarkStart w:id="75" w:name="_Toc529281671"/>
      <w:r w:rsidRPr="007A1913">
        <w:rPr>
          <w:rFonts w:ascii="Times New Roman" w:eastAsia="Times New Roman" w:hAnsi="Times New Roman" w:cs="Times New Roman"/>
          <w:b/>
          <w:color w:val="000000" w:themeColor="text1"/>
          <w:sz w:val="28"/>
          <w:szCs w:val="24"/>
          <w:lang w:val="pt-BR"/>
        </w:rPr>
        <w:lastRenderedPageBreak/>
        <w:t>Mẫu 32: Quyết định thành lập Hội đồng nghiệm thu</w:t>
      </w:r>
      <w:bookmarkEnd w:id="75"/>
      <w:r w:rsidRPr="007A1913">
        <w:rPr>
          <w:rFonts w:ascii="Times New Roman" w:eastAsia="Times New Roman" w:hAnsi="Times New Roman" w:cs="Times New Roman"/>
          <w:b/>
          <w:color w:val="000000" w:themeColor="text1"/>
          <w:sz w:val="28"/>
          <w:szCs w:val="24"/>
          <w:lang w:val="fr-FR"/>
        </w:rPr>
        <w:t xml:space="preserve"> </w:t>
      </w:r>
    </w:p>
    <w:tbl>
      <w:tblPr>
        <w:tblW w:w="9776" w:type="dxa"/>
        <w:tblInd w:w="-312" w:type="dxa"/>
        <w:tblLayout w:type="fixed"/>
        <w:tblLook w:val="0000" w:firstRow="0" w:lastRow="0" w:firstColumn="0" w:lastColumn="0" w:noHBand="0" w:noVBand="0"/>
      </w:tblPr>
      <w:tblGrid>
        <w:gridCol w:w="4106"/>
        <w:gridCol w:w="5670"/>
      </w:tblGrid>
      <w:tr w:rsidR="007A1913" w:rsidRPr="007A1913" w14:paraId="41A1E74A" w14:textId="77777777" w:rsidTr="00564291">
        <w:trPr>
          <w:cantSplit/>
        </w:trPr>
        <w:tc>
          <w:tcPr>
            <w:tcW w:w="4106" w:type="dxa"/>
          </w:tcPr>
          <w:p w14:paraId="5A35183C" w14:textId="77777777" w:rsidR="002B2C81" w:rsidRPr="007A1913" w:rsidRDefault="002B2C81" w:rsidP="00564291">
            <w:pPr>
              <w:spacing w:after="0" w:line="240" w:lineRule="auto"/>
              <w:jc w:val="center"/>
              <w:rPr>
                <w:rFonts w:ascii="Times New Roman" w:eastAsia="Times New Roman" w:hAnsi="Times New Roman" w:cs="Times New Roman"/>
                <w:b/>
                <w:noProof/>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VIỆN HÀN LÂM KHOA HỌC</w:t>
            </w:r>
          </w:p>
          <w:p w14:paraId="41EF981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VÀ CÔNG NGHỆ VIỆT NAM</w:t>
            </w:r>
          </w:p>
          <w:p w14:paraId="1FAB0346" w14:textId="015EF22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b/>
                <w:noProof/>
                <w:color w:val="000000" w:themeColor="text1"/>
                <w:sz w:val="24"/>
                <w:szCs w:val="20"/>
                <w:lang w:val="vi-VN" w:eastAsia="vi-VN"/>
              </w:rPr>
              <mc:AlternateContent>
                <mc:Choice Requires="wps">
                  <w:drawing>
                    <wp:anchor distT="0" distB="0" distL="114300" distR="114300" simplePos="0" relativeHeight="251630080" behindDoc="0" locked="0" layoutInCell="1" allowOverlap="1" wp14:anchorId="462F2A90" wp14:editId="774085EE">
                      <wp:simplePos x="0" y="0"/>
                      <wp:positionH relativeFrom="column">
                        <wp:posOffset>750570</wp:posOffset>
                      </wp:positionH>
                      <wp:positionV relativeFrom="paragraph">
                        <wp:posOffset>38100</wp:posOffset>
                      </wp:positionV>
                      <wp:extent cx="914400" cy="0"/>
                      <wp:effectExtent l="5715" t="12700" r="13335" b="63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3885CB" id="Straight Connector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pt" to="13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X1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"/>
                  </w:pict>
                </mc:Fallback>
              </mc:AlternateContent>
            </w:r>
            <w:r w:rsidRPr="007A1913">
              <w:rPr>
                <w:rFonts w:ascii="Times New Roman" w:eastAsia="Times New Roman" w:hAnsi="Times New Roman" w:cs="Times New Roman"/>
                <w:b/>
                <w:color w:val="000000" w:themeColor="text1"/>
                <w:sz w:val="24"/>
                <w:szCs w:val="20"/>
                <w:lang w:val="fr-FR"/>
              </w:rPr>
              <w:br/>
            </w:r>
            <w:r w:rsidRPr="007A1913">
              <w:rPr>
                <w:rFonts w:ascii="Times New Roman" w:eastAsia="Times New Roman" w:hAnsi="Times New Roman" w:cs="Times New Roman"/>
                <w:color w:val="000000" w:themeColor="text1"/>
                <w:sz w:val="26"/>
                <w:szCs w:val="20"/>
              </w:rPr>
              <w:t>Số:               /QĐ-VHL</w:t>
            </w:r>
          </w:p>
          <w:p w14:paraId="7EA9687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670" w:type="dxa"/>
          </w:tcPr>
          <w:p w14:paraId="441AC8B2"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5292388B"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Độc lập - Tự do - Hạnh phúc</w:t>
            </w:r>
          </w:p>
          <w:p w14:paraId="4E900B34" w14:textId="01905B76" w:rsidR="002B2C81" w:rsidRPr="007A1913" w:rsidRDefault="002B2C81" w:rsidP="00564291">
            <w:pPr>
              <w:spacing w:after="0" w:line="240" w:lineRule="auto"/>
              <w:jc w:val="center"/>
              <w:rPr>
                <w:rFonts w:ascii="Times New Roman" w:eastAsia="Times New Roman" w:hAnsi="Times New Roman" w:cs="Times New Roman"/>
                <w:i/>
                <w:color w:val="000000" w:themeColor="text1"/>
                <w:sz w:val="20"/>
                <w:szCs w:val="24"/>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31104" behindDoc="0" locked="0" layoutInCell="1" allowOverlap="1" wp14:anchorId="1A80BFBD" wp14:editId="22A72703">
                      <wp:simplePos x="0" y="0"/>
                      <wp:positionH relativeFrom="column">
                        <wp:posOffset>750570</wp:posOffset>
                      </wp:positionH>
                      <wp:positionV relativeFrom="paragraph">
                        <wp:posOffset>24130</wp:posOffset>
                      </wp:positionV>
                      <wp:extent cx="1955800" cy="0"/>
                      <wp:effectExtent l="12700" t="13335" r="12700" b="57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0237F2" id="Straight Connector 4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9pt" to="21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H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PolCId&#10;9GjnLRGH1qNKKwUKaovACUr1xhWQUKmtDbXSs9qZZ02/O6R01RJ14JHx68UAShYykjcpYeMM3Lfv&#10;v2gGMeTodZTt3NguQIIg6By7c7l3h589onCYLabTe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"/>
                  </w:pict>
                </mc:Fallback>
              </mc:AlternateContent>
            </w:r>
          </w:p>
          <w:p w14:paraId="070ABA83"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8"/>
                <w:szCs w:val="24"/>
              </w:rPr>
              <w:t>Hà Nội, ngày          tháng       năm 20…</w:t>
            </w:r>
          </w:p>
        </w:tc>
      </w:tr>
    </w:tbl>
    <w:p w14:paraId="7B32E875" w14:textId="5B59F3E3" w:rsidR="002B2C81" w:rsidRPr="007A1913" w:rsidRDefault="002B2C81" w:rsidP="002B2C81">
      <w:pPr>
        <w:spacing w:after="0" w:line="240" w:lineRule="auto"/>
        <w:jc w:val="center"/>
        <w:rPr>
          <w:rFonts w:ascii="Times New Roman" w:eastAsia="Times New Roman" w:hAnsi="Times New Roman" w:cs="Times New Roman"/>
          <w:b/>
          <w:color w:val="000000" w:themeColor="text1"/>
          <w:sz w:val="12"/>
          <w:szCs w:val="24"/>
        </w:rPr>
      </w:pPr>
      <w:r w:rsidRPr="007A1913">
        <w:rPr>
          <w:rFonts w:ascii="Times New Roman" w:eastAsia="Times New Roman" w:hAnsi="Times New Roman" w:cs="Times New Roman"/>
          <w:noProof/>
          <w:color w:val="000000" w:themeColor="text1"/>
          <w:sz w:val="18"/>
          <w:szCs w:val="24"/>
          <w:lang w:val="vi-VN" w:eastAsia="vi-VN"/>
        </w:rPr>
        <mc:AlternateContent>
          <mc:Choice Requires="wps">
            <w:drawing>
              <wp:anchor distT="0" distB="0" distL="114300" distR="114300" simplePos="0" relativeHeight="251628032" behindDoc="0" locked="0" layoutInCell="1" allowOverlap="1" wp14:anchorId="58487EF0" wp14:editId="4F1B09F6">
                <wp:simplePos x="0" y="0"/>
                <wp:positionH relativeFrom="column">
                  <wp:posOffset>-1957070</wp:posOffset>
                </wp:positionH>
                <wp:positionV relativeFrom="paragraph">
                  <wp:posOffset>150495</wp:posOffset>
                </wp:positionV>
                <wp:extent cx="731520" cy="0"/>
                <wp:effectExtent l="10795" t="8255" r="10160" b="107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E255A1" id="Straight Connector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11.85pt" to="-9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" strokeweight=".26mm">
                <v:stroke joinstyle="miter"/>
              </v:line>
            </w:pict>
          </mc:Fallback>
        </mc:AlternateContent>
      </w:r>
    </w:p>
    <w:p w14:paraId="6B0CC3E4" w14:textId="77777777" w:rsidR="002B2C81" w:rsidRPr="007A1913" w:rsidRDefault="002B2C81" w:rsidP="002B2C81">
      <w:pPr>
        <w:keepNext/>
        <w:tabs>
          <w:tab w:val="left" w:pos="0"/>
        </w:tabs>
        <w:spacing w:after="0" w:line="240" w:lineRule="auto"/>
        <w:jc w:val="center"/>
        <w:outlineLvl w:val="3"/>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QUYẾT ĐỊNH</w:t>
      </w:r>
    </w:p>
    <w:p w14:paraId="63C3F78A" w14:textId="2738858F" w:rsidR="002B2C81" w:rsidRPr="007A1913" w:rsidRDefault="002B2C81" w:rsidP="002B2C81">
      <w:pPr>
        <w:tabs>
          <w:tab w:val="center" w:pos="7938"/>
        </w:tabs>
        <w:spacing w:after="0" w:line="240" w:lineRule="auto"/>
        <w:jc w:val="center"/>
        <w:rPr>
          <w:rFonts w:ascii="Times New Roman" w:eastAsia="Times New Roman" w:hAnsi="Times New Roman" w:cs="Times New Roman"/>
          <w:color w:val="000000" w:themeColor="text1"/>
          <w:sz w:val="24"/>
          <w:szCs w:val="28"/>
          <w:vertAlign w:val="superscript"/>
        </w:rPr>
      </w:pPr>
      <w:r w:rsidRPr="007A1913">
        <w:rPr>
          <w:rFonts w:ascii="Times New Roman" w:eastAsia="Times New Roman" w:hAnsi="Times New Roman" w:cs="Times New Roman"/>
          <w:noProof/>
          <w:color w:val="000000" w:themeColor="text1"/>
          <w:sz w:val="26"/>
          <w:szCs w:val="26"/>
          <w:vertAlign w:val="superscript"/>
          <w:lang w:val="vi-VN" w:eastAsia="vi-VN"/>
        </w:rPr>
        <mc:AlternateContent>
          <mc:Choice Requires="wps">
            <w:drawing>
              <wp:anchor distT="0" distB="0" distL="114300" distR="114300" simplePos="0" relativeHeight="251629056" behindDoc="0" locked="0" layoutInCell="1" allowOverlap="1" wp14:anchorId="703AAFC0" wp14:editId="32A2B64D">
                <wp:simplePos x="0" y="0"/>
                <wp:positionH relativeFrom="column">
                  <wp:posOffset>2320290</wp:posOffset>
                </wp:positionH>
                <wp:positionV relativeFrom="paragraph">
                  <wp:posOffset>421005</wp:posOffset>
                </wp:positionV>
                <wp:extent cx="1398905" cy="0"/>
                <wp:effectExtent l="11430" t="13335" r="8890" b="57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BBC861" id="Straight Connector 4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33.15pt" to="292.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o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"/>
            </w:pict>
          </mc:Fallback>
        </mc:AlternateContent>
      </w:r>
      <w:r w:rsidRPr="007A1913">
        <w:rPr>
          <w:rFonts w:ascii="Times New Roman" w:eastAsia="Times New Roman" w:hAnsi="Times New Roman" w:cs="Times New Roman"/>
          <w:b/>
          <w:color w:val="000000" w:themeColor="text1"/>
          <w:sz w:val="26"/>
          <w:szCs w:val="26"/>
        </w:rPr>
        <w:t>Thành lập Hội đồng nghiệm thu</w:t>
      </w:r>
      <w:r w:rsidRPr="007A1913">
        <w:rPr>
          <w:rFonts w:ascii="Times New Roman" w:eastAsia="Times New Roman" w:hAnsi="Times New Roman" w:cs="Times New Roman"/>
          <w:b/>
          <w:color w:val="000000" w:themeColor="text1"/>
          <w:sz w:val="26"/>
          <w:szCs w:val="26"/>
        </w:rPr>
        <w:br/>
        <w:t xml:space="preserve"> cấp Viện Hàn lâm Khoa học và Công nghệ Việt Nam</w:t>
      </w:r>
      <w:r w:rsidRPr="007A1913">
        <w:rPr>
          <w:rFonts w:ascii="Times New Roman" w:eastAsia="Times New Roman" w:hAnsi="Times New Roman" w:cs="Times New Roman"/>
          <w:b/>
          <w:color w:val="000000" w:themeColor="text1"/>
          <w:sz w:val="24"/>
          <w:szCs w:val="28"/>
        </w:rPr>
        <w:br/>
      </w:r>
    </w:p>
    <w:p w14:paraId="6FFC50C2" w14:textId="77777777" w:rsidR="002B2C81" w:rsidRPr="007A1913" w:rsidRDefault="002B2C81" w:rsidP="002B2C81">
      <w:pPr>
        <w:tabs>
          <w:tab w:val="center" w:pos="7938"/>
        </w:tabs>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CHỦ TỊCH</w:t>
      </w:r>
    </w:p>
    <w:p w14:paraId="3DB30455"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VIỆN HÀN LÂM KHOA HỌC VÀ CÔNG NGHỆ VIỆT NAM</w:t>
      </w:r>
    </w:p>
    <w:p w14:paraId="17BA136A" w14:textId="77777777" w:rsidR="002B2C81" w:rsidRPr="007A1913" w:rsidRDefault="002B2C81" w:rsidP="002B2C81">
      <w:pPr>
        <w:spacing w:after="0" w:line="240" w:lineRule="auto"/>
        <w:rPr>
          <w:rFonts w:ascii="Times New Roman" w:eastAsia="Times New Roman" w:hAnsi="Times New Roman" w:cs="Times New Roman"/>
          <w:color w:val="000000" w:themeColor="text1"/>
          <w:sz w:val="14"/>
          <w:szCs w:val="24"/>
        </w:rPr>
      </w:pPr>
    </w:p>
    <w:p w14:paraId="58877783" w14:textId="77777777" w:rsidR="002B2C81" w:rsidRPr="007A1913" w:rsidRDefault="002B2C81" w:rsidP="002B2C81">
      <w:pPr>
        <w:spacing w:before="60" w:after="60" w:line="288"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 xml:space="preserve">Căn cứ Nghị định số ............./NĐ-CP ngày..../.../... của Chính phủ quy định chức năng, nhiệm vụ, quyền hạn và cơ cấu tổ chức của Viện Hàn lâm Khoa học và Công nghệ Việt Nam; </w:t>
      </w:r>
    </w:p>
    <w:p w14:paraId="6000CAA8" w14:textId="4DB905A2" w:rsidR="002B2C81" w:rsidRPr="007A1913" w:rsidRDefault="002B2C81" w:rsidP="002B2C81">
      <w:pPr>
        <w:spacing w:before="60" w:after="60" w:line="288" w:lineRule="auto"/>
        <w:ind w:firstLine="720"/>
        <w:jc w:val="both"/>
        <w:rPr>
          <w:rFonts w:ascii="Times New Roman" w:eastAsia="Times New Roman" w:hAnsi="Times New Roman" w:cs="Times New Roman"/>
          <w:i/>
          <w:color w:val="000000" w:themeColor="text1"/>
          <w:spacing w:val="-8"/>
          <w:sz w:val="26"/>
          <w:szCs w:val="26"/>
          <w:lang w:val="pt-BR"/>
        </w:rPr>
      </w:pPr>
      <w:r w:rsidRPr="007A1913">
        <w:rPr>
          <w:rFonts w:ascii="Times New Roman" w:eastAsia="Times New Roman" w:hAnsi="Times New Roman" w:cs="Times New Roman"/>
          <w:i/>
          <w:color w:val="000000" w:themeColor="text1"/>
          <w:spacing w:val="-8"/>
          <w:sz w:val="26"/>
          <w:szCs w:val="26"/>
          <w:lang w:val="pt-BR"/>
        </w:rPr>
        <w:t>Căn cứ Quyết định số ………./QĐ-VHL ngày …</w:t>
      </w:r>
      <w:r w:rsidR="0069736B" w:rsidRPr="007A1913">
        <w:rPr>
          <w:rFonts w:ascii="Times New Roman" w:eastAsia="Times New Roman" w:hAnsi="Times New Roman" w:cs="Times New Roman"/>
          <w:i/>
          <w:color w:val="000000" w:themeColor="text1"/>
          <w:spacing w:val="-8"/>
          <w:sz w:val="26"/>
          <w:szCs w:val="26"/>
          <w:lang w:val="pt-BR"/>
        </w:rPr>
        <w:t>/</w:t>
      </w:r>
      <w:r w:rsidRPr="007A1913">
        <w:rPr>
          <w:rFonts w:ascii="Times New Roman" w:eastAsia="Times New Roman" w:hAnsi="Times New Roman" w:cs="Times New Roman"/>
          <w:i/>
          <w:color w:val="000000" w:themeColor="text1"/>
          <w:spacing w:val="-8"/>
          <w:sz w:val="26"/>
          <w:szCs w:val="26"/>
          <w:lang w:val="pt-BR"/>
        </w:rPr>
        <w:t>…</w:t>
      </w:r>
      <w:r w:rsidR="0069736B" w:rsidRPr="007A1913">
        <w:rPr>
          <w:rFonts w:ascii="Times New Roman" w:eastAsia="Times New Roman" w:hAnsi="Times New Roman" w:cs="Times New Roman"/>
          <w:i/>
          <w:color w:val="000000" w:themeColor="text1"/>
          <w:spacing w:val="-8"/>
          <w:sz w:val="26"/>
          <w:szCs w:val="26"/>
          <w:lang w:val="pt-BR"/>
        </w:rPr>
        <w:t>/</w:t>
      </w:r>
      <w:r w:rsidRPr="007A1913">
        <w:rPr>
          <w:rFonts w:ascii="Times New Roman" w:eastAsia="Times New Roman" w:hAnsi="Times New Roman" w:cs="Times New Roman"/>
          <w:i/>
          <w:color w:val="000000" w:themeColor="text1"/>
          <w:spacing w:val="-8"/>
          <w:sz w:val="26"/>
          <w:szCs w:val="26"/>
          <w:lang w:val="pt-BR"/>
        </w:rPr>
        <w:t>….. của Chủ tịch Viện Hàn lâm KHCNVN về việc ban hành Quy định quản lý các nhiệm vụ Phát triển công nghệ cấp Viện Hàn lâm Khoa học và Công nghệ Việt Nam;</w:t>
      </w:r>
    </w:p>
    <w:p w14:paraId="196B88B8" w14:textId="44202E54" w:rsidR="002B2C81" w:rsidRPr="007A1913" w:rsidRDefault="002B2C81" w:rsidP="002B2C81">
      <w:pPr>
        <w:spacing w:before="60" w:after="60" w:line="288"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 xml:space="preserve"> </w:t>
      </w:r>
      <w:r w:rsidR="0069736B" w:rsidRPr="007A1913">
        <w:rPr>
          <w:rFonts w:ascii="Times New Roman" w:eastAsia="Times New Roman" w:hAnsi="Times New Roman" w:cs="Times New Roman"/>
          <w:i/>
          <w:color w:val="000000" w:themeColor="text1"/>
          <w:sz w:val="26"/>
          <w:szCs w:val="26"/>
          <w:lang w:val="pt-BR"/>
        </w:rPr>
        <w:t>Theo</w:t>
      </w:r>
      <w:r w:rsidRPr="007A1913">
        <w:rPr>
          <w:rFonts w:ascii="Times New Roman" w:eastAsia="Times New Roman" w:hAnsi="Times New Roman" w:cs="Times New Roman"/>
          <w:i/>
          <w:color w:val="000000" w:themeColor="text1"/>
          <w:sz w:val="26"/>
          <w:szCs w:val="26"/>
          <w:lang w:val="pt-BR"/>
        </w:rPr>
        <w:t xml:space="preserve"> đề nghị của Trưởng Ban Ứ</w:t>
      </w:r>
      <w:r w:rsidR="0069736B" w:rsidRPr="007A1913">
        <w:rPr>
          <w:rFonts w:ascii="Times New Roman" w:eastAsia="Times New Roman" w:hAnsi="Times New Roman" w:cs="Times New Roman"/>
          <w:i/>
          <w:color w:val="000000" w:themeColor="text1"/>
          <w:sz w:val="26"/>
          <w:szCs w:val="26"/>
          <w:lang w:val="pt-BR"/>
        </w:rPr>
        <w:t>ng dụng và triển khai công nghệ.</w:t>
      </w:r>
    </w:p>
    <w:p w14:paraId="4D68ADB8" w14:textId="77777777" w:rsidR="002B2C81" w:rsidRPr="007A1913" w:rsidRDefault="002B2C81" w:rsidP="002B2C81">
      <w:pPr>
        <w:spacing w:before="120" w:after="12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QUYẾT ĐỊNH:</w:t>
      </w:r>
    </w:p>
    <w:p w14:paraId="43DD527F"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8"/>
          <w:lang w:val="pt-BR"/>
        </w:rPr>
      </w:pPr>
    </w:p>
    <w:p w14:paraId="1CB2A622"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Điều 1.</w:t>
      </w:r>
      <w:r w:rsidRPr="007A1913">
        <w:rPr>
          <w:rFonts w:ascii="Times New Roman" w:eastAsia="Times New Roman" w:hAnsi="Times New Roman" w:cs="Times New Roman"/>
          <w:color w:val="000000" w:themeColor="text1"/>
          <w:sz w:val="26"/>
          <w:szCs w:val="26"/>
          <w:lang w:val="pt-BR"/>
        </w:rPr>
        <w:t xml:space="preserve"> Thành lập Hội đồng nghiệm thu cấp Viện Hàn lâm KHCNVN đánh giá kết quả nhiệm vụ: “…………………”, mã số …. .  do ……………… làm chủ nhiệm, Viện …… là cơ quan chủ trì, thực hiện trong giai đoạn 20… - 20… (Danh sách kèm theo Quyết định này).</w:t>
      </w:r>
    </w:p>
    <w:p w14:paraId="0C9C3195"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Điều 2</w:t>
      </w:r>
      <w:r w:rsidRPr="007A1913">
        <w:rPr>
          <w:rFonts w:ascii="Times New Roman" w:eastAsia="Times New Roman" w:hAnsi="Times New Roman" w:cs="Times New Roman"/>
          <w:color w:val="000000" w:themeColor="text1"/>
          <w:sz w:val="26"/>
          <w:szCs w:val="26"/>
          <w:lang w:val="pt-BR"/>
        </w:rPr>
        <w:t>. Cử ……………, …………, Viện Hàn lâm KHCNVN, làm Chủ tịch Hội đồng và ............................................., Ban Ứng dụng và Triển khai công nghệ làm Phó Chủ tịch Hội đồng.</w:t>
      </w:r>
    </w:p>
    <w:p w14:paraId="5F26E2B1"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Điều 3</w:t>
      </w:r>
      <w:r w:rsidRPr="007A1913">
        <w:rPr>
          <w:rFonts w:ascii="Times New Roman" w:eastAsia="Times New Roman" w:hAnsi="Times New Roman" w:cs="Times New Roman"/>
          <w:color w:val="000000" w:themeColor="text1"/>
          <w:sz w:val="26"/>
          <w:szCs w:val="26"/>
          <w:lang w:val="pt-BR"/>
        </w:rPr>
        <w:t>. Hội đồng có trách nhiệm đánh giá kết quả thực hiện nhiệm vụ theo các quy định hiện hành, tư vấn cho Chủ tịch Viện Hàn lâm KHCNVN quyết định nghiệm thu nhiệm vụ nói trên. Hội đồng tự giải thể sau khi hoàn thành nhiệm vụ.</w:t>
      </w:r>
    </w:p>
    <w:p w14:paraId="71D377AA"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Điều 4</w:t>
      </w:r>
      <w:r w:rsidRPr="007A1913">
        <w:rPr>
          <w:rFonts w:ascii="Times New Roman" w:eastAsia="Times New Roman" w:hAnsi="Times New Roman" w:cs="Times New Roman"/>
          <w:color w:val="000000" w:themeColor="text1"/>
          <w:sz w:val="26"/>
          <w:szCs w:val="26"/>
          <w:lang w:val="pt-BR"/>
        </w:rPr>
        <w:t>. Chánh Văn phòng, Trưởng Ban Ứng dụng và Triển khai công nghệ, Viện trưởng Viện …, Chủ tịch Hội đồng, các thành viên Hội đồng và Chủ nhiệm nhiệm vụ chịu trách nhiệm thi hành Quyết định này./.</w:t>
      </w:r>
    </w:p>
    <w:p w14:paraId="58A2AD04"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8"/>
          <w:lang w:val="pt-BR"/>
        </w:rPr>
      </w:pPr>
    </w:p>
    <w:tbl>
      <w:tblPr>
        <w:tblW w:w="9220" w:type="dxa"/>
        <w:tblLayout w:type="fixed"/>
        <w:tblLook w:val="0000" w:firstRow="0" w:lastRow="0" w:firstColumn="0" w:lastColumn="0" w:noHBand="0" w:noVBand="0"/>
      </w:tblPr>
      <w:tblGrid>
        <w:gridCol w:w="3820"/>
        <w:gridCol w:w="1231"/>
        <w:gridCol w:w="4169"/>
      </w:tblGrid>
      <w:tr w:rsidR="007A1913" w:rsidRPr="007A1913" w14:paraId="63C549E4" w14:textId="77777777" w:rsidTr="00564291">
        <w:tc>
          <w:tcPr>
            <w:tcW w:w="3820" w:type="dxa"/>
          </w:tcPr>
          <w:p w14:paraId="73D460D2" w14:textId="77777777" w:rsidR="002B2C81" w:rsidRPr="007A1913" w:rsidRDefault="002B2C81" w:rsidP="00564291">
            <w:pPr>
              <w:snapToGrid w:val="0"/>
              <w:spacing w:after="0" w:line="240" w:lineRule="auto"/>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b/>
                <w:i/>
                <w:color w:val="000000" w:themeColor="text1"/>
                <w:sz w:val="24"/>
                <w:szCs w:val="24"/>
                <w:lang w:val="pt-BR"/>
              </w:rPr>
              <w:t xml:space="preserve">Nơi nhận:                                                                                </w:t>
            </w:r>
          </w:p>
          <w:p w14:paraId="3593477C" w14:textId="77777777" w:rsidR="002B2C81" w:rsidRPr="007A1913" w:rsidRDefault="002B2C81" w:rsidP="00564291">
            <w:pPr>
              <w:spacing w:after="0" w:line="240" w:lineRule="auto"/>
              <w:rPr>
                <w:rFonts w:ascii="Times New Roman" w:eastAsia="Times New Roman" w:hAnsi="Times New Roman" w:cs="Times New Roman"/>
                <w:b/>
                <w:color w:val="000000" w:themeColor="text1"/>
                <w:lang w:val="pt-BR"/>
              </w:rPr>
            </w:pPr>
            <w:r w:rsidRPr="007A1913">
              <w:rPr>
                <w:rFonts w:ascii="Times New Roman" w:eastAsia="Times New Roman" w:hAnsi="Times New Roman" w:cs="Times New Roman"/>
                <w:color w:val="000000" w:themeColor="text1"/>
                <w:lang w:val="pt-BR"/>
              </w:rPr>
              <w:t xml:space="preserve">- Như Điều 4;                                                                                     </w:t>
            </w:r>
            <w:r w:rsidRPr="007A1913">
              <w:rPr>
                <w:rFonts w:ascii="Times New Roman" w:eastAsia="Times New Roman" w:hAnsi="Times New Roman" w:cs="Times New Roman"/>
                <w:b/>
                <w:color w:val="000000" w:themeColor="text1"/>
                <w:lang w:val="pt-BR"/>
              </w:rPr>
              <w:t xml:space="preserve"> </w:t>
            </w:r>
          </w:p>
          <w:p w14:paraId="6E2A28CD"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lang w:val="pt-BR"/>
              </w:rPr>
              <w:t>- Lưu: VT, UDTKCN.</w:t>
            </w:r>
          </w:p>
        </w:tc>
        <w:tc>
          <w:tcPr>
            <w:tcW w:w="1231" w:type="dxa"/>
          </w:tcPr>
          <w:p w14:paraId="626C289F" w14:textId="77777777" w:rsidR="002B2C81" w:rsidRPr="007A1913" w:rsidRDefault="002B2C81" w:rsidP="00564291">
            <w:pPr>
              <w:snapToGrid w:val="0"/>
              <w:spacing w:after="0" w:line="240" w:lineRule="auto"/>
              <w:rPr>
                <w:rFonts w:ascii="Times New Roman" w:eastAsia="Times New Roman" w:hAnsi="Times New Roman" w:cs="Times New Roman"/>
                <w:color w:val="000000" w:themeColor="text1"/>
                <w:sz w:val="24"/>
                <w:szCs w:val="24"/>
                <w:lang w:val="pt-BR"/>
              </w:rPr>
            </w:pPr>
          </w:p>
        </w:tc>
        <w:tc>
          <w:tcPr>
            <w:tcW w:w="4169" w:type="dxa"/>
          </w:tcPr>
          <w:p w14:paraId="6A5F482E" w14:textId="77777777" w:rsidR="002B2C81" w:rsidRPr="007A1913" w:rsidRDefault="002B2C81" w:rsidP="00564291">
            <w:pPr>
              <w:snapToGrid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CHỦ TỊCH</w:t>
            </w:r>
          </w:p>
          <w:p w14:paraId="6461068B"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0"/>
                <w:szCs w:val="24"/>
              </w:rPr>
            </w:pPr>
          </w:p>
          <w:p w14:paraId="7944E9AB"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p>
        </w:tc>
      </w:tr>
    </w:tbl>
    <w:p w14:paraId="22B0AAF0" w14:textId="77777777" w:rsidR="002B2C81" w:rsidRPr="007A1913" w:rsidRDefault="002B2C81" w:rsidP="002B2C81">
      <w:pPr>
        <w:spacing w:after="0" w:line="240" w:lineRule="auto"/>
        <w:ind w:left="284"/>
        <w:jc w:val="center"/>
        <w:rPr>
          <w:rFonts w:ascii="Times New Roman" w:eastAsia="Times New Roman" w:hAnsi="Times New Roman" w:cs="Times New Roman"/>
          <w:b/>
          <w:color w:val="000000" w:themeColor="text1"/>
          <w:sz w:val="24"/>
          <w:szCs w:val="28"/>
        </w:rPr>
        <w:sectPr w:rsidR="002B2C81" w:rsidRPr="007A1913" w:rsidSect="002177AF">
          <w:headerReference w:type="default" r:id="rId10"/>
          <w:headerReference w:type="first" r:id="rId11"/>
          <w:pgSz w:w="11907" w:h="16840" w:code="9"/>
          <w:pgMar w:top="1134" w:right="1009" w:bottom="567" w:left="1701" w:header="454" w:footer="289" w:gutter="0"/>
          <w:cols w:space="720"/>
          <w:titlePg/>
          <w:docGrid w:linePitch="381"/>
        </w:sectPr>
      </w:pPr>
    </w:p>
    <w:p w14:paraId="6E9A7D5F"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lastRenderedPageBreak/>
        <w:t>DANH SÁCH</w:t>
      </w:r>
    </w:p>
    <w:p w14:paraId="37C88A97" w14:textId="77777777" w:rsidR="002B2C81" w:rsidRPr="007A1913" w:rsidRDefault="002B2C81" w:rsidP="002B2C81">
      <w:pPr>
        <w:spacing w:after="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b/>
          <w:color w:val="000000" w:themeColor="text1"/>
          <w:sz w:val="26"/>
          <w:szCs w:val="26"/>
        </w:rPr>
        <w:t>Hội đồng nghiệm thu cấp Viện Hàn lâm KHCNVN</w:t>
      </w:r>
      <w:r w:rsidRPr="007A1913">
        <w:rPr>
          <w:rFonts w:ascii="Times New Roman" w:eastAsia="Times New Roman" w:hAnsi="Times New Roman" w:cs="Times New Roman"/>
          <w:b/>
          <w:color w:val="000000" w:themeColor="text1"/>
          <w:sz w:val="24"/>
          <w:szCs w:val="24"/>
        </w:rPr>
        <w:br/>
      </w:r>
      <w:r w:rsidRPr="007A1913">
        <w:rPr>
          <w:rFonts w:ascii="Times New Roman" w:eastAsia="Times New Roman" w:hAnsi="Times New Roman" w:cs="Times New Roman"/>
          <w:i/>
          <w:color w:val="000000" w:themeColor="text1"/>
          <w:sz w:val="26"/>
          <w:szCs w:val="26"/>
        </w:rPr>
        <w:t xml:space="preserve">(Kèm theo Quyết định số    … /QĐ-VHL  ngày   … tháng  … năm 20… </w:t>
      </w:r>
      <w:r w:rsidRPr="007A1913">
        <w:rPr>
          <w:rFonts w:ascii="Times New Roman" w:eastAsia="Times New Roman" w:hAnsi="Times New Roman" w:cs="Times New Roman"/>
          <w:i/>
          <w:color w:val="000000" w:themeColor="text1"/>
          <w:sz w:val="26"/>
          <w:szCs w:val="26"/>
        </w:rPr>
        <w:br/>
        <w:t>của Chủ tịch Viện Hàn lâm Khoa học và Công nghệ Việt Nam)</w:t>
      </w:r>
    </w:p>
    <w:p w14:paraId="23799E0C" w14:textId="3A8E943E" w:rsidR="002B2C81" w:rsidRPr="007A1913" w:rsidRDefault="002B2C81" w:rsidP="002B2C81">
      <w:pPr>
        <w:spacing w:after="0" w:line="240" w:lineRule="auto"/>
        <w:jc w:val="center"/>
        <w:rPr>
          <w:rFonts w:ascii="Times New Roman" w:eastAsia="Times New Roman" w:hAnsi="Times New Roman" w:cs="Times New Roman"/>
          <w:i/>
          <w:color w:val="000000" w:themeColor="text1"/>
          <w:sz w:val="24"/>
          <w:szCs w:val="28"/>
        </w:rPr>
      </w:pPr>
      <w:r w:rsidRPr="007A1913">
        <w:rPr>
          <w:rFonts w:ascii="Times New Roman" w:eastAsia="Times New Roman" w:hAnsi="Times New Roman" w:cs="Times New Roman"/>
          <w:i/>
          <w:noProof/>
          <w:color w:val="000000" w:themeColor="text1"/>
          <w:sz w:val="24"/>
          <w:szCs w:val="28"/>
          <w:lang w:val="vi-VN" w:eastAsia="vi-VN"/>
        </w:rPr>
        <mc:AlternateContent>
          <mc:Choice Requires="wps">
            <w:drawing>
              <wp:anchor distT="0" distB="0" distL="114300" distR="114300" simplePos="0" relativeHeight="251632128" behindDoc="0" locked="0" layoutInCell="1" allowOverlap="1" wp14:anchorId="16754E8A" wp14:editId="2EC79AE8">
                <wp:simplePos x="0" y="0"/>
                <wp:positionH relativeFrom="column">
                  <wp:posOffset>2018665</wp:posOffset>
                </wp:positionH>
                <wp:positionV relativeFrom="paragraph">
                  <wp:posOffset>37465</wp:posOffset>
                </wp:positionV>
                <wp:extent cx="1871980" cy="0"/>
                <wp:effectExtent l="12700" t="12065" r="10795" b="698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3896EB" id="Straight Connector 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2.95pt" to="306.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rv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5mGCnS&#10;QY/23hLRtB6VWilQUFsETlCqNy6HhFLtbKiVntXevGj63SGly5aohkfGrxcDKGnISN6khI0zcN+h&#10;/6wZxJCj11G2c227AAmCoHPszuXeHX72iMJhunhKlwt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"/>
            </w:pict>
          </mc:Fallback>
        </mc:AlternateContent>
      </w:r>
    </w:p>
    <w:tbl>
      <w:tblPr>
        <w:tblW w:w="95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3407"/>
        <w:gridCol w:w="3544"/>
        <w:gridCol w:w="1984"/>
      </w:tblGrid>
      <w:tr w:rsidR="007A1913" w:rsidRPr="007A1913" w14:paraId="4E31721C" w14:textId="77777777" w:rsidTr="00564291">
        <w:tc>
          <w:tcPr>
            <w:tcW w:w="603" w:type="dxa"/>
            <w:vAlign w:val="center"/>
          </w:tcPr>
          <w:p w14:paraId="0BB0E803" w14:textId="77777777" w:rsidR="002B2C81" w:rsidRPr="007A1913" w:rsidRDefault="002B2C81" w:rsidP="00564291">
            <w:pPr>
              <w:snapToGrid w:val="0"/>
              <w:spacing w:before="60" w:after="60" w:line="240" w:lineRule="auto"/>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TT</w:t>
            </w:r>
          </w:p>
        </w:tc>
        <w:tc>
          <w:tcPr>
            <w:tcW w:w="3407" w:type="dxa"/>
            <w:vAlign w:val="center"/>
          </w:tcPr>
          <w:p w14:paraId="1CC170AB" w14:textId="77777777" w:rsidR="002B2C81" w:rsidRPr="007A1913" w:rsidRDefault="002B2C81" w:rsidP="00564291">
            <w:pPr>
              <w:snapToGrid w:val="0"/>
              <w:spacing w:before="60" w:after="6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Họ và tên</w:t>
            </w:r>
          </w:p>
        </w:tc>
        <w:tc>
          <w:tcPr>
            <w:tcW w:w="3544" w:type="dxa"/>
            <w:vAlign w:val="center"/>
          </w:tcPr>
          <w:p w14:paraId="440BFEBA" w14:textId="77777777" w:rsidR="002B2C81" w:rsidRPr="007A1913" w:rsidRDefault="002B2C81" w:rsidP="00564291">
            <w:pPr>
              <w:snapToGrid w:val="0"/>
              <w:spacing w:before="60" w:after="6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 xml:space="preserve">Cơ quan công tác </w:t>
            </w:r>
          </w:p>
        </w:tc>
        <w:tc>
          <w:tcPr>
            <w:tcW w:w="1984" w:type="dxa"/>
            <w:vAlign w:val="center"/>
          </w:tcPr>
          <w:p w14:paraId="1B37FEAA" w14:textId="77777777" w:rsidR="002B2C81" w:rsidRPr="007A1913" w:rsidRDefault="002B2C81" w:rsidP="00564291">
            <w:pPr>
              <w:snapToGrid w:val="0"/>
              <w:spacing w:before="60" w:after="6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Trách nhiệm  trong Hội đồng</w:t>
            </w:r>
          </w:p>
        </w:tc>
      </w:tr>
      <w:tr w:rsidR="007A1913" w:rsidRPr="007A1913" w14:paraId="6290A7D3" w14:textId="77777777" w:rsidTr="00564291">
        <w:tc>
          <w:tcPr>
            <w:tcW w:w="603" w:type="dxa"/>
          </w:tcPr>
          <w:p w14:paraId="59F37868"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w:t>
            </w:r>
          </w:p>
        </w:tc>
        <w:tc>
          <w:tcPr>
            <w:tcW w:w="3407" w:type="dxa"/>
          </w:tcPr>
          <w:p w14:paraId="6C5F1E9F" w14:textId="77777777" w:rsidR="002B2C81" w:rsidRPr="007A1913" w:rsidRDefault="002B2C81" w:rsidP="00564291">
            <w:pPr>
              <w:snapToGrid w:val="0"/>
              <w:spacing w:before="80" w:after="40" w:line="240" w:lineRule="auto"/>
              <w:rPr>
                <w:rFonts w:ascii="Times New Roman" w:eastAsia="Times New Roman" w:hAnsi="Times New Roman" w:cs="Times New Roman"/>
                <w:color w:val="000000" w:themeColor="text1"/>
                <w:sz w:val="26"/>
                <w:szCs w:val="26"/>
              </w:rPr>
            </w:pPr>
          </w:p>
        </w:tc>
        <w:tc>
          <w:tcPr>
            <w:tcW w:w="3544" w:type="dxa"/>
          </w:tcPr>
          <w:p w14:paraId="1826A8BC"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p>
        </w:tc>
        <w:tc>
          <w:tcPr>
            <w:tcW w:w="1984" w:type="dxa"/>
          </w:tcPr>
          <w:p w14:paraId="1E23E839"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Chủ tịch HĐ</w:t>
            </w:r>
          </w:p>
        </w:tc>
      </w:tr>
      <w:tr w:rsidR="007A1913" w:rsidRPr="007A1913" w14:paraId="5E000B82" w14:textId="77777777" w:rsidTr="00564291">
        <w:tc>
          <w:tcPr>
            <w:tcW w:w="603" w:type="dxa"/>
          </w:tcPr>
          <w:p w14:paraId="628330AD"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bookmarkStart w:id="76" w:name="_Hlk338667665"/>
            <w:r w:rsidRPr="007A1913">
              <w:rPr>
                <w:rFonts w:ascii="Times New Roman" w:eastAsia="Times New Roman" w:hAnsi="Times New Roman" w:cs="Times New Roman"/>
                <w:color w:val="000000" w:themeColor="text1"/>
                <w:sz w:val="26"/>
                <w:szCs w:val="26"/>
              </w:rPr>
              <w:t>2</w:t>
            </w:r>
          </w:p>
        </w:tc>
        <w:tc>
          <w:tcPr>
            <w:tcW w:w="3407" w:type="dxa"/>
          </w:tcPr>
          <w:p w14:paraId="5DEF53AF"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6"/>
                <w:szCs w:val="26"/>
              </w:rPr>
            </w:pPr>
          </w:p>
        </w:tc>
        <w:tc>
          <w:tcPr>
            <w:tcW w:w="3544" w:type="dxa"/>
          </w:tcPr>
          <w:p w14:paraId="416A3D8F"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6"/>
                <w:szCs w:val="26"/>
              </w:rPr>
            </w:pPr>
          </w:p>
        </w:tc>
        <w:tc>
          <w:tcPr>
            <w:tcW w:w="1984" w:type="dxa"/>
          </w:tcPr>
          <w:p w14:paraId="23C880C0"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Phó Chủ tịch HĐ</w:t>
            </w:r>
            <w:r w:rsidRPr="007A1913" w:rsidDel="00AE280B">
              <w:rPr>
                <w:rFonts w:ascii="Times New Roman" w:eastAsia="Times New Roman" w:hAnsi="Times New Roman" w:cs="Times New Roman"/>
                <w:color w:val="000000" w:themeColor="text1"/>
                <w:sz w:val="26"/>
                <w:szCs w:val="26"/>
              </w:rPr>
              <w:t xml:space="preserve"> </w:t>
            </w:r>
          </w:p>
        </w:tc>
      </w:tr>
      <w:bookmarkEnd w:id="76"/>
      <w:tr w:rsidR="007A1913" w:rsidRPr="007A1913" w14:paraId="7F400CF1" w14:textId="77777777" w:rsidTr="00564291">
        <w:tc>
          <w:tcPr>
            <w:tcW w:w="603" w:type="dxa"/>
          </w:tcPr>
          <w:p w14:paraId="42C65830"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3</w:t>
            </w:r>
          </w:p>
        </w:tc>
        <w:tc>
          <w:tcPr>
            <w:tcW w:w="3407" w:type="dxa"/>
          </w:tcPr>
          <w:p w14:paraId="4E31FABC" w14:textId="77777777" w:rsidR="002B2C81" w:rsidRPr="007A1913" w:rsidRDefault="002B2C81" w:rsidP="00564291">
            <w:pPr>
              <w:numPr>
                <w:ilvl w:val="12"/>
                <w:numId w:val="0"/>
              </w:numPr>
              <w:spacing w:before="80" w:after="40" w:line="240" w:lineRule="auto"/>
              <w:rPr>
                <w:rFonts w:ascii="Times New Roman" w:eastAsia="Times New Roman" w:hAnsi="Times New Roman" w:cs="Times New Roman"/>
                <w:color w:val="000000" w:themeColor="text1"/>
                <w:sz w:val="26"/>
                <w:szCs w:val="26"/>
              </w:rPr>
            </w:pPr>
          </w:p>
        </w:tc>
        <w:tc>
          <w:tcPr>
            <w:tcW w:w="3544" w:type="dxa"/>
          </w:tcPr>
          <w:p w14:paraId="6E6CDB35"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6"/>
                <w:szCs w:val="26"/>
              </w:rPr>
            </w:pPr>
          </w:p>
        </w:tc>
        <w:tc>
          <w:tcPr>
            <w:tcW w:w="1984" w:type="dxa"/>
          </w:tcPr>
          <w:p w14:paraId="61226315"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Phản biện  1</w:t>
            </w:r>
          </w:p>
        </w:tc>
      </w:tr>
      <w:tr w:rsidR="007A1913" w:rsidRPr="007A1913" w14:paraId="00980A42" w14:textId="77777777" w:rsidTr="00564291">
        <w:tc>
          <w:tcPr>
            <w:tcW w:w="603" w:type="dxa"/>
          </w:tcPr>
          <w:p w14:paraId="573D8477"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4</w:t>
            </w:r>
          </w:p>
        </w:tc>
        <w:tc>
          <w:tcPr>
            <w:tcW w:w="3407" w:type="dxa"/>
          </w:tcPr>
          <w:p w14:paraId="6E0FC070" w14:textId="77777777" w:rsidR="002B2C81" w:rsidRPr="007A1913" w:rsidRDefault="002B2C81" w:rsidP="00564291">
            <w:pPr>
              <w:numPr>
                <w:ilvl w:val="12"/>
                <w:numId w:val="0"/>
              </w:numPr>
              <w:spacing w:before="80" w:after="40" w:line="240" w:lineRule="auto"/>
              <w:rPr>
                <w:rFonts w:ascii="Times New Roman" w:eastAsia="Times New Roman" w:hAnsi="Times New Roman" w:cs="Times New Roman"/>
                <w:color w:val="000000" w:themeColor="text1"/>
                <w:sz w:val="26"/>
                <w:szCs w:val="26"/>
              </w:rPr>
            </w:pPr>
          </w:p>
        </w:tc>
        <w:tc>
          <w:tcPr>
            <w:tcW w:w="3544" w:type="dxa"/>
          </w:tcPr>
          <w:p w14:paraId="6D568883" w14:textId="77777777" w:rsidR="002B2C81" w:rsidRPr="007A1913" w:rsidRDefault="002B2C81" w:rsidP="00564291">
            <w:pPr>
              <w:numPr>
                <w:ilvl w:val="12"/>
                <w:numId w:val="0"/>
              </w:numPr>
              <w:spacing w:before="80" w:after="40" w:line="240" w:lineRule="auto"/>
              <w:jc w:val="center"/>
              <w:rPr>
                <w:rFonts w:ascii="Times New Roman" w:eastAsia="Times New Roman" w:hAnsi="Times New Roman" w:cs="Times New Roman"/>
                <w:color w:val="000000" w:themeColor="text1"/>
                <w:sz w:val="26"/>
                <w:szCs w:val="26"/>
              </w:rPr>
            </w:pPr>
          </w:p>
        </w:tc>
        <w:tc>
          <w:tcPr>
            <w:tcW w:w="1984" w:type="dxa"/>
          </w:tcPr>
          <w:p w14:paraId="2BC0054C"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Phản biện  2</w:t>
            </w:r>
          </w:p>
        </w:tc>
      </w:tr>
      <w:tr w:rsidR="007A1913" w:rsidRPr="007A1913" w14:paraId="2BA14FDA" w14:textId="77777777" w:rsidTr="00564291">
        <w:tc>
          <w:tcPr>
            <w:tcW w:w="603" w:type="dxa"/>
          </w:tcPr>
          <w:p w14:paraId="63CE2AB1"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5</w:t>
            </w:r>
          </w:p>
        </w:tc>
        <w:tc>
          <w:tcPr>
            <w:tcW w:w="3407" w:type="dxa"/>
          </w:tcPr>
          <w:p w14:paraId="7748A24A" w14:textId="77777777" w:rsidR="002B2C81" w:rsidRPr="007A1913" w:rsidRDefault="002B2C81" w:rsidP="00564291">
            <w:pPr>
              <w:numPr>
                <w:ilvl w:val="12"/>
                <w:numId w:val="0"/>
              </w:numPr>
              <w:spacing w:before="80" w:after="40" w:line="240" w:lineRule="auto"/>
              <w:rPr>
                <w:rFonts w:ascii="Times New Roman" w:eastAsia="Times New Roman" w:hAnsi="Times New Roman" w:cs="Times New Roman"/>
                <w:color w:val="000000" w:themeColor="text1"/>
                <w:sz w:val="26"/>
                <w:szCs w:val="26"/>
              </w:rPr>
            </w:pPr>
          </w:p>
        </w:tc>
        <w:tc>
          <w:tcPr>
            <w:tcW w:w="3544" w:type="dxa"/>
          </w:tcPr>
          <w:p w14:paraId="3886DBF5" w14:textId="77777777" w:rsidR="002B2C81" w:rsidRPr="007A1913" w:rsidRDefault="002B2C81" w:rsidP="00564291">
            <w:pPr>
              <w:numPr>
                <w:ilvl w:val="12"/>
                <w:numId w:val="0"/>
              </w:numPr>
              <w:spacing w:before="80" w:after="40" w:line="240" w:lineRule="auto"/>
              <w:jc w:val="center"/>
              <w:rPr>
                <w:rFonts w:ascii="Times New Roman" w:eastAsia="Times New Roman" w:hAnsi="Times New Roman" w:cs="Times New Roman"/>
                <w:color w:val="000000" w:themeColor="text1"/>
                <w:sz w:val="26"/>
                <w:szCs w:val="26"/>
              </w:rPr>
            </w:pPr>
          </w:p>
        </w:tc>
        <w:tc>
          <w:tcPr>
            <w:tcW w:w="1984" w:type="dxa"/>
          </w:tcPr>
          <w:p w14:paraId="28B10F36"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Uỷ viên</w:t>
            </w:r>
          </w:p>
        </w:tc>
      </w:tr>
      <w:tr w:rsidR="007A1913" w:rsidRPr="007A1913" w14:paraId="7E38020C" w14:textId="77777777" w:rsidTr="00564291">
        <w:tc>
          <w:tcPr>
            <w:tcW w:w="603" w:type="dxa"/>
          </w:tcPr>
          <w:p w14:paraId="668131BD"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6</w:t>
            </w:r>
          </w:p>
        </w:tc>
        <w:tc>
          <w:tcPr>
            <w:tcW w:w="3407" w:type="dxa"/>
          </w:tcPr>
          <w:p w14:paraId="055E0DCF" w14:textId="77777777" w:rsidR="002B2C81" w:rsidRPr="007A1913" w:rsidRDefault="002B2C81" w:rsidP="00564291">
            <w:pPr>
              <w:spacing w:before="80" w:after="40" w:line="240" w:lineRule="auto"/>
              <w:rPr>
                <w:rFonts w:ascii="Times New Roman" w:eastAsia="Times New Roman" w:hAnsi="Times New Roman" w:cs="Times New Roman"/>
                <w:color w:val="000000" w:themeColor="text1"/>
                <w:sz w:val="26"/>
                <w:szCs w:val="26"/>
              </w:rPr>
            </w:pPr>
          </w:p>
        </w:tc>
        <w:tc>
          <w:tcPr>
            <w:tcW w:w="3544" w:type="dxa"/>
          </w:tcPr>
          <w:p w14:paraId="04447221" w14:textId="77777777" w:rsidR="002B2C81" w:rsidRPr="007A1913" w:rsidRDefault="002B2C81" w:rsidP="00564291">
            <w:pPr>
              <w:spacing w:before="80" w:after="40" w:line="240" w:lineRule="auto"/>
              <w:jc w:val="center"/>
              <w:rPr>
                <w:rFonts w:ascii="Times New Roman" w:eastAsia="Times New Roman" w:hAnsi="Times New Roman" w:cs="Times New Roman"/>
                <w:color w:val="000000" w:themeColor="text1"/>
                <w:sz w:val="26"/>
                <w:szCs w:val="26"/>
              </w:rPr>
            </w:pPr>
          </w:p>
        </w:tc>
        <w:tc>
          <w:tcPr>
            <w:tcW w:w="1984" w:type="dxa"/>
          </w:tcPr>
          <w:p w14:paraId="50DB0ABE"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Uỷ viên</w:t>
            </w:r>
          </w:p>
        </w:tc>
      </w:tr>
      <w:tr w:rsidR="007A1913" w:rsidRPr="007A1913" w14:paraId="2718919E" w14:textId="77777777" w:rsidTr="00564291">
        <w:tc>
          <w:tcPr>
            <w:tcW w:w="603" w:type="dxa"/>
          </w:tcPr>
          <w:p w14:paraId="45B37D32"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7</w:t>
            </w:r>
          </w:p>
        </w:tc>
        <w:tc>
          <w:tcPr>
            <w:tcW w:w="3407" w:type="dxa"/>
          </w:tcPr>
          <w:p w14:paraId="11D6C44E" w14:textId="77777777" w:rsidR="002B2C81" w:rsidRPr="007A1913" w:rsidRDefault="002B2C81" w:rsidP="00564291">
            <w:pPr>
              <w:numPr>
                <w:ilvl w:val="12"/>
                <w:numId w:val="0"/>
              </w:numPr>
              <w:spacing w:before="80" w:after="40" w:line="240" w:lineRule="auto"/>
              <w:rPr>
                <w:rFonts w:ascii="Times New Roman" w:eastAsia="Times New Roman" w:hAnsi="Times New Roman" w:cs="Times New Roman"/>
                <w:color w:val="000000" w:themeColor="text1"/>
                <w:sz w:val="26"/>
                <w:szCs w:val="26"/>
              </w:rPr>
            </w:pPr>
          </w:p>
        </w:tc>
        <w:tc>
          <w:tcPr>
            <w:tcW w:w="3544" w:type="dxa"/>
          </w:tcPr>
          <w:p w14:paraId="77358F57" w14:textId="77777777" w:rsidR="002B2C81" w:rsidRPr="007A1913" w:rsidRDefault="002B2C81" w:rsidP="00564291">
            <w:pPr>
              <w:numPr>
                <w:ilvl w:val="12"/>
                <w:numId w:val="0"/>
              </w:numPr>
              <w:spacing w:before="80" w:after="40" w:line="240" w:lineRule="auto"/>
              <w:jc w:val="center"/>
              <w:rPr>
                <w:rFonts w:ascii="Times New Roman" w:eastAsia="Times New Roman" w:hAnsi="Times New Roman" w:cs="Times New Roman"/>
                <w:color w:val="000000" w:themeColor="text1"/>
                <w:sz w:val="26"/>
                <w:szCs w:val="26"/>
              </w:rPr>
            </w:pPr>
          </w:p>
        </w:tc>
        <w:tc>
          <w:tcPr>
            <w:tcW w:w="1984" w:type="dxa"/>
          </w:tcPr>
          <w:p w14:paraId="5CC906D9"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Uỷ viên</w:t>
            </w:r>
          </w:p>
        </w:tc>
      </w:tr>
      <w:tr w:rsidR="007A1913" w:rsidRPr="007A1913" w14:paraId="77F029F4" w14:textId="77777777" w:rsidTr="00564291">
        <w:tc>
          <w:tcPr>
            <w:tcW w:w="603" w:type="dxa"/>
          </w:tcPr>
          <w:p w14:paraId="74972B9E"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8</w:t>
            </w:r>
          </w:p>
        </w:tc>
        <w:tc>
          <w:tcPr>
            <w:tcW w:w="3407" w:type="dxa"/>
          </w:tcPr>
          <w:p w14:paraId="667148B4" w14:textId="77777777" w:rsidR="002B2C81" w:rsidRPr="007A1913" w:rsidRDefault="002B2C81" w:rsidP="00564291">
            <w:pPr>
              <w:snapToGrid w:val="0"/>
              <w:spacing w:before="80" w:after="40" w:line="240" w:lineRule="auto"/>
              <w:rPr>
                <w:rFonts w:ascii="Times New Roman" w:eastAsia="Times New Roman" w:hAnsi="Times New Roman" w:cs="Times New Roman"/>
                <w:color w:val="000000" w:themeColor="text1"/>
                <w:sz w:val="26"/>
                <w:szCs w:val="26"/>
              </w:rPr>
            </w:pPr>
          </w:p>
        </w:tc>
        <w:tc>
          <w:tcPr>
            <w:tcW w:w="3544" w:type="dxa"/>
          </w:tcPr>
          <w:p w14:paraId="22FF086B"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p>
        </w:tc>
        <w:tc>
          <w:tcPr>
            <w:tcW w:w="1984" w:type="dxa"/>
          </w:tcPr>
          <w:p w14:paraId="2CF2C158"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Uỷ viên</w:t>
            </w:r>
          </w:p>
        </w:tc>
      </w:tr>
      <w:tr w:rsidR="007A1913" w:rsidRPr="007A1913" w14:paraId="13A8E0B7" w14:textId="77777777" w:rsidTr="00564291">
        <w:tc>
          <w:tcPr>
            <w:tcW w:w="603" w:type="dxa"/>
          </w:tcPr>
          <w:p w14:paraId="53865F70"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9</w:t>
            </w:r>
          </w:p>
        </w:tc>
        <w:tc>
          <w:tcPr>
            <w:tcW w:w="3407" w:type="dxa"/>
          </w:tcPr>
          <w:p w14:paraId="650837CF" w14:textId="77777777" w:rsidR="002B2C81" w:rsidRPr="007A1913" w:rsidRDefault="002B2C81" w:rsidP="00564291">
            <w:pPr>
              <w:snapToGrid w:val="0"/>
              <w:spacing w:before="80" w:after="40" w:line="240" w:lineRule="auto"/>
              <w:rPr>
                <w:rFonts w:ascii="Times New Roman" w:eastAsia="Times New Roman" w:hAnsi="Times New Roman" w:cs="Times New Roman"/>
                <w:color w:val="000000" w:themeColor="text1"/>
                <w:sz w:val="26"/>
                <w:szCs w:val="26"/>
              </w:rPr>
            </w:pPr>
          </w:p>
        </w:tc>
        <w:tc>
          <w:tcPr>
            <w:tcW w:w="3544" w:type="dxa"/>
          </w:tcPr>
          <w:p w14:paraId="0751DE2A"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p>
        </w:tc>
        <w:tc>
          <w:tcPr>
            <w:tcW w:w="1984" w:type="dxa"/>
          </w:tcPr>
          <w:p w14:paraId="6AC49C30" w14:textId="77777777" w:rsidR="002B2C81" w:rsidRPr="007A1913" w:rsidRDefault="002B2C81" w:rsidP="00564291">
            <w:pPr>
              <w:snapToGrid w:val="0"/>
              <w:spacing w:before="8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Uỷ viên Thư ký </w:t>
            </w:r>
          </w:p>
        </w:tc>
      </w:tr>
    </w:tbl>
    <w:p w14:paraId="50C188F2"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p>
    <w:p w14:paraId="2BAF9C29"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Thư ký hành chính: 01 chuyên viên Ban UDTKCN</w:t>
      </w:r>
    </w:p>
    <w:p w14:paraId="0B06881F"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 w:val="24"/>
          <w:szCs w:val="24"/>
        </w:rPr>
      </w:pPr>
    </w:p>
    <w:p w14:paraId="14A0BBB8"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4"/>
          <w:szCs w:val="24"/>
          <w:lang w:val="fr-FR"/>
        </w:rPr>
      </w:pPr>
      <w:r w:rsidRPr="007A1913">
        <w:rPr>
          <w:rFonts w:ascii="Times New Roman" w:eastAsia="Times New Roman" w:hAnsi="Times New Roman" w:cs="Times New Roman"/>
          <w:i/>
          <w:color w:val="000000" w:themeColor="text1"/>
          <w:sz w:val="24"/>
          <w:szCs w:val="24"/>
        </w:rPr>
        <w:br w:type="page"/>
      </w:r>
      <w:bookmarkStart w:id="77" w:name="_Toc529281672"/>
      <w:r w:rsidRPr="007A1913">
        <w:rPr>
          <w:rFonts w:ascii="Times New Roman" w:eastAsia="Times New Roman" w:hAnsi="Times New Roman" w:cs="Times New Roman"/>
          <w:b/>
          <w:color w:val="000000" w:themeColor="text1"/>
          <w:sz w:val="28"/>
          <w:szCs w:val="24"/>
          <w:lang w:val="pt-BR"/>
        </w:rPr>
        <w:lastRenderedPageBreak/>
        <w:t>Mẫu 33: Giấy mời dự họp hội đồng nghiệm thu</w:t>
      </w:r>
      <w:bookmarkEnd w:id="77"/>
      <w:r w:rsidRPr="007A1913">
        <w:rPr>
          <w:rFonts w:ascii="Times New Roman" w:eastAsia="Times New Roman" w:hAnsi="Times New Roman" w:cs="Times New Roman"/>
          <w:b/>
          <w:color w:val="000000" w:themeColor="text1"/>
          <w:sz w:val="28"/>
          <w:szCs w:val="24"/>
          <w:lang w:val="fr-FR"/>
        </w:rPr>
        <w:t xml:space="preserve"> </w:t>
      </w:r>
    </w:p>
    <w:tbl>
      <w:tblPr>
        <w:tblW w:w="9776" w:type="dxa"/>
        <w:tblInd w:w="-312" w:type="dxa"/>
        <w:tblLayout w:type="fixed"/>
        <w:tblLook w:val="0000" w:firstRow="0" w:lastRow="0" w:firstColumn="0" w:lastColumn="0" w:noHBand="0" w:noVBand="0"/>
      </w:tblPr>
      <w:tblGrid>
        <w:gridCol w:w="4106"/>
        <w:gridCol w:w="5670"/>
      </w:tblGrid>
      <w:tr w:rsidR="007A1913" w:rsidRPr="007A1913" w14:paraId="318EA56B" w14:textId="77777777" w:rsidTr="00564291">
        <w:trPr>
          <w:cantSplit/>
        </w:trPr>
        <w:tc>
          <w:tcPr>
            <w:tcW w:w="4106" w:type="dxa"/>
          </w:tcPr>
          <w:p w14:paraId="754E4CFE" w14:textId="77777777" w:rsidR="002B2C81" w:rsidRPr="007A1913" w:rsidRDefault="002B2C81" w:rsidP="00564291">
            <w:pPr>
              <w:spacing w:after="0" w:line="240" w:lineRule="auto"/>
              <w:jc w:val="center"/>
              <w:rPr>
                <w:rFonts w:ascii="Times New Roman" w:eastAsia="Times New Roman" w:hAnsi="Times New Roman" w:cs="Times New Roman"/>
                <w:b/>
                <w:noProof/>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VIỆN HÀN LÂM KHOA HỌC</w:t>
            </w:r>
          </w:p>
          <w:p w14:paraId="57ECB398"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fr-FR"/>
              </w:rPr>
            </w:pPr>
            <w:r w:rsidRPr="007A1913">
              <w:rPr>
                <w:rFonts w:ascii="Times New Roman" w:eastAsia="Times New Roman" w:hAnsi="Times New Roman" w:cs="Times New Roman"/>
                <w:b/>
                <w:noProof/>
                <w:color w:val="000000" w:themeColor="text1"/>
                <w:sz w:val="24"/>
                <w:szCs w:val="24"/>
                <w:lang w:val="fr-FR"/>
              </w:rPr>
              <w:t>VÀ CÔNG NGHỆ VIỆT NAM</w:t>
            </w:r>
          </w:p>
          <w:p w14:paraId="2EB2A9DC" w14:textId="7240B67F"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8"/>
              </w:rPr>
            </w:pPr>
            <w:r w:rsidRPr="007A1913">
              <w:rPr>
                <w:rFonts w:ascii="Times New Roman" w:eastAsia="Times New Roman" w:hAnsi="Times New Roman" w:cs="Times New Roman"/>
                <w:b/>
                <w:noProof/>
                <w:color w:val="000000" w:themeColor="text1"/>
                <w:sz w:val="24"/>
                <w:szCs w:val="20"/>
                <w:lang w:val="vi-VN" w:eastAsia="vi-VN"/>
              </w:rPr>
              <mc:AlternateContent>
                <mc:Choice Requires="wps">
                  <w:drawing>
                    <wp:anchor distT="0" distB="0" distL="114300" distR="114300" simplePos="0" relativeHeight="251633152" behindDoc="0" locked="0" layoutInCell="1" allowOverlap="1" wp14:anchorId="2D52CC4A" wp14:editId="488D5D4A">
                      <wp:simplePos x="0" y="0"/>
                      <wp:positionH relativeFrom="column">
                        <wp:posOffset>750570</wp:posOffset>
                      </wp:positionH>
                      <wp:positionV relativeFrom="paragraph">
                        <wp:posOffset>38100</wp:posOffset>
                      </wp:positionV>
                      <wp:extent cx="914400" cy="0"/>
                      <wp:effectExtent l="13335" t="8255" r="5715" b="107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BC8442" id="Straight Connector 4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pt" to="13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JxGw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"/>
                  </w:pict>
                </mc:Fallback>
              </mc:AlternateContent>
            </w:r>
            <w:r w:rsidRPr="007A1913">
              <w:rPr>
                <w:rFonts w:ascii="Times New Roman" w:eastAsia="Times New Roman" w:hAnsi="Times New Roman" w:cs="Times New Roman"/>
                <w:b/>
                <w:color w:val="000000" w:themeColor="text1"/>
                <w:sz w:val="24"/>
                <w:szCs w:val="20"/>
                <w:lang w:val="fr-FR"/>
              </w:rPr>
              <w:br/>
            </w:r>
            <w:r w:rsidRPr="007A1913">
              <w:rPr>
                <w:rFonts w:ascii="Times New Roman" w:eastAsia="Times New Roman" w:hAnsi="Times New Roman" w:cs="Times New Roman"/>
                <w:color w:val="000000" w:themeColor="text1"/>
                <w:sz w:val="26"/>
                <w:szCs w:val="20"/>
                <w:lang w:val="fr-FR"/>
              </w:rPr>
              <w:t>Số:          /GM-VHL</w:t>
            </w:r>
          </w:p>
          <w:p w14:paraId="172B160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670" w:type="dxa"/>
          </w:tcPr>
          <w:p w14:paraId="6AF88106"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5A7AC0C2"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4"/>
              </w:rPr>
            </w:pPr>
            <w:r w:rsidRPr="007A1913">
              <w:rPr>
                <w:rFonts w:ascii="Times New Roman" w:eastAsia="Times New Roman" w:hAnsi="Times New Roman" w:cs="Times New Roman"/>
                <w:b/>
                <w:color w:val="000000" w:themeColor="text1"/>
                <w:sz w:val="26"/>
                <w:szCs w:val="24"/>
              </w:rPr>
              <w:t>Độc lập - Tự do - Hạnh phúc</w:t>
            </w:r>
          </w:p>
          <w:p w14:paraId="3241BCCD" w14:textId="32967D6C" w:rsidR="002B2C81" w:rsidRPr="007A1913" w:rsidRDefault="002B2C81" w:rsidP="00564291">
            <w:pPr>
              <w:spacing w:after="0" w:line="240" w:lineRule="auto"/>
              <w:jc w:val="center"/>
              <w:rPr>
                <w:rFonts w:ascii="Times New Roman" w:eastAsia="Times New Roman" w:hAnsi="Times New Roman" w:cs="Times New Roman"/>
                <w:i/>
                <w:color w:val="000000" w:themeColor="text1"/>
                <w:sz w:val="20"/>
                <w:szCs w:val="24"/>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34176" behindDoc="0" locked="0" layoutInCell="1" allowOverlap="1" wp14:anchorId="5C7409A6" wp14:editId="157E8A90">
                      <wp:simplePos x="0" y="0"/>
                      <wp:positionH relativeFrom="column">
                        <wp:posOffset>750570</wp:posOffset>
                      </wp:positionH>
                      <wp:positionV relativeFrom="paragraph">
                        <wp:posOffset>24130</wp:posOffset>
                      </wp:positionV>
                      <wp:extent cx="1955800" cy="0"/>
                      <wp:effectExtent l="10795" t="8890" r="5080" b="101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15484D" id="Straight Connector 4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9pt" to="21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h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"/>
                  </w:pict>
                </mc:Fallback>
              </mc:AlternateContent>
            </w:r>
          </w:p>
          <w:p w14:paraId="1EF4D4A6"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i/>
                <w:color w:val="000000" w:themeColor="text1"/>
                <w:sz w:val="24"/>
                <w:szCs w:val="24"/>
              </w:rPr>
              <w:t>Hà Nội, ngày          tháng       năm 20…</w:t>
            </w:r>
          </w:p>
        </w:tc>
      </w:tr>
    </w:tbl>
    <w:p w14:paraId="486CCDCA" w14:textId="77777777" w:rsidR="002B2C81" w:rsidRPr="007A1913" w:rsidRDefault="002B2C81" w:rsidP="002B2C81">
      <w:pPr>
        <w:spacing w:before="360"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GIẤY MỜI</w:t>
      </w:r>
    </w:p>
    <w:p w14:paraId="111FA902"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 w:val="24"/>
          <w:szCs w:val="24"/>
          <w:vertAlign w:val="superscript"/>
        </w:rPr>
      </w:pPr>
      <w:r w:rsidRPr="007A1913">
        <w:rPr>
          <w:rFonts w:ascii="Times New Roman" w:eastAsia="Times New Roman" w:hAnsi="Times New Roman" w:cs="Times New Roman"/>
          <w:b/>
          <w:color w:val="000000" w:themeColor="text1"/>
          <w:sz w:val="26"/>
          <w:szCs w:val="26"/>
        </w:rPr>
        <w:t>Dự họp Hội đồng nghiệm thu cấp Viện Hàn lâm KHCNVN</w:t>
      </w:r>
      <w:r w:rsidRPr="007A1913">
        <w:rPr>
          <w:rFonts w:ascii="Times New Roman" w:eastAsia="Times New Roman" w:hAnsi="Times New Roman" w:cs="Times New Roman"/>
          <w:b/>
          <w:color w:val="000000" w:themeColor="text1"/>
          <w:sz w:val="24"/>
          <w:szCs w:val="28"/>
        </w:rPr>
        <w:br/>
      </w:r>
      <w:r w:rsidRPr="007A1913">
        <w:rPr>
          <w:rFonts w:ascii="Times New Roman" w:eastAsia="Times New Roman" w:hAnsi="Times New Roman" w:cs="Times New Roman"/>
          <w:color w:val="000000" w:themeColor="text1"/>
          <w:sz w:val="24"/>
          <w:szCs w:val="24"/>
          <w:vertAlign w:val="superscript"/>
        </w:rPr>
        <w:t>——————————</w:t>
      </w:r>
    </w:p>
    <w:p w14:paraId="06A3776A" w14:textId="77777777" w:rsidR="002B2C81" w:rsidRPr="007A1913" w:rsidRDefault="002B2C81" w:rsidP="002B2C81">
      <w:pPr>
        <w:spacing w:before="360" w:after="0" w:line="240" w:lineRule="auto"/>
        <w:ind w:firstLine="709"/>
        <w:jc w:val="both"/>
        <w:rPr>
          <w:rFonts w:ascii="Times New Roman" w:eastAsia="Times New Roman" w:hAnsi="Times New Roman" w:cs="Times New Roman"/>
          <w:color w:val="000000" w:themeColor="text1"/>
          <w:sz w:val="28"/>
          <w:szCs w:val="28"/>
        </w:rPr>
      </w:pPr>
      <w:r w:rsidRPr="007A1913">
        <w:rPr>
          <w:rFonts w:ascii="Times New Roman" w:eastAsia="Times New Roman" w:hAnsi="Times New Roman" w:cs="Times New Roman"/>
          <w:color w:val="000000" w:themeColor="text1"/>
          <w:sz w:val="28"/>
          <w:szCs w:val="28"/>
        </w:rPr>
        <w:t xml:space="preserve">Viện Hàn lâm Khoa học và Công nghệ Việt Nam trân trọng kính mời: </w:t>
      </w:r>
    </w:p>
    <w:p w14:paraId="4828CE23" w14:textId="77777777" w:rsidR="002B2C81" w:rsidRPr="007A1913" w:rsidRDefault="002B2C81" w:rsidP="002B2C81">
      <w:pPr>
        <w:spacing w:after="0" w:line="400" w:lineRule="exact"/>
        <w:jc w:val="both"/>
        <w:rPr>
          <w:rFonts w:ascii="Times New Roman" w:eastAsia="Times New Roman" w:hAnsi="Times New Roman" w:cs="Times New Roman"/>
          <w:color w:val="000000" w:themeColor="text1"/>
          <w:sz w:val="28"/>
          <w:szCs w:val="28"/>
        </w:rPr>
      </w:pPr>
      <w:r w:rsidRPr="007A1913">
        <w:rPr>
          <w:rFonts w:ascii="Times New Roman" w:eastAsia="Times New Roman" w:hAnsi="Times New Roman" w:cs="Times New Roman"/>
          <w:color w:val="000000" w:themeColor="text1"/>
          <w:sz w:val="28"/>
          <w:szCs w:val="28"/>
        </w:rPr>
        <w:t>..........................................................................................................................</w:t>
      </w:r>
    </w:p>
    <w:p w14:paraId="6078EA22" w14:textId="77777777" w:rsidR="002B2C81" w:rsidRPr="007A1913" w:rsidRDefault="002B2C81" w:rsidP="002B2C81">
      <w:pPr>
        <w:spacing w:after="0" w:line="400" w:lineRule="exact"/>
        <w:ind w:firstLine="709"/>
        <w:jc w:val="both"/>
        <w:rPr>
          <w:rFonts w:ascii="Times New Roman" w:eastAsia="Times New Roman" w:hAnsi="Times New Roman" w:cs="Times New Roman"/>
          <w:color w:val="000000" w:themeColor="text1"/>
          <w:sz w:val="28"/>
          <w:szCs w:val="28"/>
        </w:rPr>
      </w:pPr>
      <w:r w:rsidRPr="007A1913">
        <w:rPr>
          <w:rFonts w:ascii="Times New Roman" w:eastAsia="Times New Roman" w:hAnsi="Times New Roman" w:cs="Times New Roman"/>
          <w:color w:val="000000" w:themeColor="text1"/>
          <w:sz w:val="28"/>
          <w:szCs w:val="28"/>
        </w:rPr>
        <w:t xml:space="preserve">Tới dự </w:t>
      </w:r>
      <w:r w:rsidRPr="007A1913">
        <w:rPr>
          <w:rFonts w:ascii="Times New Roman" w:eastAsia="Times New Roman" w:hAnsi="Times New Roman" w:cs="Times New Roman"/>
          <w:iCs/>
          <w:color w:val="000000" w:themeColor="text1"/>
          <w:sz w:val="28"/>
          <w:szCs w:val="28"/>
          <w:lang w:val="it-IT"/>
        </w:rPr>
        <w:t xml:space="preserve">cuộc họp </w:t>
      </w:r>
      <w:r w:rsidRPr="007A1913">
        <w:rPr>
          <w:rFonts w:ascii="Times New Roman" w:eastAsia="Times New Roman" w:hAnsi="Times New Roman" w:cs="Times New Roman"/>
          <w:color w:val="000000" w:themeColor="text1"/>
          <w:sz w:val="28"/>
          <w:szCs w:val="28"/>
        </w:rPr>
        <w:t>Hội đồng nghiệm thu cấp Viện Hàn lâm KHCNVN</w:t>
      </w:r>
      <w:r w:rsidRPr="007A1913">
        <w:rPr>
          <w:rFonts w:ascii="Times New Roman" w:eastAsia="Times New Roman" w:hAnsi="Times New Roman" w:cs="Times New Roman"/>
          <w:color w:val="000000" w:themeColor="text1"/>
          <w:sz w:val="28"/>
          <w:szCs w:val="28"/>
        </w:rPr>
        <w:br/>
        <w:t>đánh giá kết quả nhiệm vụ</w:t>
      </w:r>
      <w:r w:rsidRPr="007A1913">
        <w:rPr>
          <w:rFonts w:ascii="Times New Roman" w:eastAsia="Times New Roman" w:hAnsi="Times New Roman" w:cs="Times New Roman"/>
          <w:color w:val="000000" w:themeColor="text1"/>
          <w:sz w:val="28"/>
          <w:szCs w:val="28"/>
          <w:lang w:val="it-IT"/>
        </w:rPr>
        <w:t>: “</w:t>
      </w:r>
      <w:r w:rsidRPr="007A1913">
        <w:rPr>
          <w:rFonts w:ascii="Times New Roman" w:eastAsia="Times New Roman" w:hAnsi="Times New Roman" w:cs="Times New Roman"/>
          <w:i/>
          <w:color w:val="000000" w:themeColor="text1"/>
          <w:sz w:val="28"/>
          <w:szCs w:val="28"/>
        </w:rPr>
        <w:t>......................</w:t>
      </w:r>
      <w:r w:rsidRPr="007A1913">
        <w:rPr>
          <w:rFonts w:ascii="Times New Roman" w:eastAsia="Times New Roman" w:hAnsi="Times New Roman" w:cs="Times New Roman"/>
          <w:color w:val="000000" w:themeColor="text1"/>
          <w:sz w:val="28"/>
          <w:szCs w:val="28"/>
          <w:lang w:val="pt-BR"/>
        </w:rPr>
        <w:t xml:space="preserve">”, mã số ........ </w:t>
      </w:r>
      <w:r w:rsidRPr="007A1913">
        <w:rPr>
          <w:rFonts w:ascii="Times New Roman" w:eastAsia="Times New Roman" w:hAnsi="Times New Roman" w:cs="Times New Roman"/>
          <w:color w:val="000000" w:themeColor="text1"/>
          <w:sz w:val="28"/>
          <w:szCs w:val="28"/>
        </w:rPr>
        <w:t>., do ................. làm chủ nhiệm, Viện ............... là cơ quan chủ trì, thực hiện trong giai đoạn 20... - 20...</w:t>
      </w:r>
      <w:r w:rsidRPr="007A1913">
        <w:rPr>
          <w:rFonts w:ascii="Times New Roman" w:eastAsia="Times New Roman" w:hAnsi="Times New Roman" w:cs="Times New Roman"/>
          <w:color w:val="000000" w:themeColor="text1"/>
          <w:sz w:val="28"/>
          <w:szCs w:val="28"/>
          <w:lang w:val="it-IT"/>
        </w:rPr>
        <w:t>.</w:t>
      </w:r>
    </w:p>
    <w:p w14:paraId="19BAF6E4" w14:textId="77777777" w:rsidR="002B2C81" w:rsidRPr="007A1913" w:rsidRDefault="002B2C81" w:rsidP="002B2C81">
      <w:pPr>
        <w:spacing w:after="0" w:line="400" w:lineRule="exact"/>
        <w:ind w:firstLine="709"/>
        <w:jc w:val="both"/>
        <w:rPr>
          <w:rFonts w:ascii="Times New Roman" w:eastAsia="Times New Roman" w:hAnsi="Times New Roman" w:cs="Times New Roman"/>
          <w:color w:val="000000" w:themeColor="text1"/>
          <w:sz w:val="28"/>
          <w:szCs w:val="28"/>
        </w:rPr>
      </w:pPr>
      <w:r w:rsidRPr="007A1913">
        <w:rPr>
          <w:rFonts w:ascii="Times New Roman" w:eastAsia="Times New Roman" w:hAnsi="Times New Roman" w:cs="Times New Roman"/>
          <w:color w:val="000000" w:themeColor="text1"/>
          <w:sz w:val="28"/>
          <w:szCs w:val="28"/>
        </w:rPr>
        <w:t>Thời gian:     giờ 00’ ngày ... tháng ... năm 20... (thứ ...).</w:t>
      </w:r>
    </w:p>
    <w:p w14:paraId="349E48D1" w14:textId="77777777" w:rsidR="002B2C81" w:rsidRPr="007A1913" w:rsidRDefault="002B2C81" w:rsidP="002B2C81">
      <w:pPr>
        <w:spacing w:after="0" w:line="400" w:lineRule="exact"/>
        <w:ind w:firstLine="709"/>
        <w:jc w:val="both"/>
        <w:rPr>
          <w:rFonts w:ascii="Times New Roman" w:eastAsia="Times New Roman" w:hAnsi="Times New Roman" w:cs="Times New Roman"/>
          <w:color w:val="000000" w:themeColor="text1"/>
          <w:sz w:val="28"/>
          <w:szCs w:val="28"/>
          <w:lang w:val="it-IT"/>
        </w:rPr>
      </w:pPr>
      <w:r w:rsidRPr="007A1913">
        <w:rPr>
          <w:rFonts w:ascii="Times New Roman" w:eastAsia="Times New Roman" w:hAnsi="Times New Roman" w:cs="Times New Roman"/>
          <w:color w:val="000000" w:themeColor="text1"/>
          <w:sz w:val="28"/>
          <w:szCs w:val="28"/>
        </w:rPr>
        <w:t xml:space="preserve">Địa điểm: </w:t>
      </w:r>
      <w:r w:rsidRPr="007A1913">
        <w:rPr>
          <w:rFonts w:ascii="Times New Roman" w:eastAsia="Times New Roman" w:hAnsi="Times New Roman" w:cs="Times New Roman"/>
          <w:color w:val="000000" w:themeColor="text1"/>
          <w:sz w:val="28"/>
          <w:szCs w:val="28"/>
          <w:lang w:val="it-IT"/>
        </w:rPr>
        <w:t>Phòng họp ..., nhà ..., Viện Hàn lâm KHCNVN, số 18 Hoàng Quốc Việt, Cầu Giấy, Hà Nội.</w:t>
      </w:r>
    </w:p>
    <w:p w14:paraId="375C5869" w14:textId="77777777" w:rsidR="002B2C81" w:rsidRPr="007A1913" w:rsidRDefault="002B2C81" w:rsidP="002B2C81">
      <w:pPr>
        <w:spacing w:after="0" w:line="400" w:lineRule="exact"/>
        <w:ind w:firstLine="709"/>
        <w:jc w:val="both"/>
        <w:rPr>
          <w:rFonts w:ascii="Times New Roman" w:eastAsia="Times New Roman" w:hAnsi="Times New Roman" w:cs="Times New Roman"/>
          <w:color w:val="000000" w:themeColor="text1"/>
          <w:sz w:val="28"/>
          <w:szCs w:val="24"/>
        </w:rPr>
      </w:pPr>
      <w:r w:rsidRPr="007A1913">
        <w:rPr>
          <w:rFonts w:ascii="Times New Roman" w:eastAsia="Times New Roman" w:hAnsi="Times New Roman" w:cs="Times New Roman"/>
          <w:color w:val="000000" w:themeColor="text1"/>
          <w:sz w:val="28"/>
          <w:szCs w:val="24"/>
        </w:rPr>
        <w:t xml:space="preserve">Rất mong sự có mặt của ................. </w:t>
      </w:r>
    </w:p>
    <w:p w14:paraId="6CB88FDB" w14:textId="77777777" w:rsidR="002B2C81" w:rsidRPr="007A1913" w:rsidRDefault="002B2C81" w:rsidP="002B2C81">
      <w:pPr>
        <w:spacing w:after="0" w:line="400" w:lineRule="exact"/>
        <w:ind w:firstLine="709"/>
        <w:jc w:val="both"/>
        <w:rPr>
          <w:rFonts w:ascii="Times New Roman" w:eastAsia="Times New Roman" w:hAnsi="Times New Roman" w:cs="Times New Roman"/>
          <w:color w:val="000000" w:themeColor="text1"/>
          <w:sz w:val="28"/>
          <w:szCs w:val="28"/>
        </w:rPr>
      </w:pPr>
      <w:r w:rsidRPr="007A1913">
        <w:rPr>
          <w:rFonts w:ascii="Times New Roman" w:eastAsia="Times New Roman" w:hAnsi="Times New Roman" w:cs="Times New Roman"/>
          <w:color w:val="000000" w:themeColor="text1"/>
          <w:sz w:val="28"/>
          <w:szCs w:val="28"/>
        </w:rPr>
        <w:t>Xin trân trọng cảm ơn./.</w:t>
      </w:r>
    </w:p>
    <w:p w14:paraId="7F73AAFB" w14:textId="77777777" w:rsidR="002B2C81" w:rsidRPr="007A1913" w:rsidRDefault="002B2C81" w:rsidP="002B2C81">
      <w:pPr>
        <w:spacing w:after="0" w:line="240" w:lineRule="auto"/>
        <w:ind w:firstLine="709"/>
        <w:rPr>
          <w:rFonts w:ascii="Times New Roman" w:eastAsia="Times New Roman" w:hAnsi="Times New Roman" w:cs="Times New Roman"/>
          <w:color w:val="000000" w:themeColor="text1"/>
          <w:sz w:val="24"/>
          <w:szCs w:val="28"/>
        </w:rPr>
      </w:pPr>
    </w:p>
    <w:tbl>
      <w:tblPr>
        <w:tblW w:w="9322" w:type="dxa"/>
        <w:tblLayout w:type="fixed"/>
        <w:tblLook w:val="0000" w:firstRow="0" w:lastRow="0" w:firstColumn="0" w:lastColumn="0" w:noHBand="0" w:noVBand="0"/>
      </w:tblPr>
      <w:tblGrid>
        <w:gridCol w:w="3369"/>
        <w:gridCol w:w="257"/>
        <w:gridCol w:w="5696"/>
      </w:tblGrid>
      <w:tr w:rsidR="002B2C81" w:rsidRPr="007A1913" w14:paraId="66C796CF" w14:textId="77777777" w:rsidTr="00564291">
        <w:tc>
          <w:tcPr>
            <w:tcW w:w="3369" w:type="dxa"/>
          </w:tcPr>
          <w:p w14:paraId="13736B14" w14:textId="77777777" w:rsidR="002B2C81" w:rsidRPr="007A1913" w:rsidRDefault="002B2C81" w:rsidP="00564291">
            <w:pPr>
              <w:snapToGrid w:val="0"/>
              <w:spacing w:after="0" w:line="240" w:lineRule="auto"/>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 xml:space="preserve">Nơi nhận:                                                                                </w:t>
            </w:r>
          </w:p>
          <w:p w14:paraId="4DDF9689" w14:textId="77777777" w:rsidR="002B2C81" w:rsidRPr="007A1913" w:rsidRDefault="002B2C81" w:rsidP="00564291">
            <w:pPr>
              <w:spacing w:after="0" w:line="240" w:lineRule="auto"/>
              <w:rPr>
                <w:rFonts w:ascii="Times New Roman" w:eastAsia="Times New Roman" w:hAnsi="Times New Roman" w:cs="Times New Roman"/>
                <w:b/>
                <w:color w:val="000000" w:themeColor="text1"/>
                <w:szCs w:val="24"/>
              </w:rPr>
            </w:pPr>
            <w:r w:rsidRPr="007A1913">
              <w:rPr>
                <w:rFonts w:ascii="Times New Roman" w:eastAsia="Times New Roman" w:hAnsi="Times New Roman" w:cs="Times New Roman"/>
                <w:color w:val="000000" w:themeColor="text1"/>
                <w:szCs w:val="24"/>
              </w:rPr>
              <w:t xml:space="preserve">- Như trên;                                                                                     </w:t>
            </w:r>
            <w:r w:rsidRPr="007A1913">
              <w:rPr>
                <w:rFonts w:ascii="Times New Roman" w:eastAsia="Times New Roman" w:hAnsi="Times New Roman" w:cs="Times New Roman"/>
                <w:b/>
                <w:color w:val="000000" w:themeColor="text1"/>
                <w:szCs w:val="24"/>
              </w:rPr>
              <w:t xml:space="preserve"> </w:t>
            </w:r>
          </w:p>
          <w:p w14:paraId="159EEF6C"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Cs w:val="24"/>
              </w:rPr>
              <w:t>- Lưu: VT, UDTKCN.</w:t>
            </w:r>
          </w:p>
        </w:tc>
        <w:tc>
          <w:tcPr>
            <w:tcW w:w="257" w:type="dxa"/>
          </w:tcPr>
          <w:p w14:paraId="0D53BA0F" w14:textId="77777777" w:rsidR="002B2C81" w:rsidRPr="007A1913" w:rsidRDefault="002B2C81" w:rsidP="00564291">
            <w:pPr>
              <w:snapToGrid w:val="0"/>
              <w:spacing w:after="0" w:line="240" w:lineRule="auto"/>
              <w:rPr>
                <w:rFonts w:ascii="Times New Roman" w:eastAsia="Times New Roman" w:hAnsi="Times New Roman" w:cs="Times New Roman"/>
                <w:color w:val="000000" w:themeColor="text1"/>
                <w:sz w:val="24"/>
                <w:szCs w:val="24"/>
              </w:rPr>
            </w:pPr>
          </w:p>
        </w:tc>
        <w:tc>
          <w:tcPr>
            <w:tcW w:w="5696" w:type="dxa"/>
          </w:tcPr>
          <w:p w14:paraId="60159149" w14:textId="77777777" w:rsidR="002B2C81" w:rsidRPr="007A1913" w:rsidRDefault="002B2C81" w:rsidP="00564291">
            <w:pPr>
              <w:snapToGrid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TL. CHỦ TỊCH</w:t>
            </w:r>
          </w:p>
          <w:p w14:paraId="3673946E"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TRƯỞNG BAN ỨNG DỤNG</w:t>
            </w:r>
          </w:p>
          <w:p w14:paraId="0B1223EB"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 VÀ TRIỂN KHAI CÔNG NGHỆ</w:t>
            </w:r>
          </w:p>
          <w:p w14:paraId="51F8ADA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4C2BFF12"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4EE52FF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496E6CE0"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2C53AC29"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2100721E"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2926BED8"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4E74250E"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Cs w:val="24"/>
              </w:rPr>
            </w:pPr>
          </w:p>
          <w:p w14:paraId="58BE79F4"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6"/>
              </w:rPr>
            </w:pPr>
          </w:p>
          <w:p w14:paraId="1E5966C0"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r>
    </w:tbl>
    <w:p w14:paraId="11F172D8"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rPr>
      </w:pPr>
    </w:p>
    <w:p w14:paraId="76CF94AB"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rPr>
      </w:pPr>
    </w:p>
    <w:p w14:paraId="148759E9"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rPr>
      </w:pPr>
    </w:p>
    <w:p w14:paraId="279107CD"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4"/>
          <w:szCs w:val="24"/>
        </w:rPr>
      </w:pPr>
    </w:p>
    <w:p w14:paraId="01E51A3E"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6"/>
          <w:szCs w:val="24"/>
          <w:lang w:val="vi-VN"/>
        </w:rPr>
      </w:pPr>
      <w:r w:rsidRPr="007A1913">
        <w:rPr>
          <w:rFonts w:ascii="Times New Roman" w:eastAsia="Times New Roman" w:hAnsi="Times New Roman" w:cs="Times New Roman"/>
          <w:b/>
          <w:color w:val="000000" w:themeColor="text1"/>
          <w:sz w:val="26"/>
          <w:szCs w:val="24"/>
        </w:rPr>
        <w:br/>
      </w:r>
    </w:p>
    <w:p w14:paraId="4D2C7D09"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4"/>
          <w:szCs w:val="24"/>
          <w:lang w:val="vi-VN"/>
        </w:rPr>
      </w:pPr>
      <w:r w:rsidRPr="007A1913">
        <w:rPr>
          <w:rFonts w:ascii="Times New Roman" w:eastAsia="Times New Roman" w:hAnsi="Times New Roman" w:cs="Times New Roman"/>
          <w:i/>
          <w:color w:val="000000" w:themeColor="text1"/>
          <w:sz w:val="24"/>
          <w:szCs w:val="24"/>
          <w:lang w:val="vi-VN"/>
        </w:rPr>
        <w:br w:type="page"/>
      </w:r>
      <w:bookmarkStart w:id="78" w:name="_Toc529281673"/>
      <w:r w:rsidRPr="007A1913">
        <w:rPr>
          <w:rFonts w:ascii="Times New Roman" w:eastAsia="Times New Roman" w:hAnsi="Times New Roman" w:cs="Times New Roman"/>
          <w:b/>
          <w:color w:val="000000" w:themeColor="text1"/>
          <w:sz w:val="28"/>
          <w:szCs w:val="24"/>
          <w:lang w:val="vi-VN"/>
        </w:rPr>
        <w:lastRenderedPageBreak/>
        <w:t>Mẫu 34: Phiếu nhận xét kết quả nghiệm thu</w:t>
      </w:r>
      <w:bookmarkEnd w:id="78"/>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7A1913" w:rsidRPr="007A1913" w14:paraId="72825ECA" w14:textId="77777777" w:rsidTr="00564291">
        <w:tc>
          <w:tcPr>
            <w:tcW w:w="3720" w:type="dxa"/>
            <w:tcBorders>
              <w:bottom w:val="nil"/>
            </w:tcBorders>
          </w:tcPr>
          <w:p w14:paraId="3EC5AB2C"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8"/>
                <w:lang w:val="pt-BR"/>
              </w:rPr>
              <w:br w:type="page"/>
            </w:r>
            <w:r w:rsidRPr="007A1913">
              <w:rPr>
                <w:rFonts w:ascii="Times New Roman" w:eastAsia="Times New Roman" w:hAnsi="Times New Roman" w:cs="Times New Roman"/>
                <w:b/>
                <w:color w:val="000000" w:themeColor="text1"/>
                <w:sz w:val="24"/>
                <w:szCs w:val="24"/>
                <w:lang w:val="pt-BR"/>
              </w:rPr>
              <w:t xml:space="preserve">VIỆN HÀN LÂM KHOA HỌC </w:t>
            </w:r>
          </w:p>
          <w:p w14:paraId="40448CD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VÀ CÔNG NGHỆ VIỆT NAM</w:t>
            </w:r>
          </w:p>
          <w:p w14:paraId="20DC672E" w14:textId="4DFC767E"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noProof/>
                <w:color w:val="000000" w:themeColor="text1"/>
                <w:sz w:val="20"/>
                <w:szCs w:val="24"/>
                <w:lang w:val="vi-VN" w:eastAsia="vi-VN"/>
              </w:rPr>
              <mc:AlternateContent>
                <mc:Choice Requires="wps">
                  <w:drawing>
                    <wp:anchor distT="0" distB="0" distL="114300" distR="114300" simplePos="0" relativeHeight="251614720" behindDoc="0" locked="0" layoutInCell="1" allowOverlap="1" wp14:anchorId="6AA30C2E" wp14:editId="11C1AC52">
                      <wp:simplePos x="0" y="0"/>
                      <wp:positionH relativeFrom="column">
                        <wp:posOffset>548640</wp:posOffset>
                      </wp:positionH>
                      <wp:positionV relativeFrom="paragraph">
                        <wp:posOffset>42545</wp:posOffset>
                      </wp:positionV>
                      <wp:extent cx="1155700" cy="0"/>
                      <wp:effectExtent l="11430" t="12700" r="13970" b="63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01324B" id="Straight Connector 4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35pt" to="13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s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Jhlk2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"/>
                  </w:pict>
                </mc:Fallback>
              </mc:AlternateContent>
            </w:r>
          </w:p>
        </w:tc>
        <w:tc>
          <w:tcPr>
            <w:tcW w:w="420" w:type="dxa"/>
            <w:tcBorders>
              <w:bottom w:val="nil"/>
            </w:tcBorders>
          </w:tcPr>
          <w:p w14:paraId="426F1D5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p>
        </w:tc>
        <w:tc>
          <w:tcPr>
            <w:tcW w:w="5740" w:type="dxa"/>
            <w:tcBorders>
              <w:bottom w:val="nil"/>
            </w:tcBorders>
          </w:tcPr>
          <w:p w14:paraId="3BC54CF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CỘNG HÒA XÃ HỘI CHỦ NGHĨA VIỆT NAM</w:t>
            </w:r>
          </w:p>
          <w:p w14:paraId="1B26D968"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Độc lập - Tự do - Hạnh phúc</w:t>
            </w:r>
          </w:p>
          <w:p w14:paraId="3C6F224E" w14:textId="025039EC"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lang w:val="pt-BR"/>
              </w:rPr>
            </w:pPr>
            <w:r w:rsidRPr="007A1913">
              <w:rPr>
                <w:rFonts w:ascii="Times New Roman" w:eastAsia="Times New Roman" w:hAnsi="Times New Roman" w:cs="Times New Roman"/>
                <w:i/>
                <w:noProof/>
                <w:color w:val="000000" w:themeColor="text1"/>
                <w:sz w:val="24"/>
                <w:szCs w:val="24"/>
                <w:lang w:val="vi-VN" w:eastAsia="vi-VN"/>
              </w:rPr>
              <mc:AlternateContent>
                <mc:Choice Requires="wps">
                  <w:drawing>
                    <wp:anchor distT="0" distB="0" distL="114300" distR="114300" simplePos="0" relativeHeight="251615744" behindDoc="0" locked="0" layoutInCell="1" allowOverlap="1" wp14:anchorId="0C17299D" wp14:editId="6947CB54">
                      <wp:simplePos x="0" y="0"/>
                      <wp:positionH relativeFrom="column">
                        <wp:posOffset>739775</wp:posOffset>
                      </wp:positionH>
                      <wp:positionV relativeFrom="paragraph">
                        <wp:posOffset>27940</wp:posOffset>
                      </wp:positionV>
                      <wp:extent cx="2012315" cy="0"/>
                      <wp:effectExtent l="12065" t="12700" r="13970" b="63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32832A" id="Straight Connector 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2pt" to="21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FsHg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"/>
                  </w:pict>
                </mc:Fallback>
              </mc:AlternateContent>
            </w:r>
          </w:p>
          <w:p w14:paraId="0E83D4AB"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lang w:val="pt-BR"/>
              </w:rPr>
            </w:pPr>
            <w:r w:rsidRPr="007A1913">
              <w:rPr>
                <w:rFonts w:ascii="Times New Roman" w:eastAsia="Times New Roman" w:hAnsi="Times New Roman" w:cs="Times New Roman"/>
                <w:i/>
                <w:color w:val="000000" w:themeColor="text1"/>
                <w:sz w:val="28"/>
                <w:szCs w:val="28"/>
                <w:lang w:val="pt-BR"/>
              </w:rPr>
              <w:t>......., ngày       tháng      năm 20...</w:t>
            </w:r>
          </w:p>
        </w:tc>
      </w:tr>
    </w:tbl>
    <w:p w14:paraId="0E7B4DD8" w14:textId="77777777" w:rsidR="002B2C81" w:rsidRPr="007A1913" w:rsidRDefault="002B2C81" w:rsidP="002B2C81">
      <w:pPr>
        <w:keepNext/>
        <w:spacing w:before="120" w:after="0" w:line="240" w:lineRule="auto"/>
        <w:jc w:val="center"/>
        <w:outlineLvl w:val="0"/>
        <w:rPr>
          <w:rFonts w:ascii="Times New Roman" w:eastAsia="Times New Roman" w:hAnsi="Times New Roman" w:cs="Times New Roman"/>
          <w:b/>
          <w:bCs/>
          <w:color w:val="000000" w:themeColor="text1"/>
          <w:sz w:val="26"/>
          <w:szCs w:val="24"/>
          <w:lang w:val="pt-BR"/>
        </w:rPr>
      </w:pPr>
    </w:p>
    <w:p w14:paraId="2B65FEA8"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24"/>
          <w:lang w:val="pt-BR"/>
        </w:rPr>
      </w:pPr>
      <w:r w:rsidRPr="007A1913">
        <w:rPr>
          <w:rFonts w:ascii="Times New Roman" w:eastAsia="Times New Roman" w:hAnsi="Times New Roman" w:cs="Times New Roman"/>
          <w:b/>
          <w:color w:val="000000" w:themeColor="text1"/>
          <w:sz w:val="28"/>
          <w:szCs w:val="24"/>
          <w:lang w:val="pt-BR"/>
        </w:rPr>
        <w:t>PHIẾU NHẬN XÉT</w:t>
      </w:r>
    </w:p>
    <w:p w14:paraId="02E74CCD"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24"/>
          <w:lang w:val="pt-BR"/>
        </w:rPr>
      </w:pPr>
      <w:r w:rsidRPr="007A1913">
        <w:rPr>
          <w:rFonts w:ascii="Times New Roman" w:eastAsia="Times New Roman" w:hAnsi="Times New Roman" w:cs="Times New Roman"/>
          <w:b/>
          <w:snapToGrid w:val="0"/>
          <w:color w:val="000000" w:themeColor="text1"/>
          <w:sz w:val="28"/>
          <w:szCs w:val="24"/>
          <w:lang w:val="pt-BR"/>
        </w:rPr>
        <w:t xml:space="preserve">Kết quả nhiệm vụ </w:t>
      </w:r>
      <w:r w:rsidRPr="007A1913">
        <w:rPr>
          <w:rFonts w:ascii="Times New Roman" w:eastAsia="Times New Roman" w:hAnsi="Times New Roman" w:cs="Times New Roman"/>
          <w:b/>
          <w:color w:val="000000" w:themeColor="text1"/>
          <w:sz w:val="28"/>
          <w:szCs w:val="24"/>
          <w:lang w:val="pt-BR"/>
        </w:rPr>
        <w:t>KHCN c</w:t>
      </w:r>
      <w:r w:rsidRPr="007A1913">
        <w:rPr>
          <w:rFonts w:ascii="Times New Roman" w:eastAsia="Times New Roman" w:hAnsi="Times New Roman" w:cs="Times New Roman"/>
          <w:b/>
          <w:snapToGrid w:val="0"/>
          <w:color w:val="000000" w:themeColor="text1"/>
          <w:sz w:val="28"/>
          <w:szCs w:val="24"/>
          <w:lang w:val="pt-BR"/>
        </w:rPr>
        <w:t xml:space="preserve">ấp </w:t>
      </w:r>
      <w:r w:rsidRPr="007A1913">
        <w:rPr>
          <w:rFonts w:ascii="Times New Roman" w:eastAsia="Times New Roman" w:hAnsi="Times New Roman" w:cs="Times New Roman"/>
          <w:b/>
          <w:color w:val="000000" w:themeColor="text1"/>
          <w:sz w:val="28"/>
          <w:szCs w:val="24"/>
          <w:lang w:val="pt-BR"/>
        </w:rPr>
        <w:t>Viện Hàn lâm KHCNVN</w:t>
      </w:r>
    </w:p>
    <w:p w14:paraId="7E79F8CF"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(Dùng cho thành viên Hội đồng nghiệm thu)</w:t>
      </w:r>
    </w:p>
    <w:p w14:paraId="284B2114" w14:textId="77777777" w:rsidR="002B2C81" w:rsidRPr="007A1913" w:rsidRDefault="002B2C81" w:rsidP="002B2C81">
      <w:pPr>
        <w:spacing w:before="120" w:after="120" w:line="240" w:lineRule="auto"/>
        <w:jc w:val="center"/>
        <w:rPr>
          <w:rFonts w:ascii="Times New Roman" w:eastAsia="Times New Roman" w:hAnsi="Times New Roman" w:cs="Times New Roman"/>
          <w:color w:val="000000" w:themeColor="text1"/>
          <w:sz w:val="28"/>
          <w:szCs w:val="24"/>
          <w:lang w:val="pt-BR"/>
        </w:rPr>
      </w:pPr>
    </w:p>
    <w:p w14:paraId="6540BAD4"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 xml:space="preserve">I. </w:t>
      </w:r>
      <w:r w:rsidRPr="007A1913">
        <w:rPr>
          <w:rFonts w:ascii="Times New Roman" w:eastAsia="Times New Roman" w:hAnsi="Times New Roman" w:cs="Times New Roman"/>
          <w:color w:val="000000" w:themeColor="text1"/>
          <w:sz w:val="26"/>
          <w:szCs w:val="26"/>
          <w:lang w:val="pt-BR"/>
        </w:rPr>
        <w:t xml:space="preserve">Thông tin chung </w:t>
      </w:r>
    </w:p>
    <w:p w14:paraId="7F4C4A8D" w14:textId="77777777" w:rsidR="002B2C81" w:rsidRPr="007A1913" w:rsidRDefault="002B2C81" w:rsidP="002B2C81">
      <w:pPr>
        <w:keepNext/>
        <w:spacing w:before="120" w:after="0" w:line="240" w:lineRule="auto"/>
        <w:outlineLvl w:val="3"/>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Tên nhiệm vụ:</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 xml:space="preserve">Mã số nhiệm vụ: UDPTCN…../….-…. </w:t>
      </w:r>
      <w:r w:rsidRPr="007A1913">
        <w:rPr>
          <w:rFonts w:ascii="Times New Roman" w:eastAsia="Times New Roman" w:hAnsi="Times New Roman" w:cs="Times New Roman"/>
          <w:color w:val="000000" w:themeColor="text1"/>
          <w:sz w:val="26"/>
          <w:szCs w:val="26"/>
          <w:lang w:val="pt-BR"/>
        </w:rPr>
        <w:tab/>
      </w:r>
    </w:p>
    <w:p w14:paraId="2CD506E0"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Hướng: Phát triển công nghệ</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Mã số:</w:t>
      </w:r>
      <w:r w:rsidRPr="007A1913">
        <w:rPr>
          <w:rFonts w:ascii="Times New Roman" w:eastAsia="Times New Roman" w:hAnsi="Times New Roman" w:cs="Times New Roman"/>
          <w:color w:val="000000" w:themeColor="text1"/>
          <w:sz w:val="26"/>
          <w:szCs w:val="26"/>
          <w:lang w:val="pt-BR"/>
        </w:rPr>
        <w:tab/>
        <w:t xml:space="preserve"> UDPTCN</w:t>
      </w:r>
    </w:p>
    <w:p w14:paraId="03757866" w14:textId="77777777" w:rsidR="002B2C81" w:rsidRPr="007A1913" w:rsidRDefault="002B2C81" w:rsidP="002B2C81">
      <w:pPr>
        <w:tabs>
          <w:tab w:val="left" w:pos="8080"/>
        </w:tabs>
        <w:spacing w:after="0" w:line="360" w:lineRule="atLeast"/>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Cs/>
          <w:color w:val="000000" w:themeColor="text1"/>
          <w:sz w:val="26"/>
          <w:szCs w:val="26"/>
          <w:lang w:val="pt-BR"/>
        </w:rPr>
        <w:t xml:space="preserve">- Đơn vị chủ trì: </w:t>
      </w:r>
    </w:p>
    <w:p w14:paraId="4C989D4C" w14:textId="77777777" w:rsidR="002B2C81" w:rsidRPr="007A1913" w:rsidRDefault="002B2C81" w:rsidP="002B2C81">
      <w:pPr>
        <w:spacing w:after="0" w:line="360" w:lineRule="atLeast"/>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Cs/>
          <w:color w:val="000000" w:themeColor="text1"/>
          <w:sz w:val="26"/>
          <w:szCs w:val="26"/>
          <w:lang w:val="pt-BR"/>
        </w:rPr>
        <w:t>- Chủ nhiệm nhiệm vụ</w:t>
      </w:r>
      <w:r w:rsidRPr="007A1913">
        <w:rPr>
          <w:rFonts w:ascii="Times New Roman" w:eastAsia="Times New Roman" w:hAnsi="Times New Roman" w:cs="Times New Roman"/>
          <w:color w:val="000000" w:themeColor="text1"/>
          <w:sz w:val="26"/>
          <w:szCs w:val="26"/>
          <w:lang w:val="pt-BR"/>
        </w:rPr>
        <w:t>:</w:t>
      </w:r>
    </w:p>
    <w:p w14:paraId="15D747F3" w14:textId="77777777" w:rsidR="002B2C81" w:rsidRPr="007A1913" w:rsidRDefault="002B2C81" w:rsidP="002B2C81">
      <w:pPr>
        <w:spacing w:after="0" w:line="360" w:lineRule="atLeast"/>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Thời gian thực hiện: </w:t>
      </w:r>
    </w:p>
    <w:p w14:paraId="7EEFF8DC" w14:textId="77777777" w:rsidR="002B2C81" w:rsidRPr="007A1913" w:rsidRDefault="002B2C81" w:rsidP="002B2C81">
      <w:pPr>
        <w:tabs>
          <w:tab w:val="left" w:pos="8080"/>
        </w:tabs>
        <w:spacing w:after="0" w:line="360" w:lineRule="atLeast"/>
        <w:ind w:firstLine="720"/>
        <w:jc w:val="both"/>
        <w:rPr>
          <w:rFonts w:ascii="Times New Roman" w:eastAsia="Times New Roman" w:hAnsi="Times New Roman" w:cs="Times New Roman"/>
          <w:color w:val="000000" w:themeColor="text1"/>
          <w:sz w:val="26"/>
          <w:szCs w:val="26"/>
          <w:lang w:val="sv-SE"/>
        </w:rPr>
      </w:pPr>
      <w:r w:rsidRPr="007A1913">
        <w:rPr>
          <w:rFonts w:ascii="Times New Roman" w:eastAsia="Times New Roman" w:hAnsi="Times New Roman" w:cs="Times New Roman"/>
          <w:b/>
          <w:bCs/>
          <w:color w:val="000000" w:themeColor="text1"/>
          <w:sz w:val="26"/>
          <w:szCs w:val="26"/>
          <w:lang w:val="sv-SE"/>
        </w:rPr>
        <w:t>II. Thành viên hội đồng</w:t>
      </w:r>
    </w:p>
    <w:p w14:paraId="572B09FB" w14:textId="77777777" w:rsidR="002B2C81" w:rsidRPr="007A1913" w:rsidRDefault="002B2C81" w:rsidP="002B2C81">
      <w:pPr>
        <w:spacing w:after="0" w:line="240" w:lineRule="auto"/>
        <w:rPr>
          <w:rFonts w:ascii="Times New Roman" w:eastAsia="Times New Roman" w:hAnsi="Times New Roman" w:cs="Times New Roman"/>
          <w:iCs/>
          <w:color w:val="000000" w:themeColor="text1"/>
          <w:sz w:val="26"/>
          <w:szCs w:val="26"/>
          <w:lang w:val="sv-SE"/>
        </w:rPr>
      </w:pPr>
      <w:r w:rsidRPr="007A1913">
        <w:rPr>
          <w:rFonts w:ascii="Times New Roman" w:eastAsia="Times New Roman" w:hAnsi="Times New Roman" w:cs="Times New Roman"/>
          <w:iCs/>
          <w:color w:val="000000" w:themeColor="text1"/>
          <w:sz w:val="26"/>
          <w:szCs w:val="26"/>
          <w:lang w:val="sv-SE"/>
        </w:rPr>
        <w:t xml:space="preserve">- Họ và tên:                                                           </w:t>
      </w:r>
    </w:p>
    <w:p w14:paraId="292AB7FA" w14:textId="77777777" w:rsidR="002B2C81" w:rsidRPr="007A1913" w:rsidRDefault="002B2C81" w:rsidP="002B2C81">
      <w:pPr>
        <w:spacing w:after="0" w:line="240" w:lineRule="auto"/>
        <w:rPr>
          <w:rFonts w:ascii="Times New Roman" w:eastAsia="Times New Roman" w:hAnsi="Times New Roman" w:cs="Times New Roman"/>
          <w:iCs/>
          <w:color w:val="000000" w:themeColor="text1"/>
          <w:sz w:val="26"/>
          <w:szCs w:val="26"/>
          <w:lang w:val="sv-SE"/>
        </w:rPr>
      </w:pPr>
      <w:r w:rsidRPr="007A1913">
        <w:rPr>
          <w:rFonts w:ascii="Times New Roman" w:eastAsia="Times New Roman" w:hAnsi="Times New Roman" w:cs="Times New Roman"/>
          <w:iCs/>
          <w:color w:val="000000" w:themeColor="text1"/>
          <w:sz w:val="26"/>
          <w:szCs w:val="26"/>
          <w:lang w:val="sv-SE"/>
        </w:rPr>
        <w:t>- Học hàm, học vị:                               Chức danh trong hội đồng:</w:t>
      </w:r>
    </w:p>
    <w:p w14:paraId="66E0CAD5" w14:textId="77777777" w:rsidR="002B2C81" w:rsidRPr="007A1913" w:rsidRDefault="002B2C81" w:rsidP="002B2C81">
      <w:pPr>
        <w:spacing w:after="0" w:line="240" w:lineRule="auto"/>
        <w:rPr>
          <w:rFonts w:ascii="Times New Roman" w:eastAsia="Times New Roman" w:hAnsi="Times New Roman" w:cs="Times New Roman"/>
          <w:iCs/>
          <w:color w:val="000000" w:themeColor="text1"/>
          <w:sz w:val="26"/>
          <w:szCs w:val="26"/>
          <w:lang w:val="pt-BR"/>
        </w:rPr>
      </w:pPr>
      <w:r w:rsidRPr="007A1913">
        <w:rPr>
          <w:rFonts w:ascii="Times New Roman" w:eastAsia="Times New Roman" w:hAnsi="Times New Roman" w:cs="Times New Roman"/>
          <w:iCs/>
          <w:color w:val="000000" w:themeColor="text1"/>
          <w:sz w:val="26"/>
          <w:szCs w:val="26"/>
          <w:lang w:val="sv-SE"/>
        </w:rPr>
        <w:t>- Đơn vị công tác:</w:t>
      </w:r>
      <w:r w:rsidRPr="007A1913">
        <w:rPr>
          <w:rFonts w:ascii="Times New Roman" w:eastAsia="Times New Roman" w:hAnsi="Times New Roman" w:cs="Times New Roman"/>
          <w:iCs/>
          <w:color w:val="000000" w:themeColor="text1"/>
          <w:sz w:val="26"/>
          <w:szCs w:val="26"/>
          <w:lang w:val="pt-BR"/>
        </w:rPr>
        <w:t xml:space="preserve">  </w:t>
      </w:r>
    </w:p>
    <w:p w14:paraId="58D2457D" w14:textId="77777777" w:rsidR="002B2C81" w:rsidRPr="007A1913" w:rsidRDefault="002B2C81" w:rsidP="002B2C81">
      <w:pPr>
        <w:spacing w:after="0" w:line="240" w:lineRule="auto"/>
        <w:rPr>
          <w:rFonts w:ascii="Times New Roman" w:eastAsia="Times New Roman" w:hAnsi="Times New Roman" w:cs="Times New Roman"/>
          <w:b/>
          <w:bCs/>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 xml:space="preserve">III. </w:t>
      </w:r>
      <w:r w:rsidRPr="007A1913">
        <w:rPr>
          <w:rFonts w:ascii="Times New Roman" w:eastAsia="Times New Roman" w:hAnsi="Times New Roman" w:cs="Times New Roman"/>
          <w:b/>
          <w:color w:val="000000" w:themeColor="text1"/>
          <w:sz w:val="26"/>
          <w:szCs w:val="26"/>
          <w:lang w:val="pt-BR"/>
        </w:rPr>
        <w:t>Các nội dung nhận xét</w:t>
      </w:r>
    </w:p>
    <w:p w14:paraId="15C0ACC5"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r w:rsidRPr="007A1913">
        <w:rPr>
          <w:rFonts w:ascii="Times New Roman" w:eastAsia="Times New Roman" w:hAnsi="Times New Roman" w:cs="Times New Roman"/>
          <w:b/>
          <w:bCs/>
          <w:i/>
          <w:color w:val="000000" w:themeColor="text1"/>
          <w:sz w:val="26"/>
          <w:szCs w:val="26"/>
          <w:lang w:val="pt-BR"/>
        </w:rPr>
        <w:t>3.1. Nhận xét về chất lượng của Báo cáo tổng hợp</w:t>
      </w:r>
      <w:r w:rsidRPr="007A1913">
        <w:rPr>
          <w:rFonts w:ascii="Times New Roman" w:eastAsia="Times New Roman" w:hAnsi="Times New Roman" w:cs="Times New Roman"/>
          <w:b/>
          <w:bCs/>
          <w:color w:val="000000" w:themeColor="text1"/>
          <w:sz w:val="26"/>
          <w:szCs w:val="26"/>
          <w:lang w:val="pt-BR"/>
        </w:rPr>
        <w:t xml:space="preserve"> </w:t>
      </w:r>
      <w:r w:rsidRPr="007A1913">
        <w:rPr>
          <w:rFonts w:ascii="Times New Roman" w:eastAsia="Times New Roman" w:hAnsi="Times New Roman" w:cs="Times New Roman"/>
          <w:bCs/>
          <w:i/>
          <w:color w:val="000000" w:themeColor="text1"/>
          <w:sz w:val="26"/>
          <w:szCs w:val="26"/>
          <w:lang w:val="pt-BR"/>
        </w:rPr>
        <w:t>(Đánh giá về chất lượng của Báo cáo khoa học, các bản vẽ thiết kế, tài liệu công nghệ, sản phẩm trung gian, tài liệu trích dẫn...)</w:t>
      </w:r>
    </w:p>
    <w:p w14:paraId="1BB0CBAC"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6882519C"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6A81BC7D" w14:textId="77777777" w:rsidR="002B2C81" w:rsidRPr="007A1913" w:rsidRDefault="002B2C81" w:rsidP="002B2C81">
      <w:pPr>
        <w:autoSpaceDE w:val="0"/>
        <w:autoSpaceDN w:val="0"/>
        <w:spacing w:before="60" w:after="0" w:line="240" w:lineRule="auto"/>
        <w:ind w:firstLine="720"/>
        <w:jc w:val="both"/>
        <w:rPr>
          <w:rFonts w:ascii="Times New Roman" w:eastAsia="Times New Roman" w:hAnsi="Times New Roman" w:cs="Times New Roman"/>
          <w:b/>
          <w:bCs/>
          <w:i/>
          <w:color w:val="000000" w:themeColor="text1"/>
          <w:sz w:val="26"/>
          <w:szCs w:val="26"/>
          <w:lang w:val="pt-BR"/>
        </w:rPr>
      </w:pPr>
    </w:p>
    <w:p w14:paraId="0E28FA0E" w14:textId="77777777" w:rsidR="002B2C81" w:rsidRPr="007A1913" w:rsidRDefault="002B2C81" w:rsidP="002B2C81">
      <w:pPr>
        <w:autoSpaceDE w:val="0"/>
        <w:autoSpaceDN w:val="0"/>
        <w:spacing w:before="60" w:after="0" w:line="240" w:lineRule="auto"/>
        <w:ind w:firstLine="720"/>
        <w:jc w:val="both"/>
        <w:rPr>
          <w:rFonts w:ascii="Times New Roman" w:eastAsia="Times New Roman" w:hAnsi="Times New Roman" w:cs="Times New Roman"/>
          <w:b/>
          <w:bCs/>
          <w:i/>
          <w:color w:val="000000" w:themeColor="text1"/>
          <w:sz w:val="26"/>
          <w:szCs w:val="26"/>
          <w:lang w:val="pt-BR"/>
        </w:rPr>
      </w:pPr>
    </w:p>
    <w:p w14:paraId="550D9B1D" w14:textId="77777777" w:rsidR="002B2C81" w:rsidRPr="007A1913" w:rsidRDefault="002B2C81" w:rsidP="002B2C81">
      <w:pPr>
        <w:autoSpaceDE w:val="0"/>
        <w:autoSpaceDN w:val="0"/>
        <w:spacing w:before="60" w:after="0" w:line="240" w:lineRule="auto"/>
        <w:ind w:firstLine="720"/>
        <w:jc w:val="both"/>
        <w:rPr>
          <w:rFonts w:ascii="Times New Roman" w:eastAsia="Times New Roman" w:hAnsi="Times New Roman" w:cs="Times New Roman"/>
          <w:b/>
          <w:bCs/>
          <w:i/>
          <w:color w:val="000000" w:themeColor="text1"/>
          <w:sz w:val="26"/>
          <w:szCs w:val="26"/>
          <w:lang w:val="pt-BR"/>
        </w:rPr>
      </w:pPr>
    </w:p>
    <w:p w14:paraId="060491F0" w14:textId="77777777" w:rsidR="002B2C81" w:rsidRPr="007A1913" w:rsidRDefault="002B2C81" w:rsidP="002B2C81">
      <w:pPr>
        <w:autoSpaceDE w:val="0"/>
        <w:autoSpaceDN w:val="0"/>
        <w:spacing w:before="60" w:after="0" w:line="240"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b/>
          <w:bCs/>
          <w:i/>
          <w:color w:val="000000" w:themeColor="text1"/>
          <w:sz w:val="26"/>
          <w:szCs w:val="26"/>
          <w:lang w:val="pt-BR"/>
        </w:rPr>
        <w:t>3.2. Nhận xét về m</w:t>
      </w:r>
      <w:r w:rsidRPr="007A1913">
        <w:rPr>
          <w:rFonts w:ascii="Times New Roman" w:eastAsia="Times New Roman" w:hAnsi="Times New Roman" w:cs="Times New Roman"/>
          <w:b/>
          <w:i/>
          <w:color w:val="000000" w:themeColor="text1"/>
          <w:sz w:val="26"/>
          <w:szCs w:val="26"/>
          <w:lang w:val="pt-BR"/>
        </w:rPr>
        <w:t>ức độ đáp ứng về sản phẩm KHCN của nhiệm vụ so với thuyết minh đã được phê duyệt</w:t>
      </w:r>
      <w:r w:rsidRPr="007A1913">
        <w:rPr>
          <w:rFonts w:ascii="Times New Roman" w:eastAsia="Times New Roman" w:hAnsi="Times New Roman" w:cs="Times New Roman"/>
          <w:b/>
          <w:bCs/>
          <w:color w:val="000000" w:themeColor="text1"/>
          <w:sz w:val="26"/>
          <w:szCs w:val="26"/>
          <w:lang w:val="pt-BR"/>
        </w:rPr>
        <w:t xml:space="preserve"> </w:t>
      </w:r>
      <w:r w:rsidRPr="007A1913">
        <w:rPr>
          <w:rFonts w:ascii="Times New Roman" w:eastAsia="Times New Roman" w:hAnsi="Times New Roman" w:cs="Times New Roman"/>
          <w:bCs/>
          <w:i/>
          <w:color w:val="000000" w:themeColor="text1"/>
          <w:sz w:val="26"/>
          <w:szCs w:val="26"/>
          <w:lang w:val="pt-BR"/>
        </w:rPr>
        <w:t>(Đánh giá sản phẩm của nhiệm vụ đã đáp ứng đầy đủ/Không đầy đủ về số lượng, khối lượng, chủng loại và chất lượng so với đăng ký tại Thuyết minh được phê duyệt)</w:t>
      </w:r>
    </w:p>
    <w:p w14:paraId="785F54F6"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7C4B6B15"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7457FF6F"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6EEF3A6F"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6AA1B0ED"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580D76FF"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179AFAFE"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r w:rsidRPr="007A1913">
        <w:rPr>
          <w:rFonts w:ascii="Times New Roman" w:eastAsia="Times New Roman" w:hAnsi="Times New Roman" w:cs="Times New Roman"/>
          <w:b/>
          <w:bCs/>
          <w:i/>
          <w:color w:val="000000" w:themeColor="text1"/>
          <w:sz w:val="26"/>
          <w:szCs w:val="26"/>
          <w:lang w:val="pt-BR"/>
        </w:rPr>
        <w:t>3.3.</w:t>
      </w:r>
      <w:r w:rsidRPr="007A1913">
        <w:rPr>
          <w:rFonts w:ascii="Times New Roman" w:eastAsia="Times New Roman" w:hAnsi="Times New Roman" w:cs="Times New Roman"/>
          <w:bCs/>
          <w:color w:val="000000" w:themeColor="text1"/>
          <w:sz w:val="26"/>
          <w:szCs w:val="26"/>
          <w:lang w:val="pt-BR"/>
        </w:rPr>
        <w:t xml:space="preserve"> </w:t>
      </w:r>
      <w:r w:rsidRPr="007A1913">
        <w:rPr>
          <w:rFonts w:ascii="Times New Roman" w:eastAsia="Times New Roman" w:hAnsi="Times New Roman" w:cs="Times New Roman"/>
          <w:b/>
          <w:bCs/>
          <w:i/>
          <w:color w:val="000000" w:themeColor="text1"/>
          <w:sz w:val="26"/>
          <w:szCs w:val="26"/>
          <w:lang w:val="pt-BR"/>
        </w:rPr>
        <w:t xml:space="preserve">Nhận xét về tác động đồng thời đối với kinh tế, xã hội, môi trường </w:t>
      </w:r>
      <w:r w:rsidRPr="007A1913">
        <w:rPr>
          <w:rFonts w:ascii="Times New Roman" w:eastAsia="Times New Roman" w:hAnsi="Times New Roman" w:cs="Times New Roman"/>
          <w:bCs/>
          <w:i/>
          <w:color w:val="000000" w:themeColor="text1"/>
          <w:sz w:val="26"/>
          <w:szCs w:val="26"/>
          <w:lang w:val="pt-BR"/>
        </w:rPr>
        <w:t>(đối với công tác đào tạo đội ngũ cán bộ nghiên cứu; đối với lĩnh vực khoa học có liên quan; đối với sự phát triển KT-XH</w:t>
      </w:r>
      <w:r w:rsidRPr="007A1913">
        <w:rPr>
          <w:rFonts w:ascii="Times New Roman" w:eastAsia="Times New Roman" w:hAnsi="Times New Roman" w:cs="Times New Roman"/>
          <w:bCs/>
          <w:color w:val="000000" w:themeColor="text1"/>
          <w:sz w:val="26"/>
          <w:szCs w:val="26"/>
          <w:lang w:val="pt-BR"/>
        </w:rPr>
        <w:t>)</w:t>
      </w:r>
    </w:p>
    <w:p w14:paraId="2F9B9A65" w14:textId="77777777" w:rsidR="002B2C81" w:rsidRPr="007A1913" w:rsidRDefault="002B2C81" w:rsidP="002B2C81">
      <w:pPr>
        <w:autoSpaceDE w:val="0"/>
        <w:autoSpaceDN w:val="0"/>
        <w:spacing w:before="120" w:after="0" w:line="240" w:lineRule="auto"/>
        <w:ind w:firstLine="720"/>
        <w:jc w:val="both"/>
        <w:rPr>
          <w:rFonts w:ascii="Times New Roman" w:eastAsia="Times New Roman" w:hAnsi="Times New Roman" w:cs="Times New Roman"/>
          <w:b/>
          <w:i/>
          <w:color w:val="000000" w:themeColor="text1"/>
          <w:sz w:val="26"/>
          <w:szCs w:val="26"/>
          <w:lang w:val="pt-BR"/>
        </w:rPr>
      </w:pPr>
    </w:p>
    <w:p w14:paraId="7F7EF066" w14:textId="77777777" w:rsidR="002B2C81" w:rsidRPr="007A1913" w:rsidRDefault="002B2C81" w:rsidP="002B2C81">
      <w:pPr>
        <w:autoSpaceDE w:val="0"/>
        <w:autoSpaceDN w:val="0"/>
        <w:spacing w:before="120" w:after="0" w:line="240" w:lineRule="auto"/>
        <w:ind w:firstLine="720"/>
        <w:jc w:val="both"/>
        <w:rPr>
          <w:rFonts w:ascii="Times New Roman" w:eastAsia="Times New Roman" w:hAnsi="Times New Roman" w:cs="Times New Roman"/>
          <w:b/>
          <w:i/>
          <w:color w:val="000000" w:themeColor="text1"/>
          <w:sz w:val="26"/>
          <w:szCs w:val="26"/>
          <w:lang w:val="pt-BR"/>
        </w:rPr>
      </w:pPr>
    </w:p>
    <w:p w14:paraId="43D985D8" w14:textId="77777777" w:rsidR="002B2C81" w:rsidRPr="007A1913" w:rsidRDefault="002B2C81" w:rsidP="002B2C81">
      <w:pPr>
        <w:autoSpaceDE w:val="0"/>
        <w:autoSpaceDN w:val="0"/>
        <w:spacing w:before="120" w:after="0" w:line="240" w:lineRule="auto"/>
        <w:ind w:firstLine="720"/>
        <w:jc w:val="both"/>
        <w:rPr>
          <w:rFonts w:ascii="Times New Roman" w:eastAsia="Times New Roman" w:hAnsi="Times New Roman" w:cs="Times New Roman"/>
          <w:b/>
          <w:i/>
          <w:color w:val="000000" w:themeColor="text1"/>
          <w:sz w:val="26"/>
          <w:szCs w:val="26"/>
          <w:lang w:val="pt-BR"/>
        </w:rPr>
      </w:pPr>
    </w:p>
    <w:p w14:paraId="0AF09500"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4A90D932"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r w:rsidRPr="007A1913">
        <w:rPr>
          <w:rFonts w:ascii="Times New Roman" w:eastAsia="Times New Roman" w:hAnsi="Times New Roman" w:cs="Times New Roman"/>
          <w:b/>
          <w:bCs/>
          <w:i/>
          <w:color w:val="000000" w:themeColor="text1"/>
          <w:sz w:val="26"/>
          <w:szCs w:val="26"/>
          <w:lang w:val="pt-BR"/>
        </w:rPr>
        <w:t>3.4. Nhận xét về văn bằng sở hữu trí tuệ,</w:t>
      </w:r>
      <w:r w:rsidRPr="007A1913">
        <w:rPr>
          <w:rFonts w:ascii="Times New Roman" w:eastAsia="Times New Roman" w:hAnsi="Times New Roman" w:cs="Times New Roman"/>
          <w:bCs/>
          <w:i/>
          <w:color w:val="000000" w:themeColor="text1"/>
          <w:sz w:val="26"/>
          <w:szCs w:val="26"/>
          <w:lang w:val="pt-BR"/>
        </w:rPr>
        <w:t xml:space="preserve"> </w:t>
      </w:r>
      <w:r w:rsidRPr="007A1913">
        <w:rPr>
          <w:rFonts w:ascii="Times New Roman" w:eastAsia="Times New Roman" w:hAnsi="Times New Roman" w:cs="Times New Roman"/>
          <w:b/>
          <w:bCs/>
          <w:i/>
          <w:color w:val="000000" w:themeColor="text1"/>
          <w:sz w:val="26"/>
          <w:szCs w:val="26"/>
          <w:lang w:val="pt-BR"/>
        </w:rPr>
        <w:t xml:space="preserve">công bố, </w:t>
      </w:r>
      <w:r w:rsidRPr="007A1913">
        <w:rPr>
          <w:rFonts w:ascii="Times New Roman" w:eastAsia="Times New Roman" w:hAnsi="Times New Roman" w:cs="Times New Roman"/>
          <w:bCs/>
          <w:i/>
          <w:color w:val="000000" w:themeColor="text1"/>
          <w:sz w:val="26"/>
          <w:szCs w:val="26"/>
          <w:lang w:val="pt-BR"/>
        </w:rPr>
        <w:t xml:space="preserve">(Đánh giá kết quả </w:t>
      </w:r>
      <w:r w:rsidRPr="007A1913">
        <w:rPr>
          <w:rFonts w:ascii="Times New Roman" w:eastAsia="Times New Roman" w:hAnsi="Times New Roman" w:cs="Times New Roman"/>
          <w:i/>
          <w:color w:val="000000" w:themeColor="text1"/>
          <w:sz w:val="26"/>
          <w:szCs w:val="26"/>
          <w:lang w:val="nl-NL"/>
        </w:rPr>
        <w:t xml:space="preserve">văn bằng sở hữu trí tuệ, </w:t>
      </w:r>
      <w:r w:rsidRPr="007A1913">
        <w:rPr>
          <w:rFonts w:ascii="Times New Roman" w:eastAsia="Times New Roman" w:hAnsi="Times New Roman" w:cs="Times New Roman"/>
          <w:bCs/>
          <w:i/>
          <w:color w:val="000000" w:themeColor="text1"/>
          <w:sz w:val="26"/>
          <w:szCs w:val="26"/>
          <w:lang w:val="pt-BR"/>
        </w:rPr>
        <w:t>giấy chứng nhận nhãn hiệu hàng hóa, kiểu dáng</w:t>
      </w:r>
      <w:r w:rsidRPr="007A1913">
        <w:rPr>
          <w:rFonts w:ascii="Times New Roman" w:eastAsia="Times New Roman" w:hAnsi="Times New Roman" w:cs="Times New Roman"/>
          <w:i/>
          <w:color w:val="000000" w:themeColor="text1"/>
          <w:sz w:val="26"/>
          <w:szCs w:val="26"/>
          <w:lang w:val="nl-NL"/>
        </w:rPr>
        <w:t xml:space="preserve">; </w:t>
      </w:r>
      <w:r w:rsidRPr="007A1913">
        <w:rPr>
          <w:rFonts w:ascii="Times New Roman" w:eastAsia="Times New Roman" w:hAnsi="Times New Roman" w:cs="Times New Roman"/>
          <w:bCs/>
          <w:i/>
          <w:color w:val="000000" w:themeColor="text1"/>
          <w:sz w:val="26"/>
          <w:szCs w:val="26"/>
          <w:lang w:val="pt-BR"/>
        </w:rPr>
        <w:t xml:space="preserve">công bố của nhiệm vụ trên các tạp chí chuyên ngành quốc gia; trên các tạp chí của Viện Hàn lâm KHCNVN; trên các tạp chí quốc tế (không thuộc danh mục SCI, SCI-E); trên </w:t>
      </w:r>
      <w:r w:rsidRPr="007A1913">
        <w:rPr>
          <w:rFonts w:ascii="Times New Roman" w:eastAsia="Times New Roman" w:hAnsi="Times New Roman" w:cs="Times New Roman"/>
          <w:i/>
          <w:color w:val="000000" w:themeColor="text1"/>
          <w:sz w:val="26"/>
          <w:szCs w:val="26"/>
          <w:lang w:val="nl-NL"/>
        </w:rPr>
        <w:t>các tạp chí thuộc danh mục SCI hoặc SCI-E</w:t>
      </w:r>
      <w:r w:rsidRPr="007A1913">
        <w:rPr>
          <w:rFonts w:ascii="Times New Roman" w:eastAsia="Times New Roman" w:hAnsi="Times New Roman" w:cs="Times New Roman"/>
          <w:bCs/>
          <w:i/>
          <w:color w:val="000000" w:themeColor="text1"/>
          <w:sz w:val="26"/>
          <w:szCs w:val="26"/>
          <w:lang w:val="pt-BR"/>
        </w:rPr>
        <w:t>; )</w:t>
      </w:r>
    </w:p>
    <w:p w14:paraId="31E935D9"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5AC381C6" w14:textId="77777777" w:rsidR="002B2C81" w:rsidRPr="007A1913" w:rsidRDefault="002B2C81" w:rsidP="002B2C81">
      <w:pPr>
        <w:spacing w:after="0" w:line="240" w:lineRule="auto"/>
        <w:rPr>
          <w:rFonts w:ascii="Times New Roman" w:eastAsia="Times New Roman" w:hAnsi="Times New Roman" w:cs="Times New Roman"/>
          <w:b/>
          <w:bCs/>
          <w:i/>
          <w:color w:val="000000" w:themeColor="text1"/>
          <w:sz w:val="26"/>
          <w:szCs w:val="26"/>
          <w:lang w:val="pt-BR"/>
        </w:rPr>
      </w:pPr>
    </w:p>
    <w:p w14:paraId="19566EC3" w14:textId="77777777" w:rsidR="002B2C81" w:rsidRPr="007A1913" w:rsidRDefault="002B2C81" w:rsidP="002B2C81">
      <w:pPr>
        <w:spacing w:after="0" w:line="240" w:lineRule="auto"/>
        <w:rPr>
          <w:rFonts w:ascii="Times New Roman" w:eastAsia="Times New Roman" w:hAnsi="Times New Roman" w:cs="Times New Roman"/>
          <w:b/>
          <w:bCs/>
          <w:i/>
          <w:color w:val="000000" w:themeColor="text1"/>
          <w:sz w:val="26"/>
          <w:szCs w:val="26"/>
          <w:lang w:val="pt-BR"/>
        </w:rPr>
      </w:pPr>
    </w:p>
    <w:p w14:paraId="23E3DC8C" w14:textId="77777777" w:rsidR="002B2C81" w:rsidRPr="007A1913" w:rsidRDefault="002B2C81" w:rsidP="002B2C81">
      <w:pPr>
        <w:spacing w:after="0" w:line="240" w:lineRule="auto"/>
        <w:rPr>
          <w:rFonts w:ascii="Times New Roman" w:eastAsia="Times New Roman" w:hAnsi="Times New Roman" w:cs="Times New Roman"/>
          <w:b/>
          <w:bCs/>
          <w:i/>
          <w:color w:val="000000" w:themeColor="text1"/>
          <w:sz w:val="26"/>
          <w:szCs w:val="26"/>
          <w:lang w:val="pt-BR"/>
        </w:rPr>
      </w:pPr>
    </w:p>
    <w:p w14:paraId="7790B90D" w14:textId="77777777" w:rsidR="002B2C81" w:rsidRPr="007A1913" w:rsidRDefault="002B2C81" w:rsidP="002B2C81">
      <w:pPr>
        <w:spacing w:after="0" w:line="240" w:lineRule="auto"/>
        <w:rPr>
          <w:rFonts w:ascii="Times New Roman" w:eastAsia="Times New Roman" w:hAnsi="Times New Roman" w:cs="Times New Roman"/>
          <w:b/>
          <w:bCs/>
          <w:i/>
          <w:color w:val="000000" w:themeColor="text1"/>
          <w:sz w:val="26"/>
          <w:szCs w:val="26"/>
          <w:lang w:val="pt-BR"/>
        </w:rPr>
      </w:pPr>
    </w:p>
    <w:p w14:paraId="061831E5" w14:textId="77777777" w:rsidR="002B2C81" w:rsidRPr="007A1913" w:rsidRDefault="002B2C81" w:rsidP="002B2C81">
      <w:pPr>
        <w:spacing w:after="0" w:line="240" w:lineRule="auto"/>
        <w:rPr>
          <w:rFonts w:ascii="Times New Roman" w:eastAsia="Times New Roman" w:hAnsi="Times New Roman" w:cs="Times New Roman"/>
          <w:b/>
          <w:bCs/>
          <w:i/>
          <w:color w:val="000000" w:themeColor="text1"/>
          <w:sz w:val="26"/>
          <w:szCs w:val="26"/>
          <w:lang w:val="pt-BR"/>
        </w:rPr>
      </w:pPr>
      <w:r w:rsidRPr="007A1913">
        <w:rPr>
          <w:rFonts w:ascii="Times New Roman" w:eastAsia="Times New Roman" w:hAnsi="Times New Roman" w:cs="Times New Roman"/>
          <w:b/>
          <w:bCs/>
          <w:i/>
          <w:color w:val="000000" w:themeColor="text1"/>
          <w:sz w:val="26"/>
          <w:szCs w:val="26"/>
          <w:lang w:val="pt-BR"/>
        </w:rPr>
        <w:t>3.5. Nhận xét về hỗ trợ đào tạo</w:t>
      </w:r>
      <w:r w:rsidRPr="007A1913">
        <w:rPr>
          <w:rFonts w:ascii="Times New Roman" w:eastAsia="Times New Roman" w:hAnsi="Times New Roman" w:cs="Times New Roman"/>
          <w:bCs/>
          <w:i/>
          <w:color w:val="000000" w:themeColor="text1"/>
          <w:sz w:val="26"/>
          <w:szCs w:val="26"/>
          <w:lang w:val="pt-BR"/>
        </w:rPr>
        <w:t xml:space="preserve"> (Đánh giá kết quả hỗ trợ đào tạo của nhiệm vụ dựa trên văn bản xác nhận của các Cơ quan đào tạo)</w:t>
      </w:r>
    </w:p>
    <w:p w14:paraId="693ECF91" w14:textId="77777777" w:rsidR="002B2C81" w:rsidRPr="007A1913" w:rsidRDefault="002B2C81" w:rsidP="002B2C81">
      <w:pPr>
        <w:spacing w:after="0" w:line="240" w:lineRule="auto"/>
        <w:rPr>
          <w:rFonts w:ascii="Times New Roman" w:eastAsia="Times New Roman" w:hAnsi="Times New Roman" w:cs="Times New Roman"/>
          <w:b/>
          <w:bCs/>
          <w:i/>
          <w:color w:val="000000" w:themeColor="text1"/>
          <w:sz w:val="26"/>
          <w:szCs w:val="26"/>
          <w:lang w:val="pt-BR"/>
        </w:rPr>
      </w:pPr>
    </w:p>
    <w:p w14:paraId="29ADE26A" w14:textId="77777777" w:rsidR="002B2C81" w:rsidRPr="007A1913" w:rsidRDefault="002B2C81" w:rsidP="002B2C81">
      <w:pPr>
        <w:spacing w:after="0" w:line="240" w:lineRule="auto"/>
        <w:rPr>
          <w:rFonts w:ascii="Times New Roman" w:eastAsia="Times New Roman" w:hAnsi="Times New Roman" w:cs="Times New Roman"/>
          <w:b/>
          <w:bCs/>
          <w:i/>
          <w:color w:val="000000" w:themeColor="text1"/>
          <w:sz w:val="26"/>
          <w:szCs w:val="26"/>
          <w:lang w:val="pt-BR"/>
        </w:rPr>
      </w:pPr>
    </w:p>
    <w:p w14:paraId="0ED3D633" w14:textId="77777777" w:rsidR="002B2C81" w:rsidRPr="007A1913" w:rsidRDefault="002B2C81" w:rsidP="002B2C81">
      <w:pPr>
        <w:spacing w:after="0" w:line="240" w:lineRule="auto"/>
        <w:rPr>
          <w:rFonts w:ascii="Times New Roman" w:eastAsia="Times New Roman" w:hAnsi="Times New Roman" w:cs="Times New Roman"/>
          <w:b/>
          <w:bCs/>
          <w:i/>
          <w:color w:val="000000" w:themeColor="text1"/>
          <w:sz w:val="26"/>
          <w:szCs w:val="26"/>
          <w:lang w:val="pt-BR"/>
        </w:rPr>
      </w:pPr>
    </w:p>
    <w:p w14:paraId="6FCD2643" w14:textId="77777777" w:rsidR="002B2C81" w:rsidRPr="007A1913" w:rsidRDefault="002B2C81" w:rsidP="002B2C81">
      <w:pPr>
        <w:spacing w:after="0" w:line="240" w:lineRule="auto"/>
        <w:rPr>
          <w:rFonts w:ascii="Times New Roman" w:eastAsia="Times New Roman" w:hAnsi="Times New Roman" w:cs="Times New Roman"/>
          <w:b/>
          <w:bCs/>
          <w:i/>
          <w:color w:val="000000" w:themeColor="text1"/>
          <w:sz w:val="26"/>
          <w:szCs w:val="26"/>
          <w:lang w:val="pt-BR"/>
        </w:rPr>
      </w:pPr>
      <w:r w:rsidRPr="007A1913">
        <w:rPr>
          <w:rFonts w:ascii="Times New Roman" w:eastAsia="Times New Roman" w:hAnsi="Times New Roman" w:cs="Times New Roman"/>
          <w:b/>
          <w:bCs/>
          <w:i/>
          <w:color w:val="000000" w:themeColor="text1"/>
          <w:sz w:val="26"/>
          <w:szCs w:val="26"/>
          <w:lang w:val="pt-BR"/>
        </w:rPr>
        <w:t>3.6. Đánh giá về sản phẩm vượt mức</w:t>
      </w:r>
      <w:r w:rsidRPr="007A1913">
        <w:rPr>
          <w:rFonts w:ascii="Times New Roman" w:eastAsia="Times New Roman" w:hAnsi="Times New Roman" w:cs="Times New Roman"/>
          <w:b/>
          <w:i/>
          <w:color w:val="000000" w:themeColor="text1"/>
          <w:sz w:val="26"/>
          <w:szCs w:val="26"/>
          <w:lang w:val="pt-BR"/>
        </w:rPr>
        <w:t xml:space="preserve"> </w:t>
      </w:r>
      <w:r w:rsidRPr="007A1913">
        <w:rPr>
          <w:rFonts w:ascii="Times New Roman" w:eastAsia="Times New Roman" w:hAnsi="Times New Roman" w:cs="Times New Roman"/>
          <w:i/>
          <w:color w:val="000000" w:themeColor="text1"/>
          <w:sz w:val="26"/>
          <w:szCs w:val="26"/>
          <w:lang w:val="pt-BR"/>
        </w:rPr>
        <w:t>(Xác định s</w:t>
      </w:r>
      <w:r w:rsidRPr="007A1913">
        <w:rPr>
          <w:rFonts w:ascii="Times New Roman" w:eastAsia="Times New Roman" w:hAnsi="Times New Roman" w:cs="Times New Roman"/>
          <w:bCs/>
          <w:i/>
          <w:color w:val="000000" w:themeColor="text1"/>
          <w:sz w:val="26"/>
          <w:szCs w:val="26"/>
          <w:lang w:val="pt-BR"/>
        </w:rPr>
        <w:t xml:space="preserve">ản phẩm của nhiệm vụ có chất lượng, </w:t>
      </w:r>
      <w:r w:rsidRPr="007A1913">
        <w:rPr>
          <w:rFonts w:ascii="Times New Roman" w:eastAsia="Times New Roman" w:hAnsi="Times New Roman" w:cs="Times New Roman"/>
          <w:i/>
          <w:color w:val="000000" w:themeColor="text1"/>
          <w:sz w:val="26"/>
          <w:szCs w:val="26"/>
          <w:lang w:val="pt-BR"/>
        </w:rPr>
        <w:t xml:space="preserve">khối lượng sản phẩm vượt mức đăng ký hoặc không nằm trong danh mục sản phẩm đăng ký của Thuyết minh </w:t>
      </w:r>
      <w:r w:rsidRPr="007A1913">
        <w:rPr>
          <w:rFonts w:ascii="Times New Roman" w:eastAsia="Times New Roman" w:hAnsi="Times New Roman" w:cs="Times New Roman"/>
          <w:bCs/>
          <w:i/>
          <w:color w:val="000000" w:themeColor="text1"/>
          <w:sz w:val="26"/>
          <w:szCs w:val="26"/>
          <w:lang w:val="pt-BR"/>
        </w:rPr>
        <w:t>đã được phê duyệt. Đề nghị ghi cụ thể tên sản phẩm</w:t>
      </w:r>
      <w:r w:rsidRPr="007A1913">
        <w:rPr>
          <w:rFonts w:ascii="Times New Roman" w:eastAsia="Times New Roman" w:hAnsi="Times New Roman" w:cs="Times New Roman"/>
          <w:i/>
          <w:color w:val="000000" w:themeColor="text1"/>
          <w:sz w:val="26"/>
          <w:szCs w:val="26"/>
          <w:lang w:val="pt-BR"/>
        </w:rPr>
        <w:t xml:space="preserve">) </w:t>
      </w:r>
    </w:p>
    <w:p w14:paraId="2C41B9F9"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70885301"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6107DC8E" w14:textId="77777777" w:rsidR="00C926C0" w:rsidRPr="007A1913" w:rsidRDefault="00C926C0" w:rsidP="002B2C81">
      <w:pPr>
        <w:spacing w:after="0" w:line="240" w:lineRule="auto"/>
        <w:rPr>
          <w:rFonts w:ascii="Times New Roman" w:eastAsia="Times New Roman" w:hAnsi="Times New Roman" w:cs="Times New Roman"/>
          <w:bCs/>
          <w:color w:val="000000" w:themeColor="text1"/>
          <w:sz w:val="26"/>
          <w:szCs w:val="26"/>
          <w:lang w:val="pt-BR"/>
        </w:rPr>
      </w:pPr>
    </w:p>
    <w:p w14:paraId="29A76D43" w14:textId="77777777" w:rsidR="00C926C0" w:rsidRPr="007A1913" w:rsidRDefault="00C926C0" w:rsidP="00C926C0">
      <w:pPr>
        <w:jc w:val="both"/>
        <w:rPr>
          <w:rFonts w:asciiTheme="majorHAnsi" w:hAnsiTheme="majorHAnsi" w:cstheme="majorHAnsi"/>
          <w:bCs/>
          <w:i/>
          <w:color w:val="000000" w:themeColor="text1"/>
          <w:sz w:val="26"/>
          <w:szCs w:val="26"/>
          <w:lang w:val="pt-BR"/>
        </w:rPr>
      </w:pPr>
      <w:r w:rsidRPr="007A1913">
        <w:rPr>
          <w:rFonts w:asciiTheme="majorHAnsi" w:hAnsiTheme="majorHAnsi" w:cstheme="majorHAnsi"/>
          <w:b/>
          <w:bCs/>
          <w:i/>
          <w:color w:val="000000" w:themeColor="text1"/>
          <w:sz w:val="26"/>
          <w:szCs w:val="26"/>
          <w:lang w:val="pt-BR"/>
        </w:rPr>
        <w:t xml:space="preserve">3.7. Ý kiến về khả năng tiếp tục phát huy, hoàn thiện kết quả thương mại hóa công nghệ, sản phẩm </w:t>
      </w:r>
      <w:r w:rsidRPr="007A1913">
        <w:rPr>
          <w:rFonts w:asciiTheme="majorHAnsi" w:hAnsiTheme="majorHAnsi" w:cstheme="majorHAnsi"/>
          <w:bCs/>
          <w:i/>
          <w:color w:val="000000" w:themeColor="text1"/>
          <w:sz w:val="26"/>
          <w:szCs w:val="26"/>
          <w:lang w:val="pt-BR"/>
        </w:rPr>
        <w:t>(Nêu ý kiến cụ thể khả thi hay không khả thi, các kiến nghị, đề xuất để hoàn thiện thêm phương án)</w:t>
      </w:r>
    </w:p>
    <w:p w14:paraId="05A51871" w14:textId="77777777" w:rsidR="00C926C0" w:rsidRPr="007A1913" w:rsidRDefault="00C926C0" w:rsidP="002B2C81">
      <w:pPr>
        <w:spacing w:after="0" w:line="240" w:lineRule="auto"/>
        <w:rPr>
          <w:rFonts w:ascii="Times New Roman" w:eastAsia="Times New Roman" w:hAnsi="Times New Roman" w:cs="Times New Roman"/>
          <w:bCs/>
          <w:color w:val="000000" w:themeColor="text1"/>
          <w:sz w:val="26"/>
          <w:szCs w:val="26"/>
          <w:lang w:val="pt-BR"/>
        </w:rPr>
      </w:pPr>
    </w:p>
    <w:p w14:paraId="38E54D7E"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4FDAA5A0"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1210D693"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 xml:space="preserve">IV. Nhận xét khác và </w:t>
      </w:r>
      <w:r w:rsidRPr="007A1913">
        <w:rPr>
          <w:rFonts w:ascii="Times New Roman" w:eastAsia="Times New Roman" w:hAnsi="Times New Roman" w:cs="Times New Roman"/>
          <w:b/>
          <w:color w:val="000000" w:themeColor="text1"/>
          <w:sz w:val="26"/>
          <w:szCs w:val="26"/>
          <w:lang w:val="pt-BR"/>
        </w:rPr>
        <w:t>kết luận của người nhận xét</w:t>
      </w:r>
    </w:p>
    <w:p w14:paraId="2B048B03"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p>
    <w:p w14:paraId="6855C21C" w14:textId="77777777" w:rsidR="002B2C81" w:rsidRPr="007A1913" w:rsidRDefault="002B2C81" w:rsidP="002B2C81">
      <w:pPr>
        <w:spacing w:after="0" w:line="240" w:lineRule="auto"/>
        <w:rPr>
          <w:rFonts w:ascii="Times New Roman" w:eastAsia="Times New Roman" w:hAnsi="Times New Roman" w:cs="Times New Roman"/>
          <w:color w:val="000000" w:themeColor="text1"/>
          <w:sz w:val="26"/>
          <w:szCs w:val="26"/>
          <w:lang w:val="pt-BR"/>
        </w:rPr>
      </w:pPr>
    </w:p>
    <w:p w14:paraId="3D04AC13"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6"/>
          <w:szCs w:val="26"/>
          <w:lang w:val="pt-BR"/>
        </w:rPr>
      </w:pPr>
    </w:p>
    <w:p w14:paraId="774A3110" w14:textId="77777777" w:rsidR="002B2C81" w:rsidRPr="007A1913" w:rsidRDefault="002B2C81" w:rsidP="002B2C81">
      <w:pPr>
        <w:spacing w:after="0" w:line="240" w:lineRule="auto"/>
        <w:ind w:firstLine="6300"/>
        <w:rPr>
          <w:rFonts w:ascii="Times New Roman" w:eastAsia="Times New Roman" w:hAnsi="Times New Roman" w:cs="Times New Roman"/>
          <w:b/>
          <w:bCs/>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Thành viên Hội đồng</w:t>
      </w:r>
    </w:p>
    <w:p w14:paraId="74491CAF" w14:textId="77777777" w:rsidR="002B2C81" w:rsidRPr="007A1913" w:rsidRDefault="002B2C81" w:rsidP="002B2C81">
      <w:pPr>
        <w:spacing w:after="0" w:line="240" w:lineRule="auto"/>
        <w:ind w:firstLine="6299"/>
        <w:rPr>
          <w:rFonts w:ascii="Times New Roman" w:eastAsia="Times New Roman" w:hAnsi="Times New Roman" w:cs="Times New Roman"/>
          <w:bCs/>
          <w:color w:val="000000" w:themeColor="text1"/>
          <w:sz w:val="26"/>
          <w:szCs w:val="26"/>
          <w:lang w:val="pt-BR"/>
        </w:rPr>
      </w:pPr>
      <w:r w:rsidRPr="007A1913">
        <w:rPr>
          <w:rFonts w:ascii="Times New Roman" w:eastAsia="Times New Roman" w:hAnsi="Times New Roman" w:cs="Times New Roman"/>
          <w:bCs/>
          <w:color w:val="000000" w:themeColor="text1"/>
          <w:sz w:val="26"/>
          <w:szCs w:val="26"/>
          <w:lang w:val="pt-BR"/>
        </w:rPr>
        <w:t xml:space="preserve">   (</w:t>
      </w:r>
      <w:r w:rsidRPr="007A1913">
        <w:rPr>
          <w:rFonts w:ascii="Times New Roman" w:eastAsia="Times New Roman" w:hAnsi="Times New Roman" w:cs="Times New Roman"/>
          <w:i/>
          <w:color w:val="000000" w:themeColor="text1"/>
          <w:sz w:val="24"/>
          <w:szCs w:val="24"/>
          <w:lang w:val="pt-BR"/>
        </w:rPr>
        <w:t>Ký, ghi rõ họ tên</w:t>
      </w:r>
      <w:r w:rsidRPr="007A1913">
        <w:rPr>
          <w:rFonts w:ascii="Times New Roman" w:eastAsia="Times New Roman" w:hAnsi="Times New Roman" w:cs="Times New Roman"/>
          <w:bCs/>
          <w:color w:val="000000" w:themeColor="text1"/>
          <w:sz w:val="26"/>
          <w:szCs w:val="26"/>
          <w:lang w:val="pt-BR"/>
        </w:rPr>
        <w:t>)</w:t>
      </w:r>
    </w:p>
    <w:p w14:paraId="33DE58BD"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4"/>
          <w:szCs w:val="24"/>
          <w:lang w:val="pt-BR"/>
        </w:rPr>
      </w:pPr>
    </w:p>
    <w:p w14:paraId="73FF2B8A"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4"/>
          <w:szCs w:val="24"/>
          <w:lang w:val="pt-BR"/>
        </w:rPr>
      </w:pPr>
    </w:p>
    <w:p w14:paraId="1F364804"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4"/>
          <w:szCs w:val="24"/>
          <w:lang w:val="pt-BR"/>
        </w:rPr>
      </w:pPr>
    </w:p>
    <w:p w14:paraId="0075971A"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4"/>
          <w:szCs w:val="24"/>
          <w:lang w:val="pt-BR"/>
        </w:rPr>
      </w:pPr>
    </w:p>
    <w:p w14:paraId="3A326529"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4"/>
          <w:szCs w:val="24"/>
          <w:lang w:val="pt-BR"/>
        </w:rPr>
      </w:pPr>
    </w:p>
    <w:p w14:paraId="3A5FAFE3"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4"/>
          <w:szCs w:val="24"/>
          <w:lang w:val="pt-BR"/>
        </w:rPr>
      </w:pPr>
    </w:p>
    <w:p w14:paraId="03EB5C2E" w14:textId="77777777" w:rsidR="002B2C81" w:rsidRPr="007A1913" w:rsidRDefault="002B2C81" w:rsidP="002B2C81">
      <w:pPr>
        <w:spacing w:after="0" w:line="240" w:lineRule="auto"/>
        <w:rPr>
          <w:rFonts w:ascii="Times New Roman" w:eastAsia="Times New Roman" w:hAnsi="Times New Roman" w:cs="Times New Roman"/>
          <w:bCs/>
          <w:color w:val="000000" w:themeColor="text1"/>
          <w:sz w:val="24"/>
          <w:szCs w:val="24"/>
          <w:lang w:val="pt-BR"/>
        </w:rPr>
      </w:pPr>
    </w:p>
    <w:p w14:paraId="773BF37A" w14:textId="77777777" w:rsidR="002B2C81" w:rsidRPr="007A1913" w:rsidRDefault="002B2C81" w:rsidP="002B2C81">
      <w:pPr>
        <w:spacing w:before="60" w:after="0" w:line="240" w:lineRule="auto"/>
        <w:rPr>
          <w:rFonts w:ascii="Times New Roman" w:eastAsia="Times New Roman" w:hAnsi="Times New Roman" w:cs="Times New Roman"/>
          <w:i/>
          <w:color w:val="000000" w:themeColor="text1"/>
          <w:sz w:val="24"/>
          <w:szCs w:val="24"/>
          <w:u w:val="single"/>
          <w:lang w:val="pt-BR"/>
        </w:rPr>
      </w:pPr>
      <w:r w:rsidRPr="007A1913">
        <w:rPr>
          <w:rFonts w:ascii="Times New Roman" w:eastAsia="Times New Roman" w:hAnsi="Times New Roman" w:cs="Times New Roman"/>
          <w:i/>
          <w:color w:val="000000" w:themeColor="text1"/>
          <w:sz w:val="24"/>
          <w:szCs w:val="24"/>
          <w:u w:val="single"/>
          <w:lang w:val="pt-BR"/>
        </w:rPr>
        <w:t xml:space="preserve">Ghi chú: </w:t>
      </w:r>
    </w:p>
    <w:p w14:paraId="51F873F3"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lang w:val="pt-BR"/>
        </w:rPr>
      </w:pPr>
      <w:r w:rsidRPr="007A1913">
        <w:rPr>
          <w:rFonts w:ascii="Times New Roman" w:eastAsia="Times New Roman" w:hAnsi="Times New Roman" w:cs="Times New Roman"/>
          <w:color w:val="000000" w:themeColor="text1"/>
          <w:lang w:val="pt-BR"/>
        </w:rPr>
        <w:t>- Phiếu nhận xét là cơ sở để cơ quan chủ trì và chủ nhiệm nhiệm vụ sửa chữa và hoàn thiện báo cáo tổng hợp kết quả thực hiện nhiệm vụ;</w:t>
      </w:r>
    </w:p>
    <w:p w14:paraId="43850905"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lang w:val="pt-BR"/>
        </w:rPr>
        <w:t>- Các uỷ viên phản biện có thể chuẩn bị bản nhận xét của mình trên cơ sở Phiếu nhận xét này.</w:t>
      </w:r>
    </w:p>
    <w:p w14:paraId="61B7D331"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i/>
          <w:color w:val="000000" w:themeColor="text1"/>
          <w:sz w:val="24"/>
          <w:szCs w:val="24"/>
          <w:lang w:val="vi-VN"/>
        </w:rPr>
        <w:br w:type="page"/>
      </w:r>
      <w:bookmarkStart w:id="79" w:name="_Toc529281674"/>
      <w:r w:rsidRPr="007A1913">
        <w:rPr>
          <w:rFonts w:ascii="Times New Roman" w:eastAsia="Times New Roman" w:hAnsi="Times New Roman" w:cs="Times New Roman"/>
          <w:b/>
          <w:color w:val="000000" w:themeColor="text1"/>
          <w:sz w:val="28"/>
          <w:szCs w:val="24"/>
          <w:lang w:val="vi-VN"/>
        </w:rPr>
        <w:lastRenderedPageBreak/>
        <w:t>Mẫ</w:t>
      </w:r>
      <w:r w:rsidRPr="007A1913">
        <w:rPr>
          <w:rFonts w:ascii="Times New Roman" w:eastAsia="Times New Roman" w:hAnsi="Times New Roman" w:cs="Times New Roman"/>
          <w:b/>
          <w:color w:val="000000" w:themeColor="text1"/>
          <w:sz w:val="28"/>
          <w:szCs w:val="24"/>
          <w:lang w:val="pt-BR"/>
        </w:rPr>
        <w:t>u</w:t>
      </w:r>
      <w:r w:rsidRPr="007A1913">
        <w:rPr>
          <w:rFonts w:ascii="Times New Roman" w:eastAsia="Times New Roman" w:hAnsi="Times New Roman" w:cs="Times New Roman"/>
          <w:b/>
          <w:color w:val="000000" w:themeColor="text1"/>
          <w:sz w:val="28"/>
          <w:szCs w:val="24"/>
          <w:lang w:val="vi-VN"/>
        </w:rPr>
        <w:t xml:space="preserve"> 35</w:t>
      </w:r>
      <w:r w:rsidRPr="007A1913">
        <w:rPr>
          <w:rFonts w:ascii="Times New Roman" w:eastAsia="Times New Roman" w:hAnsi="Times New Roman" w:cs="Times New Roman"/>
          <w:b/>
          <w:color w:val="000000" w:themeColor="text1"/>
          <w:sz w:val="28"/>
          <w:szCs w:val="24"/>
          <w:lang w:val="pt-BR"/>
        </w:rPr>
        <w:t>: Phiếu đánh giá nghiệm thu</w:t>
      </w:r>
      <w:bookmarkEnd w:id="79"/>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7A1913" w:rsidRPr="007A1913" w14:paraId="19F4981F" w14:textId="77777777" w:rsidTr="00564291">
        <w:tc>
          <w:tcPr>
            <w:tcW w:w="3720" w:type="dxa"/>
            <w:tcBorders>
              <w:bottom w:val="nil"/>
            </w:tcBorders>
          </w:tcPr>
          <w:p w14:paraId="642DD87D"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8"/>
                <w:lang w:val="pt-BR"/>
              </w:rPr>
              <w:br w:type="page"/>
            </w:r>
            <w:r w:rsidRPr="007A1913">
              <w:rPr>
                <w:rFonts w:ascii="Times New Roman" w:eastAsia="Times New Roman" w:hAnsi="Times New Roman" w:cs="Times New Roman"/>
                <w:b/>
                <w:color w:val="000000" w:themeColor="text1"/>
                <w:sz w:val="24"/>
                <w:szCs w:val="24"/>
                <w:lang w:val="pt-BR"/>
              </w:rPr>
              <w:t xml:space="preserve">VIỆN HÀN LÂM KHOA HỌC </w:t>
            </w:r>
          </w:p>
          <w:p w14:paraId="4DD71D82"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VÀ CÔNG NGHỆ VIỆT NAM</w:t>
            </w:r>
          </w:p>
          <w:p w14:paraId="5093E5DC" w14:textId="7D3E06A4"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noProof/>
                <w:color w:val="000000" w:themeColor="text1"/>
                <w:sz w:val="20"/>
                <w:szCs w:val="24"/>
                <w:lang w:val="vi-VN" w:eastAsia="vi-VN"/>
              </w:rPr>
              <mc:AlternateContent>
                <mc:Choice Requires="wps">
                  <w:drawing>
                    <wp:anchor distT="0" distB="0" distL="114300" distR="114300" simplePos="0" relativeHeight="251610624" behindDoc="0" locked="0" layoutInCell="1" allowOverlap="1" wp14:anchorId="6FA42AE6" wp14:editId="201C6AE8">
                      <wp:simplePos x="0" y="0"/>
                      <wp:positionH relativeFrom="column">
                        <wp:posOffset>548640</wp:posOffset>
                      </wp:positionH>
                      <wp:positionV relativeFrom="paragraph">
                        <wp:posOffset>42545</wp:posOffset>
                      </wp:positionV>
                      <wp:extent cx="1155700" cy="0"/>
                      <wp:effectExtent l="11430" t="12700" r="13970" b="63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BBB685" id="Straight Connector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35pt" to="13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X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sun0KQ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"/>
                  </w:pict>
                </mc:Fallback>
              </mc:AlternateContent>
            </w:r>
          </w:p>
        </w:tc>
        <w:tc>
          <w:tcPr>
            <w:tcW w:w="420" w:type="dxa"/>
            <w:tcBorders>
              <w:bottom w:val="nil"/>
            </w:tcBorders>
          </w:tcPr>
          <w:p w14:paraId="54E5F66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p>
        </w:tc>
        <w:tc>
          <w:tcPr>
            <w:tcW w:w="5740" w:type="dxa"/>
            <w:tcBorders>
              <w:bottom w:val="nil"/>
            </w:tcBorders>
          </w:tcPr>
          <w:p w14:paraId="152A79D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CỘNG HÒA XÃ HỘI CHỦ NGHĨA VIỆT NAM</w:t>
            </w:r>
          </w:p>
          <w:p w14:paraId="19916F06"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Độc lập - Tự do - Hạnh phúc</w:t>
            </w:r>
          </w:p>
          <w:p w14:paraId="7B5CEFF3" w14:textId="318A2868" w:rsidR="002B2C81" w:rsidRPr="007A1913" w:rsidRDefault="002B2C81" w:rsidP="00564291">
            <w:pPr>
              <w:spacing w:after="0" w:line="240" w:lineRule="auto"/>
              <w:jc w:val="center"/>
              <w:rPr>
                <w:rFonts w:ascii="Times New Roman" w:eastAsia="Times New Roman" w:hAnsi="Times New Roman" w:cs="Times New Roman"/>
                <w:b/>
                <w:color w:val="000000" w:themeColor="text1"/>
                <w:sz w:val="28"/>
                <w:szCs w:val="28"/>
                <w:lang w:val="pt-BR"/>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11648" behindDoc="0" locked="0" layoutInCell="1" allowOverlap="1" wp14:anchorId="080EA29C" wp14:editId="35163F60">
                      <wp:simplePos x="0" y="0"/>
                      <wp:positionH relativeFrom="column">
                        <wp:posOffset>768350</wp:posOffset>
                      </wp:positionH>
                      <wp:positionV relativeFrom="paragraph">
                        <wp:posOffset>42545</wp:posOffset>
                      </wp:positionV>
                      <wp:extent cx="2012315" cy="0"/>
                      <wp:effectExtent l="12065" t="8255" r="13970" b="107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08BE4B" id="Straight Connector 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35pt" to="218.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mH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"/>
                  </w:pict>
                </mc:Fallback>
              </mc:AlternateContent>
            </w:r>
          </w:p>
          <w:p w14:paraId="376E3503"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lang w:val="pt-BR"/>
              </w:rPr>
            </w:pPr>
            <w:r w:rsidRPr="007A1913">
              <w:rPr>
                <w:rFonts w:ascii="Times New Roman" w:eastAsia="Times New Roman" w:hAnsi="Times New Roman" w:cs="Times New Roman"/>
                <w:i/>
                <w:color w:val="000000" w:themeColor="text1"/>
                <w:sz w:val="28"/>
                <w:szCs w:val="28"/>
                <w:lang w:val="pt-BR"/>
              </w:rPr>
              <w:t>Hà Nội, ngày       tháng      năm 20...</w:t>
            </w:r>
          </w:p>
        </w:tc>
      </w:tr>
    </w:tbl>
    <w:p w14:paraId="577CA38B" w14:textId="77777777" w:rsidR="002B2C81" w:rsidRPr="007A1913" w:rsidRDefault="002B2C81" w:rsidP="002B2C81">
      <w:pPr>
        <w:keepNext/>
        <w:spacing w:after="0" w:line="240" w:lineRule="auto"/>
        <w:jc w:val="center"/>
        <w:outlineLvl w:val="0"/>
        <w:rPr>
          <w:rFonts w:ascii="Times New Roman" w:eastAsia="Times New Roman" w:hAnsi="Times New Roman" w:cs="Times New Roman"/>
          <w:b/>
          <w:color w:val="000000" w:themeColor="text1"/>
          <w:sz w:val="28"/>
          <w:szCs w:val="24"/>
          <w:lang w:val="pt-BR"/>
        </w:rPr>
      </w:pPr>
    </w:p>
    <w:p w14:paraId="639AF3DF"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24"/>
          <w:lang w:val="pt-BR"/>
        </w:rPr>
      </w:pPr>
      <w:r w:rsidRPr="007A1913">
        <w:rPr>
          <w:rFonts w:ascii="Times New Roman" w:eastAsia="Times New Roman" w:hAnsi="Times New Roman" w:cs="Times New Roman"/>
          <w:b/>
          <w:color w:val="000000" w:themeColor="text1"/>
          <w:sz w:val="28"/>
          <w:szCs w:val="24"/>
          <w:lang w:val="pt-BR"/>
        </w:rPr>
        <w:t>PHIẾU ĐÁNH GIÁ</w:t>
      </w:r>
    </w:p>
    <w:p w14:paraId="4A8A8CD3" w14:textId="77777777" w:rsidR="002B2C81" w:rsidRPr="007A1913" w:rsidRDefault="002B2C81" w:rsidP="002B2C81">
      <w:pPr>
        <w:spacing w:after="0" w:line="240" w:lineRule="auto"/>
        <w:jc w:val="center"/>
        <w:rPr>
          <w:rFonts w:ascii="Times New Roman" w:eastAsia="Times New Roman" w:hAnsi="Times New Roman" w:cs="Times New Roman"/>
          <w:iCs/>
          <w:color w:val="000000" w:themeColor="text1"/>
          <w:sz w:val="28"/>
          <w:szCs w:val="24"/>
          <w:lang w:val="pt-BR"/>
        </w:rPr>
      </w:pPr>
      <w:r w:rsidRPr="007A1913">
        <w:rPr>
          <w:rFonts w:ascii="Times New Roman" w:eastAsia="Times New Roman" w:hAnsi="Times New Roman" w:cs="Times New Roman"/>
          <w:b/>
          <w:snapToGrid w:val="0"/>
          <w:color w:val="000000" w:themeColor="text1"/>
          <w:sz w:val="28"/>
          <w:szCs w:val="24"/>
          <w:lang w:val="pt-BR"/>
        </w:rPr>
        <w:t xml:space="preserve">Kết quả nhiệm vụ </w:t>
      </w:r>
      <w:r w:rsidRPr="007A1913">
        <w:rPr>
          <w:rFonts w:ascii="Times New Roman" w:eastAsia="Times New Roman" w:hAnsi="Times New Roman" w:cs="Times New Roman"/>
          <w:b/>
          <w:color w:val="000000" w:themeColor="text1"/>
          <w:sz w:val="28"/>
          <w:szCs w:val="24"/>
          <w:lang w:val="pt-BR"/>
        </w:rPr>
        <w:t>KHCN cấp Viện Hàn lâm KHCNVN</w:t>
      </w:r>
      <w:r w:rsidRPr="007A1913">
        <w:rPr>
          <w:rFonts w:ascii="Times New Roman" w:eastAsia="Times New Roman" w:hAnsi="Times New Roman" w:cs="Times New Roman"/>
          <w:iCs/>
          <w:color w:val="000000" w:themeColor="text1"/>
          <w:sz w:val="28"/>
          <w:szCs w:val="24"/>
          <w:lang w:val="pt-BR"/>
        </w:rPr>
        <w:t xml:space="preserve"> </w:t>
      </w:r>
    </w:p>
    <w:p w14:paraId="40495A30" w14:textId="77777777" w:rsidR="002B2C81" w:rsidRPr="007A1913" w:rsidRDefault="002B2C81" w:rsidP="002B2C81">
      <w:pPr>
        <w:spacing w:after="0" w:line="240" w:lineRule="auto"/>
        <w:jc w:val="center"/>
        <w:rPr>
          <w:rFonts w:ascii="Times New Roman" w:eastAsia="Times New Roman" w:hAnsi="Times New Roman" w:cs="Times New Roman"/>
          <w:i/>
          <w:iCs/>
          <w:color w:val="000000" w:themeColor="text1"/>
          <w:sz w:val="28"/>
          <w:szCs w:val="24"/>
          <w:lang w:val="pt-BR"/>
        </w:rPr>
      </w:pPr>
      <w:r w:rsidRPr="007A1913">
        <w:rPr>
          <w:rFonts w:ascii="Times New Roman" w:eastAsia="Times New Roman" w:hAnsi="Times New Roman" w:cs="Times New Roman"/>
          <w:iCs/>
          <w:color w:val="000000" w:themeColor="text1"/>
          <w:sz w:val="28"/>
          <w:szCs w:val="24"/>
          <w:lang w:val="pt-BR"/>
        </w:rPr>
        <w:t>(</w:t>
      </w:r>
      <w:r w:rsidRPr="007A1913">
        <w:rPr>
          <w:rFonts w:ascii="Times New Roman" w:eastAsia="Times New Roman" w:hAnsi="Times New Roman" w:cs="Times New Roman"/>
          <w:i/>
          <w:iCs/>
          <w:color w:val="000000" w:themeColor="text1"/>
          <w:sz w:val="28"/>
          <w:szCs w:val="24"/>
          <w:lang w:val="pt-BR"/>
        </w:rPr>
        <w:t>Dùng cho thành viên Hội đồng nghiệm thu</w:t>
      </w:r>
      <w:r w:rsidRPr="007A1913">
        <w:rPr>
          <w:rFonts w:ascii="Times New Roman" w:eastAsia="Times New Roman" w:hAnsi="Times New Roman" w:cs="Times New Roman"/>
          <w:iCs/>
          <w:color w:val="000000" w:themeColor="text1"/>
          <w:sz w:val="28"/>
          <w:szCs w:val="24"/>
          <w:lang w:val="pt-BR"/>
        </w:rPr>
        <w:t>)</w:t>
      </w:r>
    </w:p>
    <w:p w14:paraId="5915AD9E" w14:textId="77777777" w:rsidR="002B2C81" w:rsidRPr="007A1913" w:rsidRDefault="002B2C81" w:rsidP="002B2C81">
      <w:pPr>
        <w:spacing w:before="120" w:after="120" w:line="240" w:lineRule="auto"/>
        <w:jc w:val="center"/>
        <w:rPr>
          <w:rFonts w:ascii="Times New Roman" w:eastAsia="Times New Roman" w:hAnsi="Times New Roman" w:cs="Times New Roman"/>
          <w:b/>
          <w:color w:val="000000" w:themeColor="text1"/>
          <w:sz w:val="28"/>
          <w:szCs w:val="24"/>
          <w:lang w:val="pt-BR"/>
        </w:rPr>
      </w:pPr>
    </w:p>
    <w:p w14:paraId="2FB2597F"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ab/>
        <w:t>I. Thông tin chung</w:t>
      </w:r>
      <w:r w:rsidRPr="007A1913">
        <w:rPr>
          <w:rFonts w:ascii="Times New Roman" w:eastAsia="Times New Roman" w:hAnsi="Times New Roman" w:cs="Times New Roman"/>
          <w:color w:val="000000" w:themeColor="text1"/>
          <w:sz w:val="26"/>
          <w:szCs w:val="26"/>
          <w:lang w:val="pt-BR"/>
        </w:rPr>
        <w:t xml:space="preserve">: </w:t>
      </w:r>
    </w:p>
    <w:p w14:paraId="68202178" w14:textId="34447913"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Tên nhiệm vụ:</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p>
    <w:p w14:paraId="254B928B"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Cs/>
          <w:color w:val="000000" w:themeColor="text1"/>
          <w:sz w:val="26"/>
          <w:szCs w:val="26"/>
          <w:lang w:val="pt-BR"/>
        </w:rPr>
        <w:t xml:space="preserve">- Đơn vị chủ trì: </w:t>
      </w:r>
    </w:p>
    <w:p w14:paraId="5F41B44A"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Cs/>
          <w:color w:val="000000" w:themeColor="text1"/>
          <w:sz w:val="26"/>
          <w:szCs w:val="26"/>
          <w:lang w:val="pt-BR"/>
        </w:rPr>
        <w:t>- Chủ nhiệm nhiệm vụ</w:t>
      </w:r>
      <w:r w:rsidRPr="007A1913">
        <w:rPr>
          <w:rFonts w:ascii="Times New Roman" w:eastAsia="Times New Roman" w:hAnsi="Times New Roman" w:cs="Times New Roman"/>
          <w:color w:val="000000" w:themeColor="text1"/>
          <w:sz w:val="26"/>
          <w:szCs w:val="26"/>
          <w:lang w:val="pt-BR"/>
        </w:rPr>
        <w:t xml:space="preserve">: </w:t>
      </w:r>
    </w:p>
    <w:p w14:paraId="76AE53E5"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Thời gian thực hiện:</w:t>
      </w:r>
    </w:p>
    <w:p w14:paraId="18D5704E" w14:textId="77777777" w:rsidR="002B2C81" w:rsidRPr="007A1913" w:rsidRDefault="002B2C81" w:rsidP="002B2C81">
      <w:pPr>
        <w:tabs>
          <w:tab w:val="left" w:pos="8080"/>
        </w:tabs>
        <w:spacing w:before="60" w:after="0" w:line="360" w:lineRule="atLeast"/>
        <w:ind w:firstLine="349"/>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 xml:space="preserve">    II. Thành viên hội đồng:</w:t>
      </w:r>
    </w:p>
    <w:p w14:paraId="4F421A68"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Họ và tên:                                                           </w:t>
      </w:r>
    </w:p>
    <w:p w14:paraId="35FBD8DB"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Học hàm, học vị:                               Chức danh trong hội đồng:</w:t>
      </w:r>
    </w:p>
    <w:p w14:paraId="19BB1191"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Đơn vị công tác:  </w:t>
      </w:r>
    </w:p>
    <w:p w14:paraId="389DB082" w14:textId="77777777" w:rsidR="002B2C81" w:rsidRPr="007A1913" w:rsidRDefault="002B2C81" w:rsidP="002B2C81">
      <w:pPr>
        <w:spacing w:before="60" w:after="60" w:line="240" w:lineRule="auto"/>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 xml:space="preserve">        III. </w:t>
      </w:r>
      <w:r w:rsidRPr="007A1913">
        <w:rPr>
          <w:rFonts w:ascii="Times New Roman" w:eastAsia="Times New Roman" w:hAnsi="Times New Roman" w:cs="Times New Roman"/>
          <w:b/>
          <w:color w:val="000000" w:themeColor="text1"/>
          <w:sz w:val="26"/>
          <w:szCs w:val="26"/>
          <w:lang w:val="pt-BR"/>
        </w:rPr>
        <w:t>Các tiêu chí đánh giá:</w:t>
      </w:r>
    </w:p>
    <w:tbl>
      <w:tblPr>
        <w:tblW w:w="5388"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746"/>
        <w:gridCol w:w="1633"/>
        <w:gridCol w:w="1713"/>
      </w:tblGrid>
      <w:tr w:rsidR="007A1913" w:rsidRPr="007A1913" w14:paraId="7A929863" w14:textId="77777777" w:rsidTr="00564291">
        <w:trPr>
          <w:trHeight w:val="762"/>
        </w:trPr>
        <w:tc>
          <w:tcPr>
            <w:tcW w:w="345" w:type="pct"/>
            <w:vAlign w:val="center"/>
          </w:tcPr>
          <w:p w14:paraId="148933FC" w14:textId="77777777" w:rsidR="002B2C81" w:rsidRPr="007A1913" w:rsidRDefault="002B2C81" w:rsidP="00DA284A">
            <w:pPr>
              <w:autoSpaceDE w:val="0"/>
              <w:autoSpaceDN w:val="0"/>
              <w:spacing w:after="0" w:line="240" w:lineRule="auto"/>
              <w:jc w:val="center"/>
              <w:rPr>
                <w:rFonts w:ascii="Times New Roman" w:eastAsia="Times New Roman" w:hAnsi="Times New Roman" w:cs="Times New Roman"/>
                <w:b/>
                <w:bCs/>
                <w:color w:val="000000" w:themeColor="text1"/>
                <w:sz w:val="24"/>
                <w:szCs w:val="24"/>
                <w:lang w:val="pt-BR"/>
              </w:rPr>
            </w:pPr>
            <w:r w:rsidRPr="007A1913">
              <w:rPr>
                <w:rFonts w:ascii="Times New Roman" w:eastAsia="Times New Roman" w:hAnsi="Times New Roman" w:cs="Times New Roman"/>
                <w:b/>
                <w:bCs/>
                <w:color w:val="000000" w:themeColor="text1"/>
                <w:sz w:val="24"/>
                <w:szCs w:val="24"/>
                <w:lang w:val="pt-BR"/>
              </w:rPr>
              <w:t>STT</w:t>
            </w:r>
          </w:p>
        </w:tc>
        <w:tc>
          <w:tcPr>
            <w:tcW w:w="2942" w:type="pct"/>
            <w:vAlign w:val="center"/>
          </w:tcPr>
          <w:p w14:paraId="6E9C0C55" w14:textId="77777777" w:rsidR="002B2C81" w:rsidRPr="007A1913" w:rsidRDefault="002B2C81" w:rsidP="00DA284A">
            <w:pPr>
              <w:autoSpaceDE w:val="0"/>
              <w:autoSpaceDN w:val="0"/>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Các tiêu chí đánh giá</w:t>
            </w:r>
          </w:p>
        </w:tc>
        <w:tc>
          <w:tcPr>
            <w:tcW w:w="836" w:type="pct"/>
            <w:vAlign w:val="center"/>
          </w:tcPr>
          <w:p w14:paraId="73920526" w14:textId="77777777" w:rsidR="002B2C81" w:rsidRPr="007A1913" w:rsidRDefault="002B2C81" w:rsidP="00DA284A">
            <w:pPr>
              <w:autoSpaceDE w:val="0"/>
              <w:autoSpaceDN w:val="0"/>
              <w:spacing w:after="0" w:line="240" w:lineRule="auto"/>
              <w:jc w:val="center"/>
              <w:rPr>
                <w:rFonts w:ascii="Times New Roman" w:eastAsia="Times New Roman" w:hAnsi="Times New Roman" w:cs="Times New Roman"/>
                <w:b/>
                <w:bCs/>
                <w:color w:val="000000" w:themeColor="text1"/>
                <w:sz w:val="24"/>
                <w:szCs w:val="24"/>
                <w:lang w:val="pt-BR"/>
              </w:rPr>
            </w:pPr>
            <w:r w:rsidRPr="007A1913">
              <w:rPr>
                <w:rFonts w:ascii="Times New Roman" w:eastAsia="Times New Roman" w:hAnsi="Times New Roman" w:cs="Times New Roman"/>
                <w:b/>
                <w:bCs/>
                <w:color w:val="000000" w:themeColor="text1"/>
                <w:sz w:val="24"/>
                <w:szCs w:val="24"/>
                <w:lang w:val="pt-BR"/>
              </w:rPr>
              <w:t>Điểm tối đa</w:t>
            </w:r>
          </w:p>
        </w:tc>
        <w:tc>
          <w:tcPr>
            <w:tcW w:w="877" w:type="pct"/>
            <w:vAlign w:val="center"/>
          </w:tcPr>
          <w:p w14:paraId="43DC6EC7" w14:textId="77777777" w:rsidR="002B2C81" w:rsidRPr="007A1913" w:rsidRDefault="002B2C81" w:rsidP="00DA284A">
            <w:pPr>
              <w:autoSpaceDE w:val="0"/>
              <w:autoSpaceDN w:val="0"/>
              <w:spacing w:after="0" w:line="240" w:lineRule="auto"/>
              <w:jc w:val="center"/>
              <w:rPr>
                <w:rFonts w:ascii="Times New Roman" w:eastAsia="Times New Roman" w:hAnsi="Times New Roman" w:cs="Times New Roman"/>
                <w:b/>
                <w:bCs/>
                <w:color w:val="000000" w:themeColor="text1"/>
                <w:sz w:val="24"/>
                <w:szCs w:val="24"/>
                <w:lang w:val="pt-BR"/>
              </w:rPr>
            </w:pPr>
            <w:r w:rsidRPr="007A1913">
              <w:rPr>
                <w:rFonts w:ascii="Times New Roman" w:eastAsia="Times New Roman" w:hAnsi="Times New Roman" w:cs="Times New Roman"/>
                <w:b/>
                <w:bCs/>
                <w:iCs/>
                <w:color w:val="000000" w:themeColor="text1"/>
                <w:sz w:val="24"/>
                <w:szCs w:val="24"/>
                <w:lang w:val="pt-BR"/>
              </w:rPr>
              <w:t>Điểm</w:t>
            </w:r>
            <w:r w:rsidRPr="007A1913">
              <w:rPr>
                <w:rFonts w:ascii="Times New Roman" w:eastAsia="Times New Roman" w:hAnsi="Times New Roman" w:cs="Times New Roman"/>
                <w:b/>
                <w:bCs/>
                <w:color w:val="000000" w:themeColor="text1"/>
                <w:sz w:val="24"/>
                <w:szCs w:val="24"/>
                <w:lang w:val="pt-BR"/>
              </w:rPr>
              <w:t xml:space="preserve"> </w:t>
            </w:r>
            <w:r w:rsidRPr="007A1913">
              <w:rPr>
                <w:rFonts w:ascii="Times New Roman" w:eastAsia="Times New Roman" w:hAnsi="Times New Roman" w:cs="Times New Roman"/>
                <w:b/>
                <w:bCs/>
                <w:color w:val="000000" w:themeColor="text1"/>
                <w:sz w:val="24"/>
                <w:szCs w:val="24"/>
                <w:lang w:val="nl-NL"/>
              </w:rPr>
              <w:t>đánh giá</w:t>
            </w:r>
          </w:p>
        </w:tc>
      </w:tr>
      <w:tr w:rsidR="007A1913" w:rsidRPr="007A1913" w14:paraId="1760CC63" w14:textId="77777777" w:rsidTr="00564291">
        <w:trPr>
          <w:trHeight w:val="345"/>
        </w:trPr>
        <w:tc>
          <w:tcPr>
            <w:tcW w:w="345" w:type="pct"/>
            <w:vAlign w:val="center"/>
          </w:tcPr>
          <w:p w14:paraId="64ED14D5" w14:textId="77777777" w:rsidR="002B2C81" w:rsidRPr="007A1913" w:rsidRDefault="002B2C81" w:rsidP="00DA284A">
            <w:pPr>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A</w:t>
            </w:r>
          </w:p>
        </w:tc>
        <w:tc>
          <w:tcPr>
            <w:tcW w:w="2942" w:type="pct"/>
            <w:vAlign w:val="center"/>
          </w:tcPr>
          <w:p w14:paraId="76452DC8" w14:textId="77777777" w:rsidR="002B2C81" w:rsidRPr="007A1913" w:rsidRDefault="002B2C81" w:rsidP="00DA284A">
            <w:pPr>
              <w:autoSpaceDE w:val="0"/>
              <w:autoSpaceDN w:val="0"/>
              <w:spacing w:after="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Đánh giá chung</w:t>
            </w:r>
          </w:p>
        </w:tc>
        <w:tc>
          <w:tcPr>
            <w:tcW w:w="836" w:type="pct"/>
            <w:vAlign w:val="center"/>
          </w:tcPr>
          <w:p w14:paraId="56FA3BE7" w14:textId="723850E6" w:rsidR="002B2C81" w:rsidRPr="007A1913" w:rsidRDefault="00680E49" w:rsidP="00DA284A">
            <w:pPr>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90</w:t>
            </w:r>
          </w:p>
        </w:tc>
        <w:tc>
          <w:tcPr>
            <w:tcW w:w="877" w:type="pct"/>
            <w:vAlign w:val="center"/>
          </w:tcPr>
          <w:p w14:paraId="58D8FCA3" w14:textId="77777777" w:rsidR="002B2C81" w:rsidRPr="007A1913" w:rsidRDefault="002B2C81" w:rsidP="00DA284A">
            <w:pPr>
              <w:tabs>
                <w:tab w:val="num" w:pos="720"/>
              </w:tabs>
              <w:spacing w:after="0" w:line="240" w:lineRule="auto"/>
              <w:jc w:val="center"/>
              <w:rPr>
                <w:rFonts w:ascii="Times New Roman" w:eastAsia="Times New Roman" w:hAnsi="Times New Roman" w:cs="Times New Roman"/>
                <w:b/>
                <w:bCs/>
                <w:color w:val="000000" w:themeColor="text1"/>
                <w:sz w:val="24"/>
                <w:szCs w:val="24"/>
              </w:rPr>
            </w:pPr>
          </w:p>
        </w:tc>
      </w:tr>
      <w:tr w:rsidR="007A1913" w:rsidRPr="007A1913" w14:paraId="72F45E4A" w14:textId="77777777" w:rsidTr="00564291">
        <w:trPr>
          <w:trHeight w:val="345"/>
        </w:trPr>
        <w:tc>
          <w:tcPr>
            <w:tcW w:w="345" w:type="pct"/>
          </w:tcPr>
          <w:p w14:paraId="778DBD44" w14:textId="77777777" w:rsidR="002B2C81" w:rsidRPr="007A1913" w:rsidRDefault="002B2C81" w:rsidP="00DA284A">
            <w:pPr>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1</w:t>
            </w:r>
          </w:p>
        </w:tc>
        <w:tc>
          <w:tcPr>
            <w:tcW w:w="2942" w:type="pct"/>
          </w:tcPr>
          <w:p w14:paraId="13A2C89A" w14:textId="77777777" w:rsidR="002B2C81" w:rsidRPr="007A1913" w:rsidRDefault="002B2C81" w:rsidP="00DA284A">
            <w:pPr>
              <w:autoSpaceDE w:val="0"/>
              <w:autoSpaceDN w:val="0"/>
              <w:spacing w:after="0" w:line="240" w:lineRule="auto"/>
              <w:jc w:val="both"/>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b/>
                <w:i/>
                <w:color w:val="000000" w:themeColor="text1"/>
                <w:sz w:val="24"/>
                <w:szCs w:val="24"/>
              </w:rPr>
              <w:t>Chất lượng của Báo cáo tổng hợp</w:t>
            </w:r>
            <w:r w:rsidRPr="007A1913">
              <w:rPr>
                <w:rFonts w:ascii="Times New Roman" w:eastAsia="Times New Roman" w:hAnsi="Times New Roman" w:cs="Times New Roman"/>
                <w:color w:val="000000" w:themeColor="text1"/>
                <w:sz w:val="24"/>
                <w:szCs w:val="24"/>
              </w:rPr>
              <w:t xml:space="preserve"> </w:t>
            </w:r>
            <w:r w:rsidRPr="007A1913">
              <w:rPr>
                <w:rFonts w:ascii="Times New Roman" w:eastAsia="Times New Roman" w:hAnsi="Times New Roman" w:cs="Times New Roman"/>
                <w:b/>
                <w:i/>
                <w:color w:val="000000" w:themeColor="text1"/>
                <w:sz w:val="24"/>
                <w:szCs w:val="24"/>
              </w:rPr>
              <w:t>kết quả thực hiện nhiệm vụ</w:t>
            </w:r>
            <w:r w:rsidRPr="007A1913">
              <w:rPr>
                <w:rFonts w:ascii="Times New Roman" w:eastAsia="Times New Roman" w:hAnsi="Times New Roman" w:cs="Times New Roman"/>
                <w:color w:val="000000" w:themeColor="text1"/>
                <w:sz w:val="24"/>
                <w:szCs w:val="24"/>
              </w:rPr>
              <w:t xml:space="preserve"> và tài liệu cần thiết kèm theo (</w:t>
            </w:r>
            <w:r w:rsidRPr="007A1913">
              <w:rPr>
                <w:rFonts w:ascii="Times New Roman" w:eastAsia="Times New Roman" w:hAnsi="Times New Roman" w:cs="Times New Roman"/>
                <w:i/>
                <w:color w:val="000000" w:themeColor="text1"/>
                <w:sz w:val="24"/>
                <w:szCs w:val="24"/>
              </w:rPr>
              <w:t>các bản vẽ thiết kế, tài liệu công nghệ, sản phẩm trung gian, tài liệu trích dẫn...)</w:t>
            </w:r>
          </w:p>
        </w:tc>
        <w:tc>
          <w:tcPr>
            <w:tcW w:w="836" w:type="pct"/>
          </w:tcPr>
          <w:p w14:paraId="66F668D3" w14:textId="1400A61D" w:rsidR="002B2C81" w:rsidRPr="007A1913" w:rsidRDefault="00680E49" w:rsidP="00DA284A">
            <w:pPr>
              <w:autoSpaceDE w:val="0"/>
              <w:autoSpaceDN w:val="0"/>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2</w:t>
            </w:r>
            <w:r w:rsidR="002B2C81" w:rsidRPr="007A1913">
              <w:rPr>
                <w:rFonts w:ascii="Times New Roman" w:eastAsia="Times New Roman" w:hAnsi="Times New Roman" w:cs="Times New Roman"/>
                <w:b/>
                <w:i/>
                <w:color w:val="000000" w:themeColor="text1"/>
                <w:sz w:val="24"/>
                <w:szCs w:val="24"/>
              </w:rPr>
              <w:t>0</w:t>
            </w:r>
          </w:p>
        </w:tc>
        <w:tc>
          <w:tcPr>
            <w:tcW w:w="877" w:type="pct"/>
          </w:tcPr>
          <w:p w14:paraId="16205F4A" w14:textId="77777777" w:rsidR="002B2C81" w:rsidRPr="007A1913" w:rsidRDefault="002B2C81" w:rsidP="00DA284A">
            <w:pPr>
              <w:tabs>
                <w:tab w:val="num" w:pos="720"/>
              </w:tabs>
              <w:spacing w:after="0" w:line="240" w:lineRule="auto"/>
              <w:jc w:val="center"/>
              <w:rPr>
                <w:rFonts w:ascii="Times New Roman" w:eastAsia="Times New Roman" w:hAnsi="Times New Roman" w:cs="Times New Roman"/>
                <w:b/>
                <w:bCs/>
                <w:color w:val="000000" w:themeColor="text1"/>
                <w:sz w:val="24"/>
                <w:szCs w:val="24"/>
              </w:rPr>
            </w:pPr>
          </w:p>
        </w:tc>
      </w:tr>
      <w:tr w:rsidR="007A1913" w:rsidRPr="007A1913" w14:paraId="40B16865" w14:textId="77777777" w:rsidTr="007E4843">
        <w:trPr>
          <w:trHeight w:val="3101"/>
        </w:trPr>
        <w:tc>
          <w:tcPr>
            <w:tcW w:w="345" w:type="pct"/>
          </w:tcPr>
          <w:p w14:paraId="23D236DE" w14:textId="77777777" w:rsidR="00680E49" w:rsidRPr="007A1913" w:rsidRDefault="00680E49" w:rsidP="00DA284A">
            <w:pPr>
              <w:tabs>
                <w:tab w:val="num" w:pos="720"/>
              </w:tabs>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2</w:t>
            </w:r>
          </w:p>
        </w:tc>
        <w:tc>
          <w:tcPr>
            <w:tcW w:w="2942" w:type="pct"/>
          </w:tcPr>
          <w:p w14:paraId="4D2DF757" w14:textId="77777777" w:rsidR="00680E49" w:rsidRPr="007A1913" w:rsidRDefault="00680E49" w:rsidP="00DA284A">
            <w:pPr>
              <w:spacing w:after="0" w:line="240" w:lineRule="auto"/>
              <w:ind w:firstLine="11"/>
              <w:jc w:val="both"/>
              <w:rPr>
                <w:rFonts w:ascii="Times New Roman" w:hAnsi="Times New Roman"/>
                <w:b/>
                <w:color w:val="000000" w:themeColor="text1"/>
                <w:sz w:val="26"/>
                <w:szCs w:val="26"/>
                <w:lang w:eastAsia="vi-VN"/>
              </w:rPr>
            </w:pPr>
            <w:r w:rsidRPr="007A1913">
              <w:rPr>
                <w:rFonts w:ascii="Times New Roman" w:hAnsi="Times New Roman"/>
                <w:b/>
                <w:color w:val="000000" w:themeColor="text1"/>
                <w:sz w:val="26"/>
                <w:szCs w:val="26"/>
                <w:lang w:eastAsia="vi-VN"/>
              </w:rPr>
              <w:t>Sản phẩm của nhiệm vụ:</w:t>
            </w:r>
          </w:p>
          <w:p w14:paraId="091F8C3D" w14:textId="77777777" w:rsidR="00680E49" w:rsidRPr="007A1913" w:rsidRDefault="00680E49" w:rsidP="00DA284A">
            <w:pPr>
              <w:spacing w:after="0" w:line="240" w:lineRule="auto"/>
              <w:ind w:firstLine="11"/>
              <w:jc w:val="both"/>
              <w:rPr>
                <w:rFonts w:ascii="Times New Roman" w:hAnsi="Times New Roman"/>
                <w:i/>
                <w:iCs/>
                <w:color w:val="000000" w:themeColor="text1"/>
                <w:sz w:val="26"/>
                <w:szCs w:val="26"/>
                <w:lang w:val="vi-VN" w:eastAsia="vi-VN"/>
              </w:rPr>
            </w:pPr>
            <w:r w:rsidRPr="007A1913">
              <w:rPr>
                <w:rFonts w:ascii="Times New Roman" w:hAnsi="Times New Roman"/>
                <w:color w:val="000000" w:themeColor="text1"/>
                <w:sz w:val="26"/>
                <w:szCs w:val="26"/>
                <w:lang w:eastAsia="vi-VN"/>
              </w:rPr>
              <w:t xml:space="preserve">- </w:t>
            </w:r>
            <w:r w:rsidRPr="007A1913">
              <w:rPr>
                <w:rFonts w:ascii="Times New Roman" w:hAnsi="Times New Roman"/>
                <w:i/>
                <w:color w:val="000000" w:themeColor="text1"/>
                <w:sz w:val="26"/>
                <w:szCs w:val="26"/>
                <w:lang w:eastAsia="vi-VN"/>
              </w:rPr>
              <w:t xml:space="preserve"> </w:t>
            </w:r>
            <w:r w:rsidRPr="007A1913">
              <w:rPr>
                <w:rFonts w:ascii="Times New Roman" w:hAnsi="Times New Roman"/>
                <w:i/>
                <w:color w:val="000000" w:themeColor="text1"/>
                <w:sz w:val="26"/>
                <w:szCs w:val="26"/>
                <w:lang w:val="vi-VN" w:eastAsia="vi-VN"/>
              </w:rPr>
              <w:t>Mức độ đầy đủ về số lượng, khối lượng, chủng loại các sản phẩm KH</w:t>
            </w:r>
            <w:r w:rsidRPr="007A1913">
              <w:rPr>
                <w:rFonts w:ascii="Times New Roman" w:hAnsi="Times New Roman"/>
                <w:i/>
                <w:color w:val="000000" w:themeColor="text1"/>
                <w:sz w:val="26"/>
                <w:szCs w:val="26"/>
                <w:lang w:eastAsia="vi-VN"/>
              </w:rPr>
              <w:t>&amp;</w:t>
            </w:r>
            <w:r w:rsidRPr="007A1913">
              <w:rPr>
                <w:rFonts w:ascii="Times New Roman" w:hAnsi="Times New Roman"/>
                <w:i/>
                <w:color w:val="000000" w:themeColor="text1"/>
                <w:sz w:val="26"/>
                <w:szCs w:val="26"/>
                <w:lang w:val="vi-VN" w:eastAsia="vi-VN"/>
              </w:rPr>
              <w:t xml:space="preserve">CN chính của </w:t>
            </w:r>
            <w:r w:rsidRPr="007A1913">
              <w:rPr>
                <w:rFonts w:ascii="Times New Roman" w:hAnsi="Times New Roman"/>
                <w:i/>
                <w:color w:val="000000" w:themeColor="text1"/>
                <w:sz w:val="26"/>
                <w:szCs w:val="26"/>
                <w:lang w:eastAsia="vi-VN"/>
              </w:rPr>
              <w:t>nhiệm vụ</w:t>
            </w:r>
            <w:r w:rsidRPr="007A1913">
              <w:rPr>
                <w:rFonts w:ascii="Times New Roman" w:hAnsi="Times New Roman"/>
                <w:i/>
                <w:color w:val="000000" w:themeColor="text1"/>
                <w:sz w:val="26"/>
                <w:szCs w:val="26"/>
                <w:lang w:val="vi-VN" w:eastAsia="vi-VN"/>
              </w:rPr>
              <w:t xml:space="preserve"> so với sản phẩm đăng ký </w:t>
            </w:r>
            <w:r w:rsidRPr="007A1913">
              <w:rPr>
                <w:rFonts w:ascii="Times New Roman" w:hAnsi="Times New Roman"/>
                <w:i/>
                <w:iCs/>
                <w:color w:val="000000" w:themeColor="text1"/>
                <w:sz w:val="26"/>
                <w:szCs w:val="26"/>
                <w:lang w:val="vi-VN" w:eastAsia="vi-VN"/>
              </w:rPr>
              <w:t xml:space="preserve">của thuyết minh và </w:t>
            </w:r>
            <w:r w:rsidRPr="007A1913">
              <w:rPr>
                <w:rFonts w:ascii="Times New Roman" w:hAnsi="Times New Roman"/>
                <w:i/>
                <w:iCs/>
                <w:color w:val="000000" w:themeColor="text1"/>
                <w:sz w:val="26"/>
                <w:szCs w:val="26"/>
                <w:lang w:eastAsia="vi-VN"/>
              </w:rPr>
              <w:t>h</w:t>
            </w:r>
            <w:r w:rsidRPr="007A1913">
              <w:rPr>
                <w:rFonts w:ascii="Times New Roman" w:hAnsi="Times New Roman"/>
                <w:i/>
                <w:iCs/>
                <w:color w:val="000000" w:themeColor="text1"/>
                <w:sz w:val="26"/>
                <w:szCs w:val="26"/>
                <w:lang w:val="vi-VN" w:eastAsia="vi-VN"/>
              </w:rPr>
              <w:t>ợp đồng</w:t>
            </w:r>
            <w:r w:rsidRPr="007A1913">
              <w:rPr>
                <w:rFonts w:ascii="Times New Roman" w:hAnsi="Times New Roman"/>
                <w:i/>
                <w:iCs/>
                <w:color w:val="000000" w:themeColor="text1"/>
                <w:sz w:val="26"/>
                <w:szCs w:val="26"/>
                <w:lang w:eastAsia="vi-VN"/>
              </w:rPr>
              <w:t xml:space="preserve"> của nhiệm vụ</w:t>
            </w:r>
            <w:r w:rsidRPr="007A1913">
              <w:rPr>
                <w:rFonts w:ascii="Times New Roman" w:hAnsi="Times New Roman"/>
                <w:i/>
                <w:iCs/>
                <w:color w:val="000000" w:themeColor="text1"/>
                <w:sz w:val="26"/>
                <w:szCs w:val="26"/>
                <w:lang w:val="vi-VN" w:eastAsia="vi-VN"/>
              </w:rPr>
              <w:t>.</w:t>
            </w:r>
          </w:p>
          <w:p w14:paraId="38259E7D" w14:textId="77777777" w:rsidR="00680E49" w:rsidRPr="007A1913" w:rsidRDefault="00680E49" w:rsidP="00DA284A">
            <w:pPr>
              <w:spacing w:after="0" w:line="240" w:lineRule="auto"/>
              <w:ind w:firstLine="11"/>
              <w:jc w:val="both"/>
              <w:rPr>
                <w:rFonts w:ascii="Times New Roman" w:hAnsi="Times New Roman"/>
                <w:i/>
                <w:iCs/>
                <w:color w:val="000000" w:themeColor="text1"/>
                <w:sz w:val="26"/>
                <w:szCs w:val="26"/>
                <w:lang w:val="vi-VN" w:eastAsia="vi-VN"/>
              </w:rPr>
            </w:pPr>
            <w:r w:rsidRPr="007A1913">
              <w:rPr>
                <w:rFonts w:ascii="Times New Roman" w:hAnsi="Times New Roman"/>
                <w:i/>
                <w:iCs/>
                <w:color w:val="000000" w:themeColor="text1"/>
                <w:sz w:val="26"/>
                <w:szCs w:val="26"/>
                <w:lang w:eastAsia="vi-VN"/>
              </w:rPr>
              <w:t xml:space="preserve">- </w:t>
            </w:r>
            <w:r w:rsidRPr="007A1913">
              <w:rPr>
                <w:rFonts w:ascii="Times New Roman" w:hAnsi="Times New Roman"/>
                <w:i/>
                <w:color w:val="000000" w:themeColor="text1"/>
                <w:sz w:val="26"/>
                <w:szCs w:val="26"/>
                <w:lang w:val="vi-VN" w:eastAsia="vi-VN"/>
              </w:rPr>
              <w:t xml:space="preserve">Mức độ, chất lượng và yêu cầu khoa học đạt được của các sản phẩm chính </w:t>
            </w:r>
            <w:r w:rsidRPr="007A1913">
              <w:rPr>
                <w:rFonts w:ascii="Times New Roman" w:hAnsi="Times New Roman"/>
                <w:i/>
                <w:iCs/>
                <w:color w:val="000000" w:themeColor="text1"/>
                <w:sz w:val="26"/>
                <w:szCs w:val="26"/>
                <w:lang w:val="vi-VN" w:eastAsia="vi-VN"/>
              </w:rPr>
              <w:t xml:space="preserve">so với </w:t>
            </w:r>
            <w:r w:rsidRPr="007A1913">
              <w:rPr>
                <w:rFonts w:ascii="Times New Roman" w:hAnsi="Times New Roman"/>
                <w:i/>
                <w:iCs/>
                <w:color w:val="000000" w:themeColor="text1"/>
                <w:sz w:val="26"/>
                <w:szCs w:val="26"/>
                <w:lang w:eastAsia="vi-VN"/>
              </w:rPr>
              <w:t>thuyết minh và h</w:t>
            </w:r>
            <w:r w:rsidRPr="007A1913">
              <w:rPr>
                <w:rFonts w:ascii="Times New Roman" w:hAnsi="Times New Roman"/>
                <w:i/>
                <w:iCs/>
                <w:color w:val="000000" w:themeColor="text1"/>
                <w:sz w:val="26"/>
                <w:szCs w:val="26"/>
                <w:lang w:val="vi-VN" w:eastAsia="vi-VN"/>
              </w:rPr>
              <w:t>ợp đồng.</w:t>
            </w:r>
          </w:p>
          <w:p w14:paraId="7EA02FDD" w14:textId="5C7C216B" w:rsidR="004165AC" w:rsidRPr="007A1913" w:rsidRDefault="004165AC" w:rsidP="00DA284A">
            <w:pPr>
              <w:spacing w:after="0" w:line="240" w:lineRule="auto"/>
              <w:ind w:firstLine="11"/>
              <w:jc w:val="both"/>
              <w:rPr>
                <w:rFonts w:ascii="Times New Roman" w:eastAsia="Times New Roman" w:hAnsi="Times New Roman" w:cs="Times New Roman"/>
                <w:bCs/>
                <w:i/>
                <w:color w:val="000000" w:themeColor="text1"/>
                <w:sz w:val="24"/>
                <w:szCs w:val="24"/>
                <w:u w:val="single"/>
              </w:rPr>
            </w:pPr>
            <w:r w:rsidRPr="007A1913">
              <w:rPr>
                <w:rFonts w:ascii="Times New Roman" w:hAnsi="Times New Roman"/>
                <w:i/>
                <w:iCs/>
                <w:color w:val="000000" w:themeColor="text1"/>
                <w:sz w:val="26"/>
                <w:szCs w:val="26"/>
                <w:lang w:eastAsia="vi-VN"/>
              </w:rPr>
              <w:t xml:space="preserve">* </w:t>
            </w:r>
            <w:r w:rsidRPr="007A1913">
              <w:rPr>
                <w:rFonts w:ascii="Times New Roman" w:hAnsi="Times New Roman"/>
                <w:i/>
                <w:iCs/>
                <w:color w:val="000000" w:themeColor="text1"/>
                <w:sz w:val="26"/>
                <w:szCs w:val="26"/>
                <w:u w:val="single"/>
                <w:lang w:eastAsia="vi-VN"/>
              </w:rPr>
              <w:t>Ghi chú</w:t>
            </w:r>
            <w:r w:rsidRPr="007A1913">
              <w:rPr>
                <w:rFonts w:ascii="Times New Roman" w:hAnsi="Times New Roman"/>
                <w:i/>
                <w:iCs/>
                <w:color w:val="000000" w:themeColor="text1"/>
                <w:sz w:val="26"/>
                <w:szCs w:val="26"/>
                <w:lang w:eastAsia="vi-VN"/>
              </w:rPr>
              <w:t>: Trường hợp nhiệm vụ đăng ký sản phẩm  là bằng độc quyền sáng chế (theo thuyết minh) nhưng nếu trong quá trình triển khai thực hiện nhiệm vụ mà sản phẩm chỉ đạt được bằng độc quyền giải pháp hữu ích thì chấm điểm tối đa không quá 40 điểm.</w:t>
            </w:r>
          </w:p>
        </w:tc>
        <w:tc>
          <w:tcPr>
            <w:tcW w:w="836" w:type="pct"/>
          </w:tcPr>
          <w:p w14:paraId="391D7EFC" w14:textId="77777777" w:rsidR="00680E49" w:rsidRPr="007A1913" w:rsidRDefault="00680E49" w:rsidP="00DA284A">
            <w:pPr>
              <w:autoSpaceDE w:val="0"/>
              <w:autoSpaceDN w:val="0"/>
              <w:spacing w:after="0" w:line="240" w:lineRule="auto"/>
              <w:jc w:val="center"/>
              <w:rPr>
                <w:rFonts w:ascii="Times New Roman" w:eastAsia="Times New Roman" w:hAnsi="Times New Roman" w:cs="Times New Roman"/>
                <w:b/>
                <w:i/>
                <w:color w:val="000000" w:themeColor="text1"/>
                <w:sz w:val="24"/>
                <w:szCs w:val="24"/>
              </w:rPr>
            </w:pPr>
          </w:p>
          <w:p w14:paraId="7DF315B4" w14:textId="77777777" w:rsidR="00680E49" w:rsidRPr="007A1913" w:rsidRDefault="00680E49" w:rsidP="00DA284A">
            <w:pPr>
              <w:autoSpaceDE w:val="0"/>
              <w:autoSpaceDN w:val="0"/>
              <w:spacing w:after="0" w:line="240" w:lineRule="auto"/>
              <w:jc w:val="center"/>
              <w:rPr>
                <w:rFonts w:ascii="Times New Roman" w:eastAsia="Times New Roman" w:hAnsi="Times New Roman" w:cs="Times New Roman"/>
                <w:b/>
                <w:i/>
                <w:color w:val="000000" w:themeColor="text1"/>
                <w:sz w:val="24"/>
                <w:szCs w:val="24"/>
              </w:rPr>
            </w:pPr>
          </w:p>
          <w:p w14:paraId="74DD0BD8" w14:textId="77777777" w:rsidR="00680E49" w:rsidRPr="007A1913" w:rsidRDefault="00680E49" w:rsidP="00DA284A">
            <w:pPr>
              <w:autoSpaceDE w:val="0"/>
              <w:autoSpaceDN w:val="0"/>
              <w:spacing w:after="0" w:line="240" w:lineRule="auto"/>
              <w:jc w:val="center"/>
              <w:rPr>
                <w:rFonts w:ascii="Times New Roman" w:eastAsia="Times New Roman" w:hAnsi="Times New Roman" w:cs="Times New Roman"/>
                <w:b/>
                <w:i/>
                <w:color w:val="000000" w:themeColor="text1"/>
                <w:sz w:val="24"/>
                <w:szCs w:val="24"/>
              </w:rPr>
            </w:pPr>
          </w:p>
          <w:p w14:paraId="62591F81" w14:textId="275EA497" w:rsidR="00680E49" w:rsidRPr="007A1913" w:rsidRDefault="00680E49" w:rsidP="00DA284A">
            <w:pPr>
              <w:autoSpaceDE w:val="0"/>
              <w:autoSpaceDN w:val="0"/>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i/>
                <w:color w:val="000000" w:themeColor="text1"/>
                <w:sz w:val="24"/>
                <w:szCs w:val="24"/>
              </w:rPr>
              <w:t>70</w:t>
            </w:r>
          </w:p>
          <w:p w14:paraId="101A7933" w14:textId="77777777" w:rsidR="00680E49" w:rsidRPr="007A1913" w:rsidRDefault="00680E49" w:rsidP="00DA284A">
            <w:pPr>
              <w:autoSpaceDE w:val="0"/>
              <w:autoSpaceDN w:val="0"/>
              <w:spacing w:after="0" w:line="240" w:lineRule="auto"/>
              <w:jc w:val="center"/>
              <w:rPr>
                <w:rFonts w:ascii="Times New Roman" w:eastAsia="Times New Roman" w:hAnsi="Times New Roman" w:cs="Times New Roman"/>
                <w:color w:val="000000" w:themeColor="text1"/>
                <w:sz w:val="24"/>
                <w:szCs w:val="24"/>
              </w:rPr>
            </w:pPr>
          </w:p>
          <w:p w14:paraId="62A84B21" w14:textId="77777777" w:rsidR="00680E49" w:rsidRPr="007A1913" w:rsidRDefault="00680E49" w:rsidP="00DA284A">
            <w:pPr>
              <w:autoSpaceDE w:val="0"/>
              <w:autoSpaceDN w:val="0"/>
              <w:spacing w:after="0" w:line="240" w:lineRule="auto"/>
              <w:jc w:val="center"/>
              <w:rPr>
                <w:rFonts w:ascii="Times New Roman" w:eastAsia="Times New Roman" w:hAnsi="Times New Roman" w:cs="Times New Roman"/>
                <w:color w:val="000000" w:themeColor="text1"/>
                <w:sz w:val="24"/>
                <w:szCs w:val="24"/>
              </w:rPr>
            </w:pPr>
          </w:p>
        </w:tc>
        <w:tc>
          <w:tcPr>
            <w:tcW w:w="877" w:type="pct"/>
          </w:tcPr>
          <w:p w14:paraId="6D571444" w14:textId="77777777" w:rsidR="00680E49" w:rsidRPr="007A1913" w:rsidRDefault="00680E49" w:rsidP="00DA284A">
            <w:pPr>
              <w:tabs>
                <w:tab w:val="num" w:pos="720"/>
              </w:tabs>
              <w:spacing w:after="0" w:line="240" w:lineRule="auto"/>
              <w:jc w:val="center"/>
              <w:rPr>
                <w:rFonts w:ascii="Times New Roman" w:eastAsia="Times New Roman" w:hAnsi="Times New Roman" w:cs="Times New Roman"/>
                <w:b/>
                <w:bCs/>
                <w:color w:val="000000" w:themeColor="text1"/>
                <w:sz w:val="24"/>
                <w:szCs w:val="24"/>
              </w:rPr>
            </w:pPr>
          </w:p>
        </w:tc>
      </w:tr>
      <w:tr w:rsidR="007A1913" w:rsidRPr="007A1913" w14:paraId="0E0F1D6C" w14:textId="77777777" w:rsidTr="00564291">
        <w:trPr>
          <w:trHeight w:val="416"/>
        </w:trPr>
        <w:tc>
          <w:tcPr>
            <w:tcW w:w="345" w:type="pct"/>
            <w:vAlign w:val="center"/>
          </w:tcPr>
          <w:p w14:paraId="20E68D39" w14:textId="77777777" w:rsidR="00680E49" w:rsidRPr="007A1913" w:rsidRDefault="00680E49" w:rsidP="00DA284A">
            <w:pPr>
              <w:tabs>
                <w:tab w:val="num" w:pos="720"/>
              </w:tabs>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B</w:t>
            </w:r>
          </w:p>
        </w:tc>
        <w:tc>
          <w:tcPr>
            <w:tcW w:w="2942" w:type="pct"/>
            <w:vAlign w:val="center"/>
          </w:tcPr>
          <w:p w14:paraId="47C47F46" w14:textId="77777777" w:rsidR="00680E49" w:rsidRPr="007A1913" w:rsidRDefault="00680E49" w:rsidP="00DA284A">
            <w:pPr>
              <w:autoSpaceDE w:val="0"/>
              <w:autoSpaceDN w:val="0"/>
              <w:spacing w:after="0" w:line="240" w:lineRule="auto"/>
              <w:jc w:val="both"/>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Đánh giá mức độ vượt trội, vượt mức</w:t>
            </w:r>
          </w:p>
        </w:tc>
        <w:tc>
          <w:tcPr>
            <w:tcW w:w="836" w:type="pct"/>
            <w:vAlign w:val="center"/>
          </w:tcPr>
          <w:p w14:paraId="585389C7" w14:textId="164CD6D5" w:rsidR="00680E49" w:rsidRPr="007A1913" w:rsidRDefault="00680E49" w:rsidP="00DA284A">
            <w:pPr>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10</w:t>
            </w:r>
          </w:p>
        </w:tc>
        <w:tc>
          <w:tcPr>
            <w:tcW w:w="877" w:type="pct"/>
            <w:vAlign w:val="center"/>
          </w:tcPr>
          <w:p w14:paraId="17D97FF8" w14:textId="77777777" w:rsidR="00680E49" w:rsidRPr="007A1913" w:rsidRDefault="00680E49" w:rsidP="00DA284A">
            <w:pPr>
              <w:tabs>
                <w:tab w:val="num" w:pos="720"/>
              </w:tabs>
              <w:spacing w:after="0" w:line="240" w:lineRule="auto"/>
              <w:jc w:val="center"/>
              <w:rPr>
                <w:rFonts w:ascii="Times New Roman" w:eastAsia="Times New Roman" w:hAnsi="Times New Roman" w:cs="Times New Roman"/>
                <w:b/>
                <w:bCs/>
                <w:color w:val="000000" w:themeColor="text1"/>
                <w:sz w:val="24"/>
                <w:szCs w:val="24"/>
              </w:rPr>
            </w:pPr>
          </w:p>
        </w:tc>
      </w:tr>
      <w:tr w:rsidR="007A1913" w:rsidRPr="007A1913" w14:paraId="3D2D0584" w14:textId="77777777" w:rsidTr="00564291">
        <w:tc>
          <w:tcPr>
            <w:tcW w:w="345" w:type="pct"/>
          </w:tcPr>
          <w:p w14:paraId="74E860EB" w14:textId="68DA54DD" w:rsidR="00680E49" w:rsidRPr="007A1913" w:rsidRDefault="00680E49" w:rsidP="00DA284A">
            <w:pPr>
              <w:tabs>
                <w:tab w:val="num" w:pos="720"/>
              </w:tabs>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3</w:t>
            </w:r>
          </w:p>
        </w:tc>
        <w:tc>
          <w:tcPr>
            <w:tcW w:w="2942" w:type="pct"/>
          </w:tcPr>
          <w:p w14:paraId="11DB096A" w14:textId="4BA2CDB2" w:rsidR="00680E49" w:rsidRPr="007A1913" w:rsidRDefault="00680E49" w:rsidP="00DA284A">
            <w:pPr>
              <w:spacing w:after="0" w:line="240" w:lineRule="auto"/>
              <w:jc w:val="both"/>
              <w:rPr>
                <w:rFonts w:ascii="Times New Roman" w:eastAsia="Times New Roman" w:hAnsi="Times New Roman" w:cs="Times New Roman"/>
                <w:bCs/>
                <w:i/>
                <w:color w:val="000000" w:themeColor="text1"/>
                <w:sz w:val="24"/>
                <w:szCs w:val="24"/>
              </w:rPr>
            </w:pPr>
            <w:r w:rsidRPr="007A1913">
              <w:rPr>
                <w:rFonts w:ascii="Times New Roman" w:eastAsia="Times New Roman" w:hAnsi="Times New Roman" w:cs="Times New Roman"/>
                <w:bCs/>
                <w:color w:val="000000" w:themeColor="text1"/>
                <w:sz w:val="24"/>
                <w:szCs w:val="24"/>
              </w:rPr>
              <w:t xml:space="preserve">- </w:t>
            </w:r>
            <w:r w:rsidRPr="007A1913">
              <w:rPr>
                <w:rFonts w:ascii="Times New Roman" w:eastAsia="Times New Roman" w:hAnsi="Times New Roman" w:cs="Times New Roman"/>
                <w:bCs/>
                <w:i/>
                <w:color w:val="000000" w:themeColor="text1"/>
                <w:sz w:val="24"/>
                <w:szCs w:val="24"/>
              </w:rPr>
              <w:t>Sản phẩm của nhiệm vụ có chất lượng vượt so với đăng ký: tối đa không quá 05 điểm</w:t>
            </w:r>
          </w:p>
          <w:p w14:paraId="3FBA0499" w14:textId="3D5BDFEA" w:rsidR="00680E49" w:rsidRPr="007A1913" w:rsidRDefault="00680E49" w:rsidP="00DA284A">
            <w:pPr>
              <w:spacing w:after="0" w:line="240" w:lineRule="auto"/>
              <w:jc w:val="both"/>
              <w:rPr>
                <w:rFonts w:ascii="Times New Roman" w:eastAsia="Times New Roman" w:hAnsi="Times New Roman" w:cs="Times New Roman"/>
                <w:bCs/>
                <w:i/>
                <w:color w:val="000000" w:themeColor="text1"/>
                <w:sz w:val="24"/>
                <w:szCs w:val="24"/>
              </w:rPr>
            </w:pPr>
            <w:r w:rsidRPr="007A1913">
              <w:rPr>
                <w:rFonts w:ascii="Times New Roman" w:eastAsia="Times New Roman" w:hAnsi="Times New Roman" w:cs="Times New Roman"/>
                <w:bCs/>
                <w:i/>
                <w:color w:val="000000" w:themeColor="text1"/>
                <w:sz w:val="24"/>
                <w:szCs w:val="24"/>
              </w:rPr>
              <w:t>Đề nghị ghi cụ thể tên sản phẩm:…………………………..</w:t>
            </w:r>
          </w:p>
          <w:p w14:paraId="1B04ECAB" w14:textId="3C5D3500" w:rsidR="00680E49" w:rsidRPr="007A1913" w:rsidRDefault="00680E49" w:rsidP="00DA284A">
            <w:pPr>
              <w:spacing w:after="0" w:line="240" w:lineRule="auto"/>
              <w:jc w:val="both"/>
              <w:rPr>
                <w:rFonts w:ascii="Times New Roman" w:eastAsia="Times New Roman" w:hAnsi="Times New Roman" w:cs="Times New Roman"/>
                <w:i/>
                <w:color w:val="000000" w:themeColor="text1"/>
                <w:sz w:val="24"/>
                <w:szCs w:val="24"/>
              </w:rPr>
            </w:pPr>
            <w:r w:rsidRPr="007A1913">
              <w:rPr>
                <w:rFonts w:ascii="Times New Roman" w:eastAsia="Times New Roman" w:hAnsi="Times New Roman" w:cs="Times New Roman"/>
                <w:bCs/>
                <w:i/>
                <w:color w:val="000000" w:themeColor="text1"/>
                <w:sz w:val="24"/>
                <w:szCs w:val="24"/>
              </w:rPr>
              <w:lastRenderedPageBreak/>
              <w:t xml:space="preserve">- Sản phẩm </w:t>
            </w:r>
            <w:r w:rsidRPr="007A1913">
              <w:rPr>
                <w:rFonts w:ascii="Times New Roman" w:eastAsia="Times New Roman" w:hAnsi="Times New Roman" w:cs="Times New Roman"/>
                <w:i/>
                <w:color w:val="000000" w:themeColor="text1"/>
                <w:sz w:val="24"/>
                <w:szCs w:val="24"/>
              </w:rPr>
              <w:t xml:space="preserve">ngoài dự kiến (tăng hơn về số lượng hoặc không nằm trong danh mục sản phẩm của Thuyết minh </w:t>
            </w:r>
            <w:r w:rsidRPr="007A1913">
              <w:rPr>
                <w:rFonts w:ascii="Times New Roman" w:eastAsia="Times New Roman" w:hAnsi="Times New Roman" w:cs="Times New Roman"/>
                <w:bCs/>
                <w:i/>
                <w:color w:val="000000" w:themeColor="text1"/>
                <w:sz w:val="24"/>
                <w:szCs w:val="24"/>
              </w:rPr>
              <w:t>đã được phê duyệt như sản phẩm cụ thể, công bố, đào tạo, nhãn hiệu, kiểu dáng công nghiệp….</w:t>
            </w:r>
            <w:r w:rsidRPr="007A1913">
              <w:rPr>
                <w:rFonts w:ascii="Times New Roman" w:eastAsia="Times New Roman" w:hAnsi="Times New Roman" w:cs="Times New Roman"/>
                <w:i/>
                <w:color w:val="000000" w:themeColor="text1"/>
                <w:sz w:val="24"/>
                <w:szCs w:val="24"/>
              </w:rPr>
              <w:t xml:space="preserve">): </w:t>
            </w:r>
            <w:r w:rsidRPr="007A1913">
              <w:rPr>
                <w:rFonts w:ascii="Times New Roman" w:eastAsia="Times New Roman" w:hAnsi="Times New Roman" w:cs="Times New Roman"/>
                <w:bCs/>
                <w:i/>
                <w:color w:val="000000" w:themeColor="text1"/>
                <w:sz w:val="24"/>
                <w:szCs w:val="24"/>
              </w:rPr>
              <w:t>tối đa không quá 05 điểm</w:t>
            </w:r>
          </w:p>
          <w:p w14:paraId="26F828B3" w14:textId="6FD07763" w:rsidR="00680E49" w:rsidRPr="007A1913" w:rsidRDefault="00680E49" w:rsidP="00DA284A">
            <w:pPr>
              <w:spacing w:after="0" w:line="240" w:lineRule="auto"/>
              <w:rPr>
                <w:rFonts w:ascii="Times New Roman" w:eastAsia="Times New Roman" w:hAnsi="Times New Roman" w:cs="Times New Roman"/>
                <w:bCs/>
                <w:color w:val="000000" w:themeColor="text1"/>
                <w:sz w:val="24"/>
                <w:szCs w:val="24"/>
              </w:rPr>
            </w:pPr>
            <w:r w:rsidRPr="007A1913">
              <w:rPr>
                <w:rFonts w:ascii="Times New Roman" w:eastAsia="Times New Roman" w:hAnsi="Times New Roman" w:cs="Times New Roman"/>
                <w:bCs/>
                <w:i/>
                <w:color w:val="000000" w:themeColor="text1"/>
                <w:sz w:val="24"/>
                <w:szCs w:val="24"/>
              </w:rPr>
              <w:t>Đề nghị ghi cụ thể tên sản phẩm:…………………………...</w:t>
            </w:r>
          </w:p>
        </w:tc>
        <w:tc>
          <w:tcPr>
            <w:tcW w:w="836" w:type="pct"/>
          </w:tcPr>
          <w:p w14:paraId="7A5E8EF6" w14:textId="77777777" w:rsidR="004165AC" w:rsidRPr="007A1913" w:rsidRDefault="004165AC" w:rsidP="00DA284A">
            <w:pPr>
              <w:spacing w:after="0" w:line="240" w:lineRule="auto"/>
              <w:jc w:val="center"/>
              <w:rPr>
                <w:rFonts w:ascii="Times New Roman" w:eastAsia="Times New Roman" w:hAnsi="Times New Roman" w:cs="Times New Roman"/>
                <w:b/>
                <w:bCs/>
                <w:i/>
                <w:color w:val="000000" w:themeColor="text1"/>
                <w:sz w:val="24"/>
                <w:szCs w:val="24"/>
              </w:rPr>
            </w:pPr>
          </w:p>
          <w:p w14:paraId="6D5A0D4E" w14:textId="77777777" w:rsidR="004165AC" w:rsidRPr="007A1913" w:rsidRDefault="004165AC" w:rsidP="00DA284A">
            <w:pPr>
              <w:spacing w:after="0" w:line="240" w:lineRule="auto"/>
              <w:jc w:val="center"/>
              <w:rPr>
                <w:rFonts w:ascii="Times New Roman" w:eastAsia="Times New Roman" w:hAnsi="Times New Roman" w:cs="Times New Roman"/>
                <w:b/>
                <w:bCs/>
                <w:i/>
                <w:color w:val="000000" w:themeColor="text1"/>
                <w:sz w:val="24"/>
                <w:szCs w:val="24"/>
              </w:rPr>
            </w:pPr>
          </w:p>
          <w:p w14:paraId="175CB474" w14:textId="77777777" w:rsidR="004165AC" w:rsidRPr="007A1913" w:rsidRDefault="004165AC" w:rsidP="00DA284A">
            <w:pPr>
              <w:spacing w:after="0" w:line="240" w:lineRule="auto"/>
              <w:jc w:val="center"/>
              <w:rPr>
                <w:rFonts w:ascii="Times New Roman" w:eastAsia="Times New Roman" w:hAnsi="Times New Roman" w:cs="Times New Roman"/>
                <w:b/>
                <w:bCs/>
                <w:i/>
                <w:color w:val="000000" w:themeColor="text1"/>
                <w:sz w:val="24"/>
                <w:szCs w:val="24"/>
              </w:rPr>
            </w:pPr>
          </w:p>
          <w:p w14:paraId="193E26EF" w14:textId="44C3673F" w:rsidR="00680E49" w:rsidRPr="007A1913" w:rsidRDefault="00680E49" w:rsidP="00DA284A">
            <w:pPr>
              <w:spacing w:after="0" w:line="240" w:lineRule="auto"/>
              <w:jc w:val="center"/>
              <w:rPr>
                <w:rFonts w:ascii="Times New Roman" w:eastAsia="Times New Roman" w:hAnsi="Times New Roman" w:cs="Times New Roman"/>
                <w:b/>
                <w:bCs/>
                <w:i/>
                <w:color w:val="000000" w:themeColor="text1"/>
                <w:sz w:val="24"/>
                <w:szCs w:val="24"/>
              </w:rPr>
            </w:pPr>
            <w:r w:rsidRPr="007A1913">
              <w:rPr>
                <w:rFonts w:ascii="Times New Roman" w:eastAsia="Times New Roman" w:hAnsi="Times New Roman" w:cs="Times New Roman"/>
                <w:b/>
                <w:bCs/>
                <w:i/>
                <w:color w:val="000000" w:themeColor="text1"/>
                <w:sz w:val="24"/>
                <w:szCs w:val="24"/>
              </w:rPr>
              <w:t>10</w:t>
            </w:r>
          </w:p>
        </w:tc>
        <w:tc>
          <w:tcPr>
            <w:tcW w:w="877" w:type="pct"/>
          </w:tcPr>
          <w:p w14:paraId="00685261" w14:textId="77777777" w:rsidR="00680E49" w:rsidRPr="007A1913" w:rsidRDefault="00680E49" w:rsidP="00DA284A">
            <w:pPr>
              <w:autoSpaceDE w:val="0"/>
              <w:autoSpaceDN w:val="0"/>
              <w:spacing w:after="0" w:line="240" w:lineRule="auto"/>
              <w:jc w:val="center"/>
              <w:rPr>
                <w:rFonts w:ascii="Times New Roman" w:eastAsia="Times New Roman" w:hAnsi="Times New Roman" w:cs="Times New Roman"/>
                <w:color w:val="000000" w:themeColor="text1"/>
                <w:sz w:val="24"/>
                <w:szCs w:val="24"/>
              </w:rPr>
            </w:pPr>
          </w:p>
        </w:tc>
      </w:tr>
      <w:tr w:rsidR="007A1913" w:rsidRPr="007A1913" w14:paraId="0EA60127" w14:textId="77777777" w:rsidTr="00564291">
        <w:trPr>
          <w:trHeight w:val="356"/>
        </w:trPr>
        <w:tc>
          <w:tcPr>
            <w:tcW w:w="345" w:type="pct"/>
            <w:vAlign w:val="center"/>
          </w:tcPr>
          <w:p w14:paraId="03396E3A" w14:textId="77777777" w:rsidR="00680E49" w:rsidRPr="007A1913" w:rsidRDefault="00680E49" w:rsidP="00DA284A">
            <w:pPr>
              <w:autoSpaceDE w:val="0"/>
              <w:autoSpaceDN w:val="0"/>
              <w:spacing w:after="0" w:line="240" w:lineRule="auto"/>
              <w:jc w:val="center"/>
              <w:rPr>
                <w:rFonts w:ascii="Times New Roman" w:eastAsia="Times New Roman" w:hAnsi="Times New Roman" w:cs="Times New Roman"/>
                <w:color w:val="000000" w:themeColor="text1"/>
                <w:sz w:val="24"/>
                <w:szCs w:val="24"/>
              </w:rPr>
            </w:pPr>
          </w:p>
        </w:tc>
        <w:tc>
          <w:tcPr>
            <w:tcW w:w="2942" w:type="pct"/>
            <w:vAlign w:val="center"/>
          </w:tcPr>
          <w:p w14:paraId="4D465DB1" w14:textId="77777777" w:rsidR="00680E49" w:rsidRPr="007A1913" w:rsidRDefault="00680E49" w:rsidP="00DA284A">
            <w:pPr>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Cộng:</w:t>
            </w:r>
          </w:p>
        </w:tc>
        <w:tc>
          <w:tcPr>
            <w:tcW w:w="836" w:type="pct"/>
            <w:vAlign w:val="center"/>
          </w:tcPr>
          <w:p w14:paraId="1F85391B" w14:textId="77777777" w:rsidR="00680E49" w:rsidRPr="007A1913" w:rsidRDefault="00680E49" w:rsidP="00DA284A">
            <w:pPr>
              <w:autoSpaceDE w:val="0"/>
              <w:autoSpaceDN w:val="0"/>
              <w:spacing w:after="0" w:line="240" w:lineRule="auto"/>
              <w:jc w:val="center"/>
              <w:rPr>
                <w:rFonts w:ascii="Times New Roman" w:eastAsia="Times New Roman" w:hAnsi="Times New Roman" w:cs="Times New Roman"/>
                <w:b/>
                <w:bCs/>
                <w:iCs/>
                <w:color w:val="000000" w:themeColor="text1"/>
                <w:sz w:val="24"/>
                <w:szCs w:val="24"/>
                <w:lang w:val="pt-BR"/>
              </w:rPr>
            </w:pPr>
            <w:r w:rsidRPr="007A1913">
              <w:rPr>
                <w:rFonts w:ascii="Times New Roman" w:eastAsia="Times New Roman" w:hAnsi="Times New Roman" w:cs="Times New Roman"/>
                <w:b/>
                <w:bCs/>
                <w:iCs/>
                <w:color w:val="000000" w:themeColor="text1"/>
                <w:sz w:val="24"/>
                <w:szCs w:val="24"/>
                <w:lang w:val="pt-BR"/>
              </w:rPr>
              <w:t>100</w:t>
            </w:r>
          </w:p>
        </w:tc>
        <w:tc>
          <w:tcPr>
            <w:tcW w:w="877" w:type="pct"/>
            <w:vAlign w:val="center"/>
          </w:tcPr>
          <w:p w14:paraId="54EC7735" w14:textId="77777777" w:rsidR="00680E49" w:rsidRPr="007A1913" w:rsidRDefault="00680E49" w:rsidP="00DA284A">
            <w:pPr>
              <w:autoSpaceDE w:val="0"/>
              <w:autoSpaceDN w:val="0"/>
              <w:spacing w:after="0" w:line="240" w:lineRule="auto"/>
              <w:jc w:val="center"/>
              <w:rPr>
                <w:rFonts w:ascii="Times New Roman" w:eastAsia="Times New Roman" w:hAnsi="Times New Roman" w:cs="Times New Roman"/>
                <w:b/>
                <w:bCs/>
                <w:iCs/>
                <w:color w:val="000000" w:themeColor="text1"/>
                <w:sz w:val="24"/>
                <w:szCs w:val="24"/>
                <w:lang w:val="pt-BR"/>
              </w:rPr>
            </w:pPr>
          </w:p>
        </w:tc>
      </w:tr>
    </w:tbl>
    <w:p w14:paraId="38D59D8F" w14:textId="77777777" w:rsidR="00DA284A" w:rsidRPr="007A1913" w:rsidRDefault="00DA284A" w:rsidP="00DA284A">
      <w:pPr>
        <w:pStyle w:val="Blockquote"/>
        <w:spacing w:before="0" w:after="0"/>
        <w:ind w:left="0" w:right="0" w:firstLine="720"/>
        <w:jc w:val="both"/>
        <w:rPr>
          <w:b/>
          <w:bCs/>
          <w:color w:val="000000" w:themeColor="text1"/>
          <w:sz w:val="26"/>
          <w:szCs w:val="26"/>
          <w:lang w:val="en-US"/>
        </w:rPr>
      </w:pPr>
    </w:p>
    <w:p w14:paraId="16452729" w14:textId="532A2CB6" w:rsidR="00DA284A" w:rsidRPr="007A1913" w:rsidRDefault="00DA284A" w:rsidP="00DA284A">
      <w:pPr>
        <w:pStyle w:val="Blockquote"/>
        <w:spacing w:before="0" w:after="0"/>
        <w:ind w:left="0" w:right="0" w:firstLine="720"/>
        <w:jc w:val="both"/>
        <w:rPr>
          <w:bCs/>
          <w:color w:val="000000" w:themeColor="text1"/>
          <w:sz w:val="26"/>
          <w:szCs w:val="26"/>
          <w:lang w:val="en-US"/>
        </w:rPr>
      </w:pPr>
      <w:r w:rsidRPr="007A1913">
        <w:rPr>
          <w:b/>
          <w:bCs/>
          <w:color w:val="000000" w:themeColor="text1"/>
          <w:sz w:val="26"/>
          <w:szCs w:val="26"/>
          <w:lang w:val="en-US"/>
        </w:rPr>
        <w:t xml:space="preserve">V. </w:t>
      </w:r>
      <w:r w:rsidRPr="007A1913">
        <w:rPr>
          <w:b/>
          <w:bCs/>
          <w:color w:val="000000" w:themeColor="text1"/>
          <w:sz w:val="26"/>
          <w:szCs w:val="26"/>
          <w:rPrChange w:id="80" w:author="Nguyen" w:date="2023-01-06T14:47:00Z">
            <w:rPr>
              <w:b/>
              <w:bCs/>
              <w:color w:val="0000FF"/>
              <w:sz w:val="28"/>
              <w:szCs w:val="26"/>
              <w:u w:val="single"/>
            </w:rPr>
          </w:rPrChange>
        </w:rPr>
        <w:t xml:space="preserve">Ý kiến đánh giá </w:t>
      </w:r>
      <w:r w:rsidRPr="007A1913">
        <w:rPr>
          <w:b/>
          <w:bCs/>
          <w:color w:val="000000" w:themeColor="text1"/>
          <w:sz w:val="26"/>
          <w:szCs w:val="26"/>
          <w:lang w:val="en-US"/>
        </w:rPr>
        <w:t>về khả năng tiếp tục phát huy, thương mại hóa công nghệ, sản phẩm</w:t>
      </w:r>
    </w:p>
    <w:p w14:paraId="75FC004C" w14:textId="77777777" w:rsidR="00DA284A" w:rsidRPr="007A1913" w:rsidRDefault="00DA284A" w:rsidP="00DA284A">
      <w:pPr>
        <w:pStyle w:val="Vnbnnidung0"/>
        <w:spacing w:before="120" w:after="0" w:line="240" w:lineRule="auto"/>
        <w:ind w:firstLine="720"/>
        <w:jc w:val="both"/>
        <w:rPr>
          <w:rStyle w:val="Vnbnnidung"/>
          <w:rFonts w:ascii="Times New Roman" w:hAnsi="Times New Roman" w:cs="Times New Roman"/>
          <w:i/>
          <w:iCs/>
          <w:color w:val="000000" w:themeColor="text1"/>
          <w:sz w:val="26"/>
          <w:szCs w:val="26"/>
          <w:lang w:eastAsia="vi-VN"/>
        </w:rPr>
      </w:pPr>
      <w:r w:rsidRPr="007A1913">
        <w:rPr>
          <w:rStyle w:val="Vnbnnidung"/>
          <w:rFonts w:ascii="Times New Roman" w:hAnsi="Times New Roman" w:cs="Times New Roman"/>
          <w:bCs/>
          <w:i/>
          <w:color w:val="000000" w:themeColor="text1"/>
          <w:sz w:val="26"/>
          <w:szCs w:val="26"/>
          <w:lang w:eastAsia="vi-VN"/>
        </w:rPr>
        <w:t>- Ý kiến về khả năng tiếp tục phát huy, hoàn thiện kết quả thương mại hóa công nghệ, sản phẩm</w:t>
      </w:r>
      <w:r w:rsidRPr="007A1913">
        <w:rPr>
          <w:rStyle w:val="Vnbnnidung"/>
          <w:rFonts w:ascii="Times New Roman" w:hAnsi="Times New Roman" w:cs="Times New Roman"/>
          <w:b/>
          <w:bCs/>
          <w:color w:val="000000" w:themeColor="text1"/>
          <w:sz w:val="26"/>
          <w:szCs w:val="26"/>
          <w:lang w:eastAsia="vi-VN"/>
        </w:rPr>
        <w:t xml:space="preserve"> </w:t>
      </w:r>
      <w:r w:rsidRPr="007A1913">
        <w:rPr>
          <w:rStyle w:val="Vnbnnidung"/>
          <w:rFonts w:ascii="Times New Roman" w:hAnsi="Times New Roman" w:cs="Times New Roman"/>
          <w:i/>
          <w:iCs/>
          <w:color w:val="000000" w:themeColor="text1"/>
          <w:sz w:val="26"/>
          <w:szCs w:val="26"/>
          <w:lang w:eastAsia="vi-VN"/>
        </w:rPr>
        <w:t>(Nêu ý kiến cụ thể, các kiến nghị, đề xuất để hoàn thiện thêm phương án)</w:t>
      </w:r>
    </w:p>
    <w:p w14:paraId="5FA44A7C" w14:textId="39F8AA09" w:rsidR="00DA284A" w:rsidRPr="007A1913" w:rsidRDefault="00DA284A" w:rsidP="00DA284A">
      <w:pPr>
        <w:pStyle w:val="Vnbnnidung0"/>
        <w:spacing w:before="120" w:after="0" w:line="240" w:lineRule="auto"/>
        <w:ind w:firstLine="0"/>
        <w:jc w:val="both"/>
        <w:rPr>
          <w:rStyle w:val="Vnbnnidung"/>
          <w:rFonts w:ascii="Times New Roman" w:hAnsi="Times New Roman" w:cs="Times New Roman"/>
          <w:iCs/>
          <w:color w:val="000000" w:themeColor="text1"/>
          <w:sz w:val="26"/>
          <w:szCs w:val="26"/>
          <w:lang w:eastAsia="vi-VN"/>
        </w:rPr>
      </w:pPr>
      <w:r w:rsidRPr="007A1913">
        <w:rPr>
          <w:rStyle w:val="Vnbnnidung"/>
          <w:rFonts w:ascii="Times New Roman" w:hAnsi="Times New Roman" w:cs="Times New Roman"/>
          <w:iCs/>
          <w:color w:val="000000" w:themeColor="text1"/>
          <w:sz w:val="26"/>
          <w:szCs w:val="26"/>
          <w:lang w:eastAsia="vi-VN"/>
        </w:rPr>
        <w:t>…………………………………………………………………………………………</w:t>
      </w:r>
    </w:p>
    <w:p w14:paraId="139FDBA3" w14:textId="539B97FD" w:rsidR="00DA284A" w:rsidRPr="007A1913" w:rsidRDefault="00DA284A" w:rsidP="00DA284A">
      <w:pPr>
        <w:pStyle w:val="Vnbnnidung0"/>
        <w:spacing w:before="120" w:after="0" w:line="240" w:lineRule="auto"/>
        <w:ind w:firstLine="0"/>
        <w:jc w:val="both"/>
        <w:rPr>
          <w:rStyle w:val="Vnbnnidung"/>
          <w:rFonts w:ascii="Times New Roman" w:hAnsi="Times New Roman" w:cs="Times New Roman"/>
          <w:iCs/>
          <w:color w:val="000000" w:themeColor="text1"/>
          <w:sz w:val="26"/>
          <w:szCs w:val="26"/>
          <w:lang w:eastAsia="vi-VN"/>
        </w:rPr>
      </w:pPr>
      <w:r w:rsidRPr="007A1913">
        <w:rPr>
          <w:rStyle w:val="Vnbnnidung"/>
          <w:rFonts w:ascii="Times New Roman" w:hAnsi="Times New Roman" w:cs="Times New Roman"/>
          <w:iCs/>
          <w:color w:val="000000" w:themeColor="text1"/>
          <w:sz w:val="26"/>
          <w:szCs w:val="26"/>
          <w:lang w:eastAsia="vi-VN"/>
        </w:rPr>
        <w:t>…………………………………………………………………………………………</w:t>
      </w:r>
    </w:p>
    <w:p w14:paraId="13229FA7" w14:textId="4A4AD16A" w:rsidR="00DA284A" w:rsidRPr="007A1913" w:rsidRDefault="00DA284A" w:rsidP="00DA284A">
      <w:pPr>
        <w:pStyle w:val="Vnbnnidung0"/>
        <w:spacing w:before="120" w:after="0" w:line="240" w:lineRule="auto"/>
        <w:ind w:firstLine="0"/>
        <w:jc w:val="both"/>
        <w:rPr>
          <w:rStyle w:val="Vnbnnidung"/>
          <w:rFonts w:ascii="Times New Roman" w:hAnsi="Times New Roman" w:cs="Times New Roman"/>
          <w:iCs/>
          <w:color w:val="000000" w:themeColor="text1"/>
          <w:sz w:val="26"/>
          <w:szCs w:val="26"/>
          <w:lang w:eastAsia="vi-VN"/>
        </w:rPr>
      </w:pPr>
      <w:r w:rsidRPr="007A1913">
        <w:rPr>
          <w:rStyle w:val="Vnbnnidung"/>
          <w:rFonts w:ascii="Times New Roman" w:hAnsi="Times New Roman" w:cs="Times New Roman"/>
          <w:iCs/>
          <w:color w:val="000000" w:themeColor="text1"/>
          <w:sz w:val="26"/>
          <w:szCs w:val="26"/>
          <w:lang w:eastAsia="vi-VN"/>
        </w:rPr>
        <w:t>…………………………………………………………………………………………</w:t>
      </w:r>
    </w:p>
    <w:p w14:paraId="3350B0B1" w14:textId="435947F4" w:rsidR="00DA284A" w:rsidRPr="007A1913" w:rsidRDefault="00DA284A" w:rsidP="00DA284A">
      <w:pPr>
        <w:pStyle w:val="Vnbnnidung0"/>
        <w:spacing w:before="120" w:after="0" w:line="240" w:lineRule="auto"/>
        <w:ind w:firstLine="0"/>
        <w:jc w:val="both"/>
        <w:rPr>
          <w:rStyle w:val="Vnbnnidung"/>
          <w:rFonts w:ascii="Times New Roman" w:hAnsi="Times New Roman" w:cs="Times New Roman"/>
          <w:iCs/>
          <w:color w:val="000000" w:themeColor="text1"/>
          <w:sz w:val="26"/>
          <w:szCs w:val="26"/>
          <w:lang w:eastAsia="vi-VN"/>
        </w:rPr>
      </w:pPr>
      <w:r w:rsidRPr="007A1913">
        <w:rPr>
          <w:rStyle w:val="Vnbnnidung"/>
          <w:rFonts w:ascii="Times New Roman" w:hAnsi="Times New Roman" w:cs="Times New Roman"/>
          <w:iCs/>
          <w:color w:val="000000" w:themeColor="text1"/>
          <w:sz w:val="26"/>
          <w:szCs w:val="26"/>
          <w:lang w:eastAsia="vi-VN"/>
        </w:rPr>
        <w:t>…………………………………………………………………………………………</w:t>
      </w:r>
    </w:p>
    <w:p w14:paraId="3AD28C03" w14:textId="56FD3DB0" w:rsidR="00DA284A" w:rsidRPr="007A1913" w:rsidRDefault="00DA284A" w:rsidP="00DA284A">
      <w:pPr>
        <w:pStyle w:val="Vnbnnidung0"/>
        <w:tabs>
          <w:tab w:val="left" w:pos="958"/>
          <w:tab w:val="left" w:pos="3052"/>
        </w:tabs>
        <w:spacing w:before="120" w:line="240" w:lineRule="auto"/>
        <w:ind w:left="720" w:firstLine="0"/>
        <w:jc w:val="both"/>
        <w:rPr>
          <w:rStyle w:val="Vnbnnidung"/>
          <w:rFonts w:ascii="Times New Roman" w:hAnsi="Times New Roman" w:cs="Times New Roman"/>
          <w:bCs/>
          <w:i/>
          <w:color w:val="000000" w:themeColor="text1"/>
          <w:sz w:val="26"/>
          <w:szCs w:val="26"/>
          <w:lang w:eastAsia="vi-VN"/>
        </w:rPr>
      </w:pPr>
      <w:r w:rsidRPr="007A1913">
        <w:rPr>
          <w:rFonts w:ascii="Times New Roman" w:hAnsi="Times New Roman" w:cs="Times New Roman"/>
          <w:bCs/>
          <w:i/>
          <w:noProof/>
          <w:color w:val="000000" w:themeColor="text1"/>
          <w:sz w:val="26"/>
          <w:szCs w:val="26"/>
          <w:lang w:val="vi-VN" w:eastAsia="vi-VN"/>
        </w:rPr>
        <mc:AlternateContent>
          <mc:Choice Requires="wps">
            <w:drawing>
              <wp:anchor distT="0" distB="0" distL="114300" distR="114300" simplePos="0" relativeHeight="251731456" behindDoc="0" locked="0" layoutInCell="1" allowOverlap="1" wp14:anchorId="53E824EF" wp14:editId="11EEF042">
                <wp:simplePos x="0" y="0"/>
                <wp:positionH relativeFrom="column">
                  <wp:posOffset>300990</wp:posOffset>
                </wp:positionH>
                <wp:positionV relativeFrom="paragraph">
                  <wp:posOffset>339090</wp:posOffset>
                </wp:positionV>
                <wp:extent cx="228600" cy="171450"/>
                <wp:effectExtent l="0" t="0" r="19050" b="19050"/>
                <wp:wrapNone/>
                <wp:docPr id="148" name="Rectangle 148"/>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E0B0D8E" id="Rectangle 148" o:spid="_x0000_s1026" style="position:absolute;margin-left:23.7pt;margin-top:26.7pt;width:18pt;height:13.5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" fillcolor="white [3212]" strokecolor="#4f81bd [3204]" strokeweight="2pt"/>
            </w:pict>
          </mc:Fallback>
        </mc:AlternateContent>
      </w:r>
      <w:r w:rsidRPr="007A1913">
        <w:rPr>
          <w:rStyle w:val="Vnbnnidung"/>
          <w:rFonts w:ascii="Times New Roman" w:hAnsi="Times New Roman" w:cs="Times New Roman"/>
          <w:bCs/>
          <w:i/>
          <w:color w:val="000000" w:themeColor="text1"/>
          <w:sz w:val="26"/>
          <w:szCs w:val="26"/>
          <w:lang w:eastAsia="vi-VN"/>
        </w:rPr>
        <w:t xml:space="preserve">- Kết luận đánh giá về khả năng tiếp tục, hoàn thiện kết quả </w:t>
      </w:r>
    </w:p>
    <w:p w14:paraId="3A523405" w14:textId="7A4D8E1B" w:rsidR="00DA284A" w:rsidRPr="007A1913" w:rsidRDefault="00DA284A" w:rsidP="00DA284A">
      <w:pPr>
        <w:pStyle w:val="Vnbnnidung0"/>
        <w:tabs>
          <w:tab w:val="left" w:pos="958"/>
          <w:tab w:val="left" w:pos="3052"/>
        </w:tabs>
        <w:spacing w:after="0" w:line="240" w:lineRule="auto"/>
        <w:ind w:left="1070" w:firstLine="0"/>
        <w:jc w:val="both"/>
        <w:rPr>
          <w:rFonts w:ascii="Times New Roman" w:hAnsi="Times New Roman" w:cs="Times New Roman"/>
          <w:color w:val="000000" w:themeColor="text1"/>
          <w:sz w:val="26"/>
          <w:szCs w:val="26"/>
        </w:rPr>
      </w:pPr>
      <w:r w:rsidRPr="007A1913">
        <w:rPr>
          <w:rStyle w:val="Vnbnnidung"/>
          <w:rFonts w:ascii="Times New Roman" w:hAnsi="Times New Roman" w:cs="Times New Roman"/>
          <w:color w:val="000000" w:themeColor="text1"/>
          <w:sz w:val="26"/>
          <w:szCs w:val="26"/>
          <w:lang w:eastAsia="vi-VN"/>
        </w:rPr>
        <w:t>Khả thi            󠅒</w:t>
      </w:r>
    </w:p>
    <w:p w14:paraId="5BA85175" w14:textId="0C519AD2" w:rsidR="00F14BE2" w:rsidRPr="007A1913" w:rsidRDefault="00DA284A" w:rsidP="00DA284A">
      <w:pPr>
        <w:pStyle w:val="Vnbnnidung0"/>
        <w:spacing w:after="0" w:line="240" w:lineRule="auto"/>
        <w:ind w:left="1070" w:firstLine="0"/>
        <w:jc w:val="both"/>
        <w:rPr>
          <w:rFonts w:ascii="Times New Roman" w:hAnsi="Times New Roman" w:cs="Times New Roman"/>
          <w:color w:val="000000" w:themeColor="text1"/>
          <w:sz w:val="26"/>
          <w:szCs w:val="26"/>
        </w:rPr>
      </w:pPr>
      <w:r w:rsidRPr="007A1913">
        <w:rPr>
          <w:rFonts w:ascii="Times New Roman" w:hAnsi="Times New Roman" w:cs="Times New Roman"/>
          <w:bCs/>
          <w:i/>
          <w:noProof/>
          <w:color w:val="000000" w:themeColor="text1"/>
          <w:sz w:val="26"/>
          <w:szCs w:val="26"/>
          <w:lang w:val="vi-VN" w:eastAsia="vi-VN"/>
        </w:rPr>
        <mc:AlternateContent>
          <mc:Choice Requires="wps">
            <w:drawing>
              <wp:anchor distT="0" distB="0" distL="114300" distR="114300" simplePos="0" relativeHeight="251733504" behindDoc="0" locked="0" layoutInCell="1" allowOverlap="1" wp14:anchorId="66CE102A" wp14:editId="3F3968A8">
                <wp:simplePos x="0" y="0"/>
                <wp:positionH relativeFrom="column">
                  <wp:posOffset>300990</wp:posOffset>
                </wp:positionH>
                <wp:positionV relativeFrom="paragraph">
                  <wp:posOffset>35560</wp:posOffset>
                </wp:positionV>
                <wp:extent cx="228600" cy="171450"/>
                <wp:effectExtent l="0" t="0" r="19050" b="19050"/>
                <wp:wrapNone/>
                <wp:docPr id="149" name="Rectangle 149"/>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F8B272" id="Rectangle 149" o:spid="_x0000_s1026" style="position:absolute;margin-left:23.7pt;margin-top:2.8pt;width:18pt;height:13.5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" fillcolor="white [3212]" strokecolor="#4f81bd [3204]" strokeweight="2pt"/>
            </w:pict>
          </mc:Fallback>
        </mc:AlternateContent>
      </w:r>
      <w:r w:rsidRPr="007A1913">
        <w:rPr>
          <w:rStyle w:val="Vnbnnidung"/>
          <w:rFonts w:ascii="Times New Roman" w:hAnsi="Times New Roman" w:cs="Times New Roman"/>
          <w:color w:val="000000" w:themeColor="text1"/>
          <w:sz w:val="26"/>
          <w:szCs w:val="26"/>
          <w:lang w:eastAsia="vi-VN"/>
        </w:rPr>
        <w:t>Không khả thi</w:t>
      </w:r>
    </w:p>
    <w:p w14:paraId="7E6FC0EE" w14:textId="55212410" w:rsidR="002B2C81" w:rsidRPr="007A1913" w:rsidRDefault="002B2C81" w:rsidP="002B2C81">
      <w:pPr>
        <w:autoSpaceDE w:val="0"/>
        <w:autoSpaceDN w:val="0"/>
        <w:spacing w:before="60" w:after="0" w:line="240" w:lineRule="auto"/>
        <w:ind w:left="357"/>
        <w:jc w:val="both"/>
        <w:rPr>
          <w:rFonts w:ascii="Times New Roman" w:eastAsia="Times New Roman" w:hAnsi="Times New Roman" w:cs="Times New Roman"/>
          <w:bCs/>
          <w:i/>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V</w:t>
      </w:r>
      <w:r w:rsidR="00DA284A" w:rsidRPr="007A1913">
        <w:rPr>
          <w:rFonts w:ascii="Times New Roman" w:eastAsia="Times New Roman" w:hAnsi="Times New Roman" w:cs="Times New Roman"/>
          <w:b/>
          <w:bCs/>
          <w:color w:val="000000" w:themeColor="text1"/>
          <w:sz w:val="26"/>
          <w:szCs w:val="26"/>
          <w:lang w:val="pt-BR"/>
        </w:rPr>
        <w:t>I</w:t>
      </w:r>
      <w:r w:rsidRPr="007A1913">
        <w:rPr>
          <w:rFonts w:ascii="Times New Roman" w:eastAsia="Times New Roman" w:hAnsi="Times New Roman" w:cs="Times New Roman"/>
          <w:b/>
          <w:bCs/>
          <w:color w:val="000000" w:themeColor="text1"/>
          <w:sz w:val="26"/>
          <w:szCs w:val="26"/>
          <w:lang w:val="pt-BR"/>
        </w:rPr>
        <w:t xml:space="preserve">. Ý kiến đánh giá khác </w:t>
      </w:r>
      <w:r w:rsidRPr="007A1913">
        <w:rPr>
          <w:rFonts w:ascii="Times New Roman" w:eastAsia="Times New Roman" w:hAnsi="Times New Roman" w:cs="Times New Roman"/>
          <w:bCs/>
          <w:i/>
          <w:color w:val="000000" w:themeColor="text1"/>
          <w:sz w:val="26"/>
          <w:szCs w:val="26"/>
          <w:lang w:val="pt-BR"/>
        </w:rPr>
        <w:t>(nếu có):</w:t>
      </w:r>
      <w:r w:rsidR="004165AC" w:rsidRPr="007A1913">
        <w:rPr>
          <w:rFonts w:ascii="Times New Roman" w:eastAsia="Times New Roman" w:hAnsi="Times New Roman" w:cs="Times New Roman"/>
          <w:bCs/>
          <w:i/>
          <w:color w:val="000000" w:themeColor="text1"/>
          <w:sz w:val="26"/>
          <w:szCs w:val="26"/>
          <w:lang w:val="pt-BR"/>
        </w:rPr>
        <w:t>...............................................</w:t>
      </w:r>
      <w:r w:rsidR="00DA284A" w:rsidRPr="007A1913">
        <w:rPr>
          <w:rFonts w:ascii="Times New Roman" w:eastAsia="Times New Roman" w:hAnsi="Times New Roman" w:cs="Times New Roman"/>
          <w:bCs/>
          <w:i/>
          <w:color w:val="000000" w:themeColor="text1"/>
          <w:sz w:val="26"/>
          <w:szCs w:val="26"/>
          <w:lang w:val="pt-BR"/>
        </w:rPr>
        <w:t>.............................</w:t>
      </w:r>
    </w:p>
    <w:p w14:paraId="2804A295" w14:textId="496EE194" w:rsidR="004165AC" w:rsidRPr="007A1913" w:rsidRDefault="004165AC" w:rsidP="002B2C81">
      <w:pPr>
        <w:autoSpaceDE w:val="0"/>
        <w:autoSpaceDN w:val="0"/>
        <w:spacing w:before="60" w:after="0" w:line="240" w:lineRule="auto"/>
        <w:ind w:left="357"/>
        <w:jc w:val="both"/>
        <w:rPr>
          <w:rFonts w:ascii="Times New Roman" w:eastAsia="Times New Roman" w:hAnsi="Times New Roman" w:cs="Times New Roman"/>
          <w:bCs/>
          <w:i/>
          <w:color w:val="000000" w:themeColor="text1"/>
          <w:sz w:val="26"/>
          <w:szCs w:val="26"/>
          <w:lang w:val="pt-BR"/>
        </w:rPr>
      </w:pPr>
      <w:r w:rsidRPr="007A1913">
        <w:rPr>
          <w:rFonts w:ascii="Times New Roman" w:eastAsia="Times New Roman" w:hAnsi="Times New Roman" w:cs="Times New Roman"/>
          <w:bCs/>
          <w:i/>
          <w:color w:val="000000" w:themeColor="text1"/>
          <w:sz w:val="26"/>
          <w:szCs w:val="26"/>
          <w:lang w:val="pt-BR"/>
        </w:rPr>
        <w:t>....................................................................................................................................................................................................................................................................................................................................................................................................................................................................................................................................................................................................................................................................................................................................................................................................................................</w:t>
      </w:r>
    </w:p>
    <w:p w14:paraId="20496CB0" w14:textId="77777777" w:rsidR="002B2C81" w:rsidRPr="007A1913" w:rsidRDefault="002B2C81" w:rsidP="002B2C81">
      <w:pPr>
        <w:autoSpaceDE w:val="0"/>
        <w:autoSpaceDN w:val="0"/>
        <w:spacing w:after="0" w:line="240" w:lineRule="auto"/>
        <w:ind w:left="360"/>
        <w:jc w:val="both"/>
        <w:rPr>
          <w:rFonts w:ascii="Times New Roman" w:eastAsia="Times New Roman" w:hAnsi="Times New Roman" w:cs="Times New Roman"/>
          <w:bCs/>
          <w:color w:val="000000" w:themeColor="text1"/>
          <w:sz w:val="26"/>
          <w:szCs w:val="26"/>
          <w:lang w:val="pt-BR"/>
        </w:rPr>
      </w:pPr>
    </w:p>
    <w:tbl>
      <w:tblPr>
        <w:tblW w:w="5000" w:type="pct"/>
        <w:tblBorders>
          <w:insideH w:val="single" w:sz="4" w:space="0" w:color="auto"/>
        </w:tblBorders>
        <w:tblLook w:val="0000" w:firstRow="0" w:lastRow="0" w:firstColumn="0" w:lastColumn="0" w:noHBand="0" w:noVBand="0"/>
      </w:tblPr>
      <w:tblGrid>
        <w:gridCol w:w="3974"/>
        <w:gridCol w:w="5098"/>
      </w:tblGrid>
      <w:tr w:rsidR="002B2C81" w:rsidRPr="007A1913" w14:paraId="59FE20EE" w14:textId="77777777" w:rsidTr="00564291">
        <w:tc>
          <w:tcPr>
            <w:tcW w:w="2190" w:type="pct"/>
            <w:tcBorders>
              <w:top w:val="nil"/>
              <w:left w:val="nil"/>
              <w:bottom w:val="nil"/>
              <w:right w:val="nil"/>
            </w:tcBorders>
          </w:tcPr>
          <w:p w14:paraId="3BDB6A17" w14:textId="77777777" w:rsidR="002B2C81" w:rsidRPr="007A1913" w:rsidRDefault="002B2C81" w:rsidP="00564291">
            <w:pPr>
              <w:spacing w:after="0" w:line="240" w:lineRule="auto"/>
              <w:rPr>
                <w:rFonts w:ascii="Times New Roman" w:eastAsia="Times New Roman" w:hAnsi="Times New Roman" w:cs="Times New Roman"/>
                <w:b/>
                <w:bCs/>
                <w:color w:val="000000" w:themeColor="text1"/>
                <w:sz w:val="24"/>
                <w:szCs w:val="24"/>
                <w:lang w:val="pt-BR"/>
              </w:rPr>
            </w:pPr>
          </w:p>
        </w:tc>
        <w:tc>
          <w:tcPr>
            <w:tcW w:w="2810" w:type="pct"/>
            <w:tcBorders>
              <w:top w:val="nil"/>
              <w:left w:val="nil"/>
              <w:bottom w:val="nil"/>
              <w:right w:val="nil"/>
            </w:tcBorders>
          </w:tcPr>
          <w:p w14:paraId="6B81B923" w14:textId="77777777" w:rsidR="002B2C81" w:rsidRPr="007A1913" w:rsidRDefault="002B2C81" w:rsidP="00564291">
            <w:pPr>
              <w:autoSpaceDE w:val="0"/>
              <w:autoSpaceDN w:val="0"/>
              <w:spacing w:after="0" w:line="240" w:lineRule="auto"/>
              <w:jc w:val="center"/>
              <w:rPr>
                <w:rFonts w:ascii="Times New Roman" w:eastAsia="Times New Roman" w:hAnsi="Times New Roman" w:cs="Times New Roman"/>
                <w:b/>
                <w:bCs/>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Thành viên hội đồng</w:t>
            </w:r>
          </w:p>
          <w:p w14:paraId="6AA86A2D" w14:textId="77777777" w:rsidR="002B2C81" w:rsidRPr="007A1913" w:rsidRDefault="002B2C81" w:rsidP="00564291">
            <w:pPr>
              <w:autoSpaceDE w:val="0"/>
              <w:autoSpaceDN w:val="0"/>
              <w:spacing w:after="0" w:line="240" w:lineRule="auto"/>
              <w:jc w:val="center"/>
              <w:rPr>
                <w:rFonts w:ascii="Times New Roman" w:eastAsia="Times New Roman" w:hAnsi="Times New Roman" w:cs="Times New Roman"/>
                <w:bCs/>
                <w:i/>
                <w:iCs/>
                <w:color w:val="000000" w:themeColor="text1"/>
                <w:sz w:val="24"/>
                <w:szCs w:val="24"/>
                <w:lang w:val="pt-BR"/>
              </w:rPr>
            </w:pPr>
            <w:r w:rsidRPr="007A1913">
              <w:rPr>
                <w:rFonts w:ascii="Times New Roman" w:eastAsia="Times New Roman" w:hAnsi="Times New Roman" w:cs="Times New Roman"/>
                <w:bCs/>
                <w:i/>
                <w:iCs/>
                <w:color w:val="000000" w:themeColor="text1"/>
                <w:sz w:val="24"/>
                <w:szCs w:val="24"/>
                <w:lang w:val="pt-BR"/>
              </w:rPr>
              <w:t>(</w:t>
            </w:r>
            <w:r w:rsidRPr="007A1913">
              <w:rPr>
                <w:rFonts w:ascii="Times New Roman" w:eastAsia="Times New Roman" w:hAnsi="Times New Roman" w:cs="Times New Roman"/>
                <w:i/>
                <w:color w:val="000000" w:themeColor="text1"/>
                <w:sz w:val="24"/>
                <w:szCs w:val="24"/>
                <w:lang w:val="pt-BR"/>
              </w:rPr>
              <w:t>Ký, ghi rõ họ tên</w:t>
            </w:r>
            <w:r w:rsidRPr="007A1913">
              <w:rPr>
                <w:rFonts w:ascii="Times New Roman" w:eastAsia="Times New Roman" w:hAnsi="Times New Roman" w:cs="Times New Roman"/>
                <w:bCs/>
                <w:i/>
                <w:iCs/>
                <w:color w:val="000000" w:themeColor="text1"/>
                <w:sz w:val="24"/>
                <w:szCs w:val="24"/>
                <w:lang w:val="pt-BR"/>
              </w:rPr>
              <w:t>)</w:t>
            </w:r>
          </w:p>
        </w:tc>
      </w:tr>
    </w:tbl>
    <w:p w14:paraId="05422979" w14:textId="77777777" w:rsidR="002B2C81" w:rsidRPr="007A1913" w:rsidRDefault="002B2C81" w:rsidP="002B2C81">
      <w:pPr>
        <w:spacing w:before="60" w:after="0" w:line="240" w:lineRule="auto"/>
        <w:rPr>
          <w:rFonts w:ascii="Times New Roman" w:eastAsia="Times New Roman" w:hAnsi="Times New Roman" w:cs="Times New Roman"/>
          <w:bCs/>
          <w:i/>
          <w:color w:val="000000" w:themeColor="text1"/>
          <w:sz w:val="24"/>
          <w:szCs w:val="24"/>
          <w:u w:val="single"/>
          <w:lang w:val="pt-BR"/>
        </w:rPr>
      </w:pPr>
    </w:p>
    <w:p w14:paraId="563DC6B8" w14:textId="30984A62" w:rsidR="002B2C81" w:rsidRPr="007A1913" w:rsidRDefault="002B2C81" w:rsidP="002B2C81">
      <w:pPr>
        <w:spacing w:before="60" w:after="0" w:line="240" w:lineRule="auto"/>
        <w:rPr>
          <w:rFonts w:ascii="Times New Roman" w:eastAsia="Times New Roman" w:hAnsi="Times New Roman" w:cs="Times New Roman"/>
          <w:bCs/>
          <w:i/>
          <w:color w:val="000000" w:themeColor="text1"/>
          <w:sz w:val="24"/>
          <w:szCs w:val="24"/>
          <w:u w:val="single"/>
          <w:lang w:val="pt-BR"/>
        </w:rPr>
      </w:pPr>
    </w:p>
    <w:p w14:paraId="1AFD70CA" w14:textId="77777777" w:rsidR="002B2C81" w:rsidRPr="007A1913" w:rsidRDefault="002B2C81" w:rsidP="002B2C81">
      <w:pPr>
        <w:spacing w:before="60" w:after="0" w:line="240" w:lineRule="auto"/>
        <w:rPr>
          <w:rFonts w:ascii="Times New Roman" w:eastAsia="Times New Roman" w:hAnsi="Times New Roman" w:cs="Times New Roman"/>
          <w:bCs/>
          <w:i/>
          <w:color w:val="000000" w:themeColor="text1"/>
          <w:sz w:val="24"/>
          <w:szCs w:val="24"/>
          <w:u w:val="single"/>
          <w:lang w:val="pt-BR"/>
        </w:rPr>
      </w:pPr>
      <w:r w:rsidRPr="007A1913">
        <w:rPr>
          <w:rFonts w:ascii="Times New Roman" w:eastAsia="Times New Roman" w:hAnsi="Times New Roman" w:cs="Times New Roman"/>
          <w:bCs/>
          <w:i/>
          <w:color w:val="000000" w:themeColor="text1"/>
          <w:sz w:val="24"/>
          <w:szCs w:val="24"/>
          <w:u w:val="single"/>
          <w:lang w:val="pt-BR"/>
        </w:rPr>
        <w:t>Hướng dẫn:</w:t>
      </w:r>
    </w:p>
    <w:p w14:paraId="07DCB719"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Hội đồng thảo luận và thống nhất phương án chấm điểm. Nếu thành viên Hội đồng chấm sai quy định thì phiếu của thành viên đó sẽ không được tính.</w:t>
      </w:r>
    </w:p>
    <w:p w14:paraId="3968F906"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Sản phẩm về công bố, sở hữu trí tuệ và đào tạo phải tuân theo tiêu chí q</w:t>
      </w:r>
      <w:r w:rsidRPr="007A1913">
        <w:rPr>
          <w:rFonts w:ascii="Times New Roman" w:eastAsia="Times New Roman" w:hAnsi="Times New Roman" w:cs="Times New Roman"/>
          <w:color w:val="000000" w:themeColor="text1"/>
          <w:sz w:val="24"/>
          <w:szCs w:val="24"/>
          <w:lang w:val="vi-VN"/>
        </w:rPr>
        <w:t xml:space="preserve">uy định </w:t>
      </w:r>
      <w:r w:rsidRPr="007A1913">
        <w:rPr>
          <w:rFonts w:ascii="Times New Roman" w:eastAsia="Times New Roman" w:hAnsi="Times New Roman" w:cs="Times New Roman"/>
          <w:color w:val="000000" w:themeColor="text1"/>
          <w:sz w:val="24"/>
          <w:szCs w:val="24"/>
          <w:lang w:val="pt-BR"/>
        </w:rPr>
        <w:t>tại Quy định quản lý các nhiệm vụ Phát triển công nghệ cấp Viện Hàn lâm Khoa học và Công nghệ Việt Nam ban hành kèm theo Quyết định số ....../QĐ-VHL ngày .............. của Chủ tịch Viện Hàn lâm KHCNVN.</w:t>
      </w:r>
    </w:p>
    <w:p w14:paraId="0B2624D6" w14:textId="77777777" w:rsidR="002B2C81" w:rsidRPr="007A1913" w:rsidRDefault="002B2C81" w:rsidP="002B2C81">
      <w:pPr>
        <w:spacing w:before="60"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Xếp loại:</w:t>
      </w:r>
    </w:p>
    <w:p w14:paraId="515FEE6C" w14:textId="77777777" w:rsidR="002B2C81" w:rsidRPr="007A1913" w:rsidRDefault="002B2C81" w:rsidP="002B2C81">
      <w:pPr>
        <w:tabs>
          <w:tab w:val="num" w:pos="993"/>
        </w:tabs>
        <w:spacing w:before="60"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xml:space="preserve">+ Xuất sắc (từ 85 điểm trở lên)  </w:t>
      </w:r>
    </w:p>
    <w:p w14:paraId="684A866A" w14:textId="77777777" w:rsidR="002B2C81" w:rsidRPr="007A1913" w:rsidRDefault="002B2C81" w:rsidP="002B2C81">
      <w:pPr>
        <w:tabs>
          <w:tab w:val="num" w:pos="993"/>
        </w:tabs>
        <w:spacing w:before="60"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Khá (từ 70 điểm đến &lt; 85 điểm)</w:t>
      </w:r>
    </w:p>
    <w:p w14:paraId="0E1380E7" w14:textId="77777777" w:rsidR="002B2C81" w:rsidRPr="007A1913" w:rsidRDefault="002B2C81" w:rsidP="002B2C81">
      <w:pPr>
        <w:tabs>
          <w:tab w:val="num" w:pos="993"/>
        </w:tabs>
        <w:spacing w:before="60"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Đạt (từ 50 điểm đến &lt; 70 điểm)</w:t>
      </w:r>
    </w:p>
    <w:p w14:paraId="1D44E314" w14:textId="77777777" w:rsidR="002B2C81" w:rsidRPr="007A1913" w:rsidRDefault="002B2C81" w:rsidP="002B2C81">
      <w:pPr>
        <w:tabs>
          <w:tab w:val="num" w:pos="993"/>
        </w:tabs>
        <w:spacing w:before="60"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4"/>
          <w:szCs w:val="24"/>
          <w:lang w:val="pt-BR"/>
        </w:rPr>
        <w:t>+ Không đạt (&lt; 50 điểm)</w:t>
      </w:r>
    </w:p>
    <w:p w14:paraId="76C842D7" w14:textId="0B39A07E"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8"/>
          <w:szCs w:val="24"/>
          <w:lang w:val="pt-BR"/>
        </w:rPr>
      </w:pPr>
      <w:r w:rsidRPr="007A1913">
        <w:rPr>
          <w:rFonts w:ascii="Times New Roman" w:eastAsia="Times New Roman" w:hAnsi="Times New Roman" w:cs="Times New Roman"/>
          <w:i/>
          <w:color w:val="000000" w:themeColor="text1"/>
          <w:sz w:val="24"/>
          <w:szCs w:val="24"/>
          <w:lang w:val="pt-BR"/>
        </w:rPr>
        <w:br w:type="page"/>
      </w:r>
      <w:bookmarkStart w:id="81" w:name="_Toc529281675"/>
      <w:r w:rsidRPr="007A1913">
        <w:rPr>
          <w:rFonts w:ascii="Times New Roman" w:eastAsia="Times New Roman" w:hAnsi="Times New Roman" w:cs="Times New Roman"/>
          <w:b/>
          <w:color w:val="000000" w:themeColor="text1"/>
          <w:sz w:val="28"/>
          <w:szCs w:val="24"/>
          <w:lang w:val="pt-BR"/>
        </w:rPr>
        <w:lastRenderedPageBreak/>
        <w:t xml:space="preserve">Mẫu 36: Biên bản </w:t>
      </w:r>
      <w:bookmarkEnd w:id="81"/>
      <w:r w:rsidR="00E21BC7" w:rsidRPr="007A1913">
        <w:rPr>
          <w:rFonts w:ascii="Times New Roman" w:eastAsia="Times New Roman" w:hAnsi="Times New Roman" w:cs="Times New Roman"/>
          <w:b/>
          <w:color w:val="000000" w:themeColor="text1"/>
          <w:sz w:val="28"/>
          <w:szCs w:val="24"/>
          <w:lang w:val="pt-BR"/>
        </w:rPr>
        <w:t>tổng hợp kết quả</w:t>
      </w:r>
    </w:p>
    <w:tbl>
      <w:tblPr>
        <w:tblW w:w="9880" w:type="dxa"/>
        <w:tblInd w:w="-252" w:type="dxa"/>
        <w:tblLook w:val="0000" w:firstRow="0" w:lastRow="0" w:firstColumn="0" w:lastColumn="0" w:noHBand="0" w:noVBand="0"/>
      </w:tblPr>
      <w:tblGrid>
        <w:gridCol w:w="3720"/>
        <w:gridCol w:w="420"/>
        <w:gridCol w:w="5740"/>
      </w:tblGrid>
      <w:tr w:rsidR="007A1913" w:rsidRPr="007A1913" w14:paraId="211286CB" w14:textId="77777777" w:rsidTr="00564291">
        <w:tc>
          <w:tcPr>
            <w:tcW w:w="3720" w:type="dxa"/>
          </w:tcPr>
          <w:p w14:paraId="7BB9245E"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8"/>
                <w:lang w:val="pt-BR"/>
              </w:rPr>
              <w:br w:type="page"/>
            </w:r>
            <w:r w:rsidRPr="007A1913">
              <w:rPr>
                <w:rFonts w:ascii="Times New Roman" w:eastAsia="Times New Roman" w:hAnsi="Times New Roman" w:cs="Times New Roman"/>
                <w:b/>
                <w:color w:val="000000" w:themeColor="text1"/>
                <w:sz w:val="24"/>
                <w:szCs w:val="24"/>
                <w:lang w:val="pt-BR"/>
              </w:rPr>
              <w:t xml:space="preserve">VIỆN HÀN LÂM KHOA HỌC </w:t>
            </w:r>
          </w:p>
          <w:p w14:paraId="08B52A8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VÀ CÔNG NGHỆ VIỆT NAM</w:t>
            </w:r>
          </w:p>
          <w:p w14:paraId="292C502F" w14:textId="68654158"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noProof/>
                <w:color w:val="000000" w:themeColor="text1"/>
                <w:sz w:val="20"/>
                <w:szCs w:val="24"/>
                <w:lang w:val="vi-VN" w:eastAsia="vi-VN"/>
              </w:rPr>
              <mc:AlternateContent>
                <mc:Choice Requires="wps">
                  <w:drawing>
                    <wp:anchor distT="0" distB="0" distL="114300" distR="114300" simplePos="0" relativeHeight="251612672" behindDoc="0" locked="0" layoutInCell="1" allowOverlap="1" wp14:anchorId="3480E143" wp14:editId="330F2E05">
                      <wp:simplePos x="0" y="0"/>
                      <wp:positionH relativeFrom="column">
                        <wp:posOffset>548640</wp:posOffset>
                      </wp:positionH>
                      <wp:positionV relativeFrom="paragraph">
                        <wp:posOffset>42545</wp:posOffset>
                      </wp:positionV>
                      <wp:extent cx="1155700" cy="0"/>
                      <wp:effectExtent l="11430" t="12700" r="13970"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31DA5C" id="Straight Connector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35pt" to="13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8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dEqR&#10;Hnq09ZaItvOo0kqBgtoicIJSg3EFJFRqY0Ot9Ki25kXT7w4pXXVEtTwyfjsZQMlCRvIuJWycgft2&#10;wxfNIIbsvY6yHRvbB0gQBB1jd0637vCjRxQOs2w6fUq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"/>
                  </w:pict>
                </mc:Fallback>
              </mc:AlternateContent>
            </w:r>
          </w:p>
        </w:tc>
        <w:tc>
          <w:tcPr>
            <w:tcW w:w="420" w:type="dxa"/>
          </w:tcPr>
          <w:p w14:paraId="240CF33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p>
        </w:tc>
        <w:tc>
          <w:tcPr>
            <w:tcW w:w="5740" w:type="dxa"/>
          </w:tcPr>
          <w:p w14:paraId="1FDA69A8"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CỘNG HÒA XÃ HỘI CHỦ NGHĨA VIỆT NAM</w:t>
            </w:r>
          </w:p>
          <w:p w14:paraId="1914171E"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Độc lập - Tự do - Hạnh phúc</w:t>
            </w:r>
          </w:p>
          <w:p w14:paraId="32C79F82" w14:textId="7836B5CE"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noProof/>
                <w:color w:val="000000" w:themeColor="text1"/>
                <w:sz w:val="26"/>
                <w:szCs w:val="26"/>
                <w:lang w:val="vi-VN" w:eastAsia="vi-VN"/>
              </w:rPr>
              <mc:AlternateContent>
                <mc:Choice Requires="wps">
                  <w:drawing>
                    <wp:anchor distT="0" distB="0" distL="114300" distR="114300" simplePos="0" relativeHeight="251613696" behindDoc="0" locked="0" layoutInCell="1" allowOverlap="1" wp14:anchorId="4F4E8FB8" wp14:editId="7D71221D">
                      <wp:simplePos x="0" y="0"/>
                      <wp:positionH relativeFrom="column">
                        <wp:posOffset>739775</wp:posOffset>
                      </wp:positionH>
                      <wp:positionV relativeFrom="paragraph">
                        <wp:posOffset>42545</wp:posOffset>
                      </wp:positionV>
                      <wp:extent cx="2012315" cy="0"/>
                      <wp:effectExtent l="12065" t="8255" r="13970" b="107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CC89DA" id="Straight Connector 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3.35pt" to="216.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c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"/>
                  </w:pict>
                </mc:Fallback>
              </mc:AlternateContent>
            </w:r>
          </w:p>
          <w:p w14:paraId="2F3F0E40"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lang w:val="pt-BR"/>
              </w:rPr>
            </w:pPr>
            <w:r w:rsidRPr="007A1913">
              <w:rPr>
                <w:rFonts w:ascii="Times New Roman" w:eastAsia="Times New Roman" w:hAnsi="Times New Roman" w:cs="Times New Roman"/>
                <w:i/>
                <w:color w:val="000000" w:themeColor="text1"/>
                <w:sz w:val="28"/>
                <w:szCs w:val="28"/>
                <w:lang w:val="pt-BR"/>
              </w:rPr>
              <w:t>Hà Nội, ngày       tháng      năm 20...</w:t>
            </w:r>
          </w:p>
        </w:tc>
      </w:tr>
    </w:tbl>
    <w:p w14:paraId="5EC9CF8B"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lang w:val="pt-BR"/>
        </w:rPr>
      </w:pPr>
    </w:p>
    <w:p w14:paraId="7F2BF15E"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8"/>
          <w:lang w:val="pt-BR"/>
        </w:rPr>
      </w:pPr>
      <w:r w:rsidRPr="007A1913">
        <w:rPr>
          <w:rFonts w:ascii="Times New Roman" w:eastAsia="Times New Roman" w:hAnsi="Times New Roman" w:cs="Times New Roman"/>
          <w:b/>
          <w:color w:val="000000" w:themeColor="text1"/>
          <w:sz w:val="24"/>
          <w:szCs w:val="28"/>
          <w:lang w:val="pt-BR"/>
        </w:rPr>
        <w:t xml:space="preserve">   BIÊN BẢN ĐÁNH GIÁ XẾP LOẠI NHIỆM VỤ </w:t>
      </w:r>
    </w:p>
    <w:p w14:paraId="53D7963D"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w:t>
      </w:r>
      <w:r w:rsidRPr="007A1913">
        <w:rPr>
          <w:rFonts w:ascii="Times New Roman" w:eastAsia="Times New Roman" w:hAnsi="Times New Roman" w:cs="Times New Roman"/>
          <w:i/>
          <w:iCs/>
          <w:color w:val="000000" w:themeColor="text1"/>
          <w:sz w:val="26"/>
          <w:szCs w:val="24"/>
          <w:lang w:val="sv-SE"/>
        </w:rPr>
        <w:t>Dùng cho Hội đồng nghiệm thu</w:t>
      </w:r>
      <w:r w:rsidRPr="007A1913">
        <w:rPr>
          <w:rFonts w:ascii="Times New Roman" w:eastAsia="Times New Roman" w:hAnsi="Times New Roman" w:cs="Times New Roman"/>
          <w:color w:val="000000" w:themeColor="text1"/>
          <w:sz w:val="26"/>
          <w:szCs w:val="26"/>
          <w:lang w:val="pt-BR"/>
        </w:rPr>
        <w:t>)</w:t>
      </w:r>
    </w:p>
    <w:p w14:paraId="10AB7C01"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 w:val="26"/>
          <w:szCs w:val="26"/>
          <w:lang w:val="pt-BR"/>
        </w:rPr>
      </w:pPr>
    </w:p>
    <w:p w14:paraId="1DC0DDAD" w14:textId="77777777" w:rsidR="002B2C81" w:rsidRPr="007A1913" w:rsidRDefault="002B2C81" w:rsidP="002B2C81">
      <w:pPr>
        <w:spacing w:after="0" w:line="240" w:lineRule="auto"/>
        <w:rPr>
          <w:rFonts w:ascii="Times New Roman" w:eastAsia="Times New Roman" w:hAnsi="Times New Roman" w:cs="Times New Roman"/>
          <w:b/>
          <w:i/>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1. Thông tin chung </w:t>
      </w:r>
    </w:p>
    <w:p w14:paraId="0B04E8E1" w14:textId="77777777" w:rsidR="002B2C81" w:rsidRPr="007A1913" w:rsidRDefault="002B2C81" w:rsidP="002B2C81">
      <w:pPr>
        <w:spacing w:before="60" w:after="60" w:line="240" w:lineRule="auto"/>
        <w:ind w:firstLine="720"/>
        <w:jc w:val="both"/>
        <w:rPr>
          <w:rFonts w:ascii="Times New Roman" w:eastAsia="Times New Roman" w:hAnsi="Times New Roman" w:cs="Times New Roman"/>
          <w:bCs/>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Tên nhiệm vụ:</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 xml:space="preserve">Mã số nhiệm vụ: UDPTCN…../….-….  </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 Hướng: Phát triển công nghệ</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Mã số: UDPTCN</w:t>
      </w:r>
      <w:r w:rsidRPr="007A1913">
        <w:rPr>
          <w:rFonts w:ascii="Times New Roman" w:eastAsia="Times New Roman" w:hAnsi="Times New Roman" w:cs="Times New Roman"/>
          <w:color w:val="000000" w:themeColor="text1"/>
          <w:sz w:val="26"/>
          <w:szCs w:val="26"/>
          <w:lang w:val="pt-BR"/>
        </w:rPr>
        <w:tab/>
      </w:r>
    </w:p>
    <w:p w14:paraId="5666A799"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Cs/>
          <w:color w:val="000000" w:themeColor="text1"/>
          <w:sz w:val="26"/>
          <w:szCs w:val="26"/>
          <w:lang w:val="pt-BR"/>
        </w:rPr>
        <w:t xml:space="preserve">- Đơn vị chủ trì: </w:t>
      </w:r>
    </w:p>
    <w:p w14:paraId="3B388AB3"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Cs/>
          <w:color w:val="000000" w:themeColor="text1"/>
          <w:sz w:val="26"/>
          <w:szCs w:val="26"/>
          <w:lang w:val="pt-BR"/>
        </w:rPr>
        <w:t>- Chủ nhiệm nhiệm vụ</w:t>
      </w:r>
      <w:r w:rsidRPr="007A1913">
        <w:rPr>
          <w:rFonts w:ascii="Times New Roman" w:eastAsia="Times New Roman" w:hAnsi="Times New Roman" w:cs="Times New Roman"/>
          <w:color w:val="000000" w:themeColor="text1"/>
          <w:sz w:val="26"/>
          <w:szCs w:val="26"/>
          <w:lang w:val="pt-BR"/>
        </w:rPr>
        <w:t>:</w:t>
      </w:r>
    </w:p>
    <w:p w14:paraId="032DC102"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Thời gian thực hiện: </w:t>
      </w:r>
    </w:p>
    <w:p w14:paraId="0D522440" w14:textId="77777777" w:rsidR="002B2C81" w:rsidRPr="007A1913" w:rsidRDefault="002B2C81" w:rsidP="002B2C81">
      <w:pPr>
        <w:tabs>
          <w:tab w:val="right" w:pos="7938"/>
        </w:tabs>
        <w:spacing w:after="0" w:line="240" w:lineRule="auto"/>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2. Kết quả kiểm phiếu</w:t>
      </w:r>
    </w:p>
    <w:p w14:paraId="23455969" w14:textId="0E89273A"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Tổng số phiếu</w:t>
      </w:r>
      <w:r w:rsidR="00E21BC7" w:rsidRPr="007A1913">
        <w:rPr>
          <w:rFonts w:ascii="Times New Roman" w:eastAsia="Times New Roman" w:hAnsi="Times New Roman" w:cs="Times New Roman"/>
          <w:color w:val="000000" w:themeColor="text1"/>
          <w:sz w:val="26"/>
          <w:szCs w:val="26"/>
          <w:lang w:val="pt-BR"/>
        </w:rPr>
        <w:t xml:space="preserve"> phát ra</w:t>
      </w:r>
      <w:r w:rsidRPr="007A1913">
        <w:rPr>
          <w:rFonts w:ascii="Times New Roman" w:eastAsia="Times New Roman" w:hAnsi="Times New Roman" w:cs="Times New Roman"/>
          <w:color w:val="000000" w:themeColor="text1"/>
          <w:sz w:val="26"/>
          <w:szCs w:val="26"/>
          <w:lang w:val="pt-BR"/>
        </w:rPr>
        <w:t xml:space="preserve">:  </w:t>
      </w:r>
      <w:r w:rsidR="00E21BC7" w:rsidRPr="007A1913">
        <w:rPr>
          <w:rFonts w:ascii="Times New Roman" w:eastAsia="Times New Roman" w:hAnsi="Times New Roman" w:cs="Times New Roman"/>
          <w:color w:val="000000" w:themeColor="text1"/>
          <w:sz w:val="26"/>
          <w:szCs w:val="26"/>
          <w:lang w:val="pt-BR"/>
        </w:rPr>
        <w:t xml:space="preserve">        phiếu</w:t>
      </w:r>
    </w:p>
    <w:p w14:paraId="739B96DA" w14:textId="504C9A8F" w:rsidR="00E21BC7" w:rsidRPr="007A1913" w:rsidRDefault="00E21BC7" w:rsidP="00E21BC7">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Tổng số phiếu hợp lệ:           phiếu</w:t>
      </w:r>
    </w:p>
    <w:p w14:paraId="3683D76B" w14:textId="3EB2928B"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Tổng số điểm: </w:t>
      </w:r>
      <w:r w:rsidR="00E21BC7" w:rsidRPr="007A1913">
        <w:rPr>
          <w:rFonts w:ascii="Times New Roman" w:eastAsia="Times New Roman" w:hAnsi="Times New Roman" w:cs="Times New Roman"/>
          <w:color w:val="000000" w:themeColor="text1"/>
          <w:sz w:val="26"/>
          <w:szCs w:val="26"/>
          <w:lang w:val="pt-BR"/>
        </w:rPr>
        <w:t xml:space="preserve">                      điểm</w:t>
      </w:r>
      <w:r w:rsidRPr="007A1913">
        <w:rPr>
          <w:rFonts w:ascii="Times New Roman" w:eastAsia="Times New Roman" w:hAnsi="Times New Roman" w:cs="Times New Roman"/>
          <w:color w:val="000000" w:themeColor="text1"/>
          <w:sz w:val="26"/>
          <w:szCs w:val="26"/>
          <w:lang w:val="pt-BR"/>
        </w:rPr>
        <w:t xml:space="preserve"> </w:t>
      </w:r>
    </w:p>
    <w:p w14:paraId="7AEBFCFF" w14:textId="741FF171"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Điểm bình quân:    </w:t>
      </w:r>
      <w:r w:rsidR="00E21BC7" w:rsidRPr="007A1913">
        <w:rPr>
          <w:rFonts w:ascii="Times New Roman" w:eastAsia="Times New Roman" w:hAnsi="Times New Roman" w:cs="Times New Roman"/>
          <w:color w:val="000000" w:themeColor="text1"/>
          <w:sz w:val="26"/>
          <w:szCs w:val="26"/>
          <w:lang w:val="pt-BR"/>
        </w:rPr>
        <w:t xml:space="preserve">               điểm</w:t>
      </w:r>
    </w:p>
    <w:p w14:paraId="4A55B1FB" w14:textId="77777777" w:rsidR="002B2C81" w:rsidRPr="007A1913" w:rsidRDefault="002B2C81" w:rsidP="002B2C81">
      <w:pPr>
        <w:spacing w:before="180" w:after="0" w:line="240" w:lineRule="auto"/>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3. Xếp loại:</w:t>
      </w:r>
      <w:r w:rsidRPr="007A1913">
        <w:rPr>
          <w:rFonts w:ascii="Times New Roman" w:eastAsia="Times New Roman" w:hAnsi="Times New Roman" w:cs="Times New Roman"/>
          <w:b/>
          <w:color w:val="000000" w:themeColor="text1"/>
          <w:sz w:val="26"/>
          <w:szCs w:val="26"/>
          <w:lang w:val="pt-BR"/>
        </w:rPr>
        <w:tab/>
      </w:r>
    </w:p>
    <w:p w14:paraId="5499C106" w14:textId="201CC952" w:rsidR="002B2C81" w:rsidRPr="007A1913" w:rsidRDefault="002B2C81" w:rsidP="002B2C81">
      <w:pPr>
        <w:spacing w:before="180"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noProof/>
          <w:color w:val="000000" w:themeColor="text1"/>
          <w:sz w:val="26"/>
          <w:szCs w:val="26"/>
          <w:lang w:val="vi-VN" w:eastAsia="vi-VN"/>
        </w:rPr>
        <mc:AlternateContent>
          <mc:Choice Requires="wps">
            <w:drawing>
              <wp:anchor distT="0" distB="0" distL="114300" distR="114300" simplePos="0" relativeHeight="251593216" behindDoc="0" locked="0" layoutInCell="1" allowOverlap="1" wp14:anchorId="13EC7185" wp14:editId="5CF78E59">
                <wp:simplePos x="0" y="0"/>
                <wp:positionH relativeFrom="column">
                  <wp:posOffset>4800600</wp:posOffset>
                </wp:positionH>
                <wp:positionV relativeFrom="paragraph">
                  <wp:posOffset>24765</wp:posOffset>
                </wp:positionV>
                <wp:extent cx="183515" cy="183515"/>
                <wp:effectExtent l="13335" t="12065" r="12700"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EF922A" id="Rectangle 36" o:spid="_x0000_s1026" style="position:absolute;margin-left:378pt;margin-top:1.95pt;width:14.4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y0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" filled="f"/>
            </w:pict>
          </mc:Fallback>
        </mc:AlternateContent>
      </w:r>
      <w:r w:rsidRPr="007A1913">
        <w:rPr>
          <w:rFonts w:ascii="Times New Roman" w:eastAsia="Times New Roman" w:hAnsi="Times New Roman" w:cs="Times New Roman"/>
          <w:color w:val="000000" w:themeColor="text1"/>
          <w:sz w:val="26"/>
          <w:szCs w:val="26"/>
          <w:lang w:val="pt-BR"/>
        </w:rPr>
        <w:t xml:space="preserve">- Xuất sắc (từ 85 điểm trở lên)  </w:t>
      </w:r>
    </w:p>
    <w:p w14:paraId="298EF107" w14:textId="7E903DF0" w:rsidR="002B2C81" w:rsidRPr="007A1913" w:rsidRDefault="002B2C81" w:rsidP="002B2C81">
      <w:pPr>
        <w:spacing w:before="180"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noProof/>
          <w:color w:val="000000" w:themeColor="text1"/>
          <w:sz w:val="26"/>
          <w:szCs w:val="26"/>
          <w:lang w:val="vi-VN" w:eastAsia="vi-VN"/>
        </w:rPr>
        <mc:AlternateContent>
          <mc:Choice Requires="wps">
            <w:drawing>
              <wp:anchor distT="0" distB="0" distL="114300" distR="114300" simplePos="0" relativeHeight="251594240" behindDoc="0" locked="0" layoutInCell="1" allowOverlap="1" wp14:anchorId="70CBAF77" wp14:editId="45A24DD2">
                <wp:simplePos x="0" y="0"/>
                <wp:positionH relativeFrom="column">
                  <wp:posOffset>4800600</wp:posOffset>
                </wp:positionH>
                <wp:positionV relativeFrom="paragraph">
                  <wp:posOffset>20320</wp:posOffset>
                </wp:positionV>
                <wp:extent cx="183515" cy="183515"/>
                <wp:effectExtent l="13335" t="6985" r="1270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2475614" id="Rectangle 35" o:spid="_x0000_s1026" style="position:absolute;margin-left:378pt;margin-top:1.6pt;width:14.4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iJ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" filled="f"/>
            </w:pict>
          </mc:Fallback>
        </mc:AlternateContent>
      </w:r>
      <w:r w:rsidRPr="007A1913">
        <w:rPr>
          <w:rFonts w:ascii="Times New Roman" w:eastAsia="Times New Roman" w:hAnsi="Times New Roman" w:cs="Times New Roman"/>
          <w:color w:val="000000" w:themeColor="text1"/>
          <w:sz w:val="26"/>
          <w:szCs w:val="26"/>
          <w:lang w:val="pt-BR"/>
        </w:rPr>
        <w:t>- Khá (từ 70 điểm đến &lt; 85 điểm)</w:t>
      </w:r>
    </w:p>
    <w:p w14:paraId="6BC157F5" w14:textId="3E8832DC" w:rsidR="002B2C81" w:rsidRPr="007A1913" w:rsidRDefault="002B2C81" w:rsidP="002B2C81">
      <w:pPr>
        <w:spacing w:before="180"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noProof/>
          <w:color w:val="000000" w:themeColor="text1"/>
          <w:sz w:val="26"/>
          <w:szCs w:val="26"/>
          <w:lang w:val="vi-VN" w:eastAsia="vi-VN"/>
        </w:rPr>
        <mc:AlternateContent>
          <mc:Choice Requires="wps">
            <w:drawing>
              <wp:anchor distT="0" distB="0" distL="114300" distR="114300" simplePos="0" relativeHeight="251595264" behindDoc="0" locked="0" layoutInCell="1" allowOverlap="1" wp14:anchorId="51175241" wp14:editId="7045BD9D">
                <wp:simplePos x="0" y="0"/>
                <wp:positionH relativeFrom="column">
                  <wp:posOffset>4800600</wp:posOffset>
                </wp:positionH>
                <wp:positionV relativeFrom="paragraph">
                  <wp:posOffset>25400</wp:posOffset>
                </wp:positionV>
                <wp:extent cx="183515" cy="183515"/>
                <wp:effectExtent l="13335" t="11430" r="12700" b="50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ACDD03" id="Rectangle 34" o:spid="_x0000_s1026" style="position:absolute;margin-left:378pt;margin-top:2pt;width:14.4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Sd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" filled="f"/>
            </w:pict>
          </mc:Fallback>
        </mc:AlternateContent>
      </w:r>
      <w:r w:rsidRPr="007A1913">
        <w:rPr>
          <w:rFonts w:ascii="Times New Roman" w:eastAsia="Times New Roman" w:hAnsi="Times New Roman" w:cs="Times New Roman"/>
          <w:color w:val="000000" w:themeColor="text1"/>
          <w:sz w:val="26"/>
          <w:szCs w:val="26"/>
          <w:lang w:val="pt-BR"/>
        </w:rPr>
        <w:t>- Đạt (từ 50 điểm đến &lt; 70 điểm)</w:t>
      </w:r>
    </w:p>
    <w:p w14:paraId="7358379B" w14:textId="2990E1FC" w:rsidR="002B2C81" w:rsidRPr="007A1913" w:rsidRDefault="002B2C81" w:rsidP="002B2C81">
      <w:pPr>
        <w:spacing w:before="180"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b/>
          <w:noProof/>
          <w:color w:val="000000" w:themeColor="text1"/>
          <w:sz w:val="26"/>
          <w:szCs w:val="26"/>
          <w:lang w:val="vi-VN" w:eastAsia="vi-VN"/>
        </w:rPr>
        <mc:AlternateContent>
          <mc:Choice Requires="wps">
            <w:drawing>
              <wp:anchor distT="0" distB="0" distL="114300" distR="114300" simplePos="0" relativeHeight="251596288" behindDoc="0" locked="0" layoutInCell="1" allowOverlap="1" wp14:anchorId="06BB625B" wp14:editId="36E9272E">
                <wp:simplePos x="0" y="0"/>
                <wp:positionH relativeFrom="column">
                  <wp:posOffset>4800600</wp:posOffset>
                </wp:positionH>
                <wp:positionV relativeFrom="paragraph">
                  <wp:posOffset>20955</wp:posOffset>
                </wp:positionV>
                <wp:extent cx="183515" cy="183515"/>
                <wp:effectExtent l="13335" t="6350" r="12700" b="101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668C98" id="Rectangle 33" o:spid="_x0000_s1026" style="position:absolute;margin-left:378pt;margin-top:1.65pt;width:14.4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" filled="f"/>
            </w:pict>
          </mc:Fallback>
        </mc:AlternateContent>
      </w:r>
      <w:r w:rsidRPr="007A1913">
        <w:rPr>
          <w:rFonts w:ascii="Times New Roman" w:eastAsia="Times New Roman" w:hAnsi="Times New Roman" w:cs="Times New Roman"/>
          <w:color w:val="000000" w:themeColor="text1"/>
          <w:sz w:val="26"/>
          <w:szCs w:val="26"/>
        </w:rPr>
        <w:t>- Không đạt (&lt; 50 điểm)</w:t>
      </w:r>
    </w:p>
    <w:p w14:paraId="3F5F4865" w14:textId="5471C892" w:rsidR="00E21BC7" w:rsidRPr="007A1913" w:rsidRDefault="00E21BC7" w:rsidP="00E21BC7">
      <w:pPr>
        <w:pStyle w:val="Vnbnnidung0"/>
        <w:tabs>
          <w:tab w:val="left" w:pos="958"/>
          <w:tab w:val="left" w:pos="3052"/>
        </w:tabs>
        <w:spacing w:before="120" w:line="240" w:lineRule="auto"/>
        <w:ind w:firstLine="0"/>
        <w:jc w:val="both"/>
        <w:rPr>
          <w:rStyle w:val="Vnbnnidung"/>
          <w:rFonts w:ascii="Times New Roman" w:hAnsi="Times New Roman" w:cs="Times New Roman"/>
          <w:bCs/>
          <w:i/>
          <w:color w:val="000000" w:themeColor="text1"/>
          <w:sz w:val="26"/>
          <w:szCs w:val="26"/>
          <w:lang w:eastAsia="vi-VN"/>
        </w:rPr>
      </w:pPr>
      <w:r w:rsidRPr="007A1913">
        <w:rPr>
          <w:rStyle w:val="Vnbnnidung"/>
          <w:rFonts w:ascii="Times New Roman" w:hAnsi="Times New Roman" w:cs="Times New Roman"/>
          <w:b/>
          <w:bCs/>
          <w:color w:val="000000" w:themeColor="text1"/>
          <w:sz w:val="26"/>
          <w:szCs w:val="26"/>
          <w:lang w:eastAsia="vi-VN"/>
        </w:rPr>
        <w:t>4.</w:t>
      </w:r>
      <w:r w:rsidRPr="007A1913">
        <w:rPr>
          <w:rStyle w:val="Vnbnnidung"/>
          <w:rFonts w:ascii="Times New Roman" w:hAnsi="Times New Roman" w:cs="Times New Roman"/>
          <w:bCs/>
          <w:i/>
          <w:color w:val="000000" w:themeColor="text1"/>
          <w:sz w:val="26"/>
          <w:szCs w:val="26"/>
          <w:lang w:eastAsia="vi-VN"/>
        </w:rPr>
        <w:t xml:space="preserve">  </w:t>
      </w:r>
      <w:r w:rsidRPr="007A1913">
        <w:rPr>
          <w:rStyle w:val="Vnbnnidung"/>
          <w:rFonts w:ascii="Times New Roman" w:hAnsi="Times New Roman" w:cs="Times New Roman"/>
          <w:b/>
          <w:bCs/>
          <w:color w:val="000000" w:themeColor="text1"/>
          <w:sz w:val="26"/>
          <w:szCs w:val="26"/>
          <w:lang w:eastAsia="vi-VN"/>
        </w:rPr>
        <w:t xml:space="preserve">Đánh giá về khả năng tiếp tục, hoàn thiện kết quả </w:t>
      </w:r>
    </w:p>
    <w:p w14:paraId="45691A0A" w14:textId="550F3FD0" w:rsidR="00E21BC7" w:rsidRPr="007A1913" w:rsidRDefault="00E21BC7" w:rsidP="00E21BC7">
      <w:pPr>
        <w:pStyle w:val="Vnbnnidung0"/>
        <w:tabs>
          <w:tab w:val="left" w:pos="958"/>
          <w:tab w:val="left" w:pos="3052"/>
        </w:tabs>
        <w:spacing w:after="0" w:line="240" w:lineRule="auto"/>
        <w:ind w:firstLine="0"/>
        <w:jc w:val="both"/>
        <w:rPr>
          <w:rFonts w:ascii="Times New Roman" w:hAnsi="Times New Roman" w:cs="Times New Roman"/>
          <w:color w:val="000000" w:themeColor="text1"/>
          <w:sz w:val="26"/>
          <w:szCs w:val="26"/>
        </w:rPr>
      </w:pPr>
      <w:r w:rsidRPr="007A1913">
        <w:rPr>
          <w:rStyle w:val="Vnbnnidung"/>
          <w:rFonts w:ascii="Times New Roman" w:hAnsi="Times New Roman" w:cs="Times New Roman"/>
          <w:color w:val="000000" w:themeColor="text1"/>
          <w:sz w:val="26"/>
          <w:szCs w:val="26"/>
          <w:lang w:eastAsia="vi-VN"/>
        </w:rPr>
        <w:t>- Có …………đánh giá khả năng tiếp tục, hoàn thiện kết quả là "Khả thi".            󠅒</w:t>
      </w:r>
    </w:p>
    <w:p w14:paraId="20CE075E" w14:textId="77777777" w:rsidR="00E21BC7" w:rsidRPr="007A1913" w:rsidRDefault="00E21BC7" w:rsidP="002B2C81">
      <w:pPr>
        <w:spacing w:before="180" w:after="0" w:line="240" w:lineRule="auto"/>
        <w:rPr>
          <w:rStyle w:val="Vnbnnidung"/>
          <w:rFonts w:ascii="Times New Roman" w:hAnsi="Times New Roman" w:cs="Times New Roman"/>
          <w:color w:val="000000" w:themeColor="text1"/>
          <w:sz w:val="26"/>
          <w:szCs w:val="26"/>
          <w:lang w:eastAsia="vi-VN"/>
        </w:rPr>
      </w:pPr>
      <w:r w:rsidRPr="007A1913">
        <w:rPr>
          <w:rStyle w:val="Vnbnnidung"/>
          <w:rFonts w:ascii="Times New Roman" w:hAnsi="Times New Roman" w:cs="Times New Roman"/>
          <w:color w:val="000000" w:themeColor="text1"/>
          <w:sz w:val="26"/>
          <w:szCs w:val="26"/>
          <w:lang w:eastAsia="vi-VN"/>
        </w:rPr>
        <w:t xml:space="preserve">- Có …………đánh giá khả năng tiếp tục, hoàn thiện kết quả là "Không Khả thi".  </w:t>
      </w:r>
    </w:p>
    <w:p w14:paraId="70FBA04B" w14:textId="77777777" w:rsidR="00E21BC7" w:rsidRPr="007A1913" w:rsidRDefault="00E21BC7" w:rsidP="002B2C81">
      <w:pPr>
        <w:spacing w:before="180" w:after="0" w:line="240" w:lineRule="auto"/>
        <w:rPr>
          <w:rStyle w:val="Vnbnnidung"/>
          <w:rFonts w:ascii="Times New Roman" w:hAnsi="Times New Roman" w:cs="Times New Roman"/>
          <w:color w:val="000000" w:themeColor="text1"/>
          <w:sz w:val="26"/>
          <w:szCs w:val="26"/>
          <w:lang w:eastAsia="vi-VN"/>
        </w:rPr>
      </w:pPr>
      <w:r w:rsidRPr="007A1913">
        <w:rPr>
          <w:rStyle w:val="Vnbnnidung"/>
          <w:rFonts w:ascii="Times New Roman" w:hAnsi="Times New Roman" w:cs="Times New Roman"/>
          <w:color w:val="000000" w:themeColor="text1"/>
          <w:sz w:val="26"/>
          <w:szCs w:val="26"/>
          <w:lang w:eastAsia="vi-VN"/>
        </w:rPr>
        <w:t>- Ý kiến khác:……………………………………………………………………………</w:t>
      </w:r>
    </w:p>
    <w:p w14:paraId="2F82FEA8" w14:textId="77777777" w:rsidR="00E21BC7" w:rsidRPr="007A1913" w:rsidRDefault="00E21BC7" w:rsidP="002B2C81">
      <w:pPr>
        <w:spacing w:before="180" w:after="0" w:line="240" w:lineRule="auto"/>
        <w:rPr>
          <w:rStyle w:val="Vnbnnidung"/>
          <w:rFonts w:ascii="Times New Roman" w:hAnsi="Times New Roman" w:cs="Times New Roman"/>
          <w:color w:val="000000" w:themeColor="text1"/>
          <w:sz w:val="26"/>
          <w:szCs w:val="26"/>
          <w:lang w:eastAsia="vi-VN"/>
        </w:rPr>
      </w:pPr>
      <w:r w:rsidRPr="007A1913">
        <w:rPr>
          <w:rStyle w:val="Vnbnnidung"/>
          <w:rFonts w:ascii="Times New Roman" w:hAnsi="Times New Roman" w:cs="Times New Roman"/>
          <w:color w:val="000000" w:themeColor="text1"/>
          <w:sz w:val="26"/>
          <w:szCs w:val="26"/>
          <w:lang w:eastAsia="vi-VN"/>
        </w:rPr>
        <w:t>…………………………………………………………………………………………...</w:t>
      </w:r>
    </w:p>
    <w:p w14:paraId="5F10D502" w14:textId="7FF842BB" w:rsidR="00E21BC7" w:rsidRPr="007A1913" w:rsidRDefault="00E21BC7" w:rsidP="002B2C81">
      <w:pPr>
        <w:spacing w:before="180" w:after="0" w:line="240" w:lineRule="auto"/>
        <w:rPr>
          <w:rFonts w:ascii="Times New Roman" w:eastAsia="Times New Roman" w:hAnsi="Times New Roman" w:cs="Times New Roman"/>
          <w:color w:val="000000" w:themeColor="text1"/>
          <w:sz w:val="26"/>
          <w:szCs w:val="26"/>
        </w:rPr>
      </w:pPr>
      <w:r w:rsidRPr="007A1913">
        <w:rPr>
          <w:rStyle w:val="Vnbnnidung"/>
          <w:rFonts w:ascii="Times New Roman" w:hAnsi="Times New Roman" w:cs="Times New Roman"/>
          <w:color w:val="000000" w:themeColor="text1"/>
          <w:sz w:val="26"/>
          <w:szCs w:val="26"/>
          <w:lang w:eastAsia="vi-VN"/>
        </w:rPr>
        <w:t xml:space="preserve">………………………………………………………………………………………….. </w:t>
      </w:r>
    </w:p>
    <w:p w14:paraId="1A5A1AD7"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8"/>
        </w:rPr>
      </w:pPr>
    </w:p>
    <w:tbl>
      <w:tblPr>
        <w:tblW w:w="0" w:type="auto"/>
        <w:jc w:val="center"/>
        <w:tblLook w:val="0000" w:firstRow="0" w:lastRow="0" w:firstColumn="0" w:lastColumn="0" w:noHBand="0" w:noVBand="0"/>
      </w:tblPr>
      <w:tblGrid>
        <w:gridCol w:w="4497"/>
        <w:gridCol w:w="4575"/>
      </w:tblGrid>
      <w:tr w:rsidR="002B2C81" w:rsidRPr="007A1913" w14:paraId="5AB6BE08" w14:textId="77777777" w:rsidTr="00564291">
        <w:trPr>
          <w:jc w:val="center"/>
        </w:trPr>
        <w:tc>
          <w:tcPr>
            <w:tcW w:w="4506" w:type="dxa"/>
          </w:tcPr>
          <w:p w14:paraId="0DC46261"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6"/>
                <w:szCs w:val="26"/>
                <w:lang w:val="nl-NL"/>
              </w:rPr>
            </w:pPr>
            <w:r w:rsidRPr="007A1913">
              <w:rPr>
                <w:rFonts w:ascii="Times New Roman" w:eastAsia="Times New Roman" w:hAnsi="Times New Roman" w:cs="Times New Roman"/>
                <w:b/>
                <w:iCs/>
                <w:color w:val="000000" w:themeColor="text1"/>
                <w:sz w:val="26"/>
                <w:szCs w:val="26"/>
                <w:lang w:val="nl-NL"/>
              </w:rPr>
              <w:t>Thư ký Hội đồng</w:t>
            </w:r>
          </w:p>
          <w:p w14:paraId="41FEE686" w14:textId="77777777"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6"/>
                <w:szCs w:val="26"/>
                <w:lang w:val="nl-NL"/>
              </w:rPr>
            </w:pPr>
            <w:r w:rsidRPr="007A1913">
              <w:rPr>
                <w:rFonts w:ascii="Times New Roman" w:eastAsia="Times New Roman" w:hAnsi="Times New Roman" w:cs="Times New Roman"/>
                <w:i/>
                <w:iCs/>
                <w:color w:val="000000" w:themeColor="text1"/>
                <w:sz w:val="26"/>
                <w:szCs w:val="26"/>
                <w:lang w:val="nl-NL"/>
              </w:rPr>
              <w:t>(</w:t>
            </w:r>
            <w:r w:rsidRPr="007A1913">
              <w:rPr>
                <w:rFonts w:ascii="Times New Roman" w:eastAsia="Times New Roman" w:hAnsi="Times New Roman" w:cs="Times New Roman"/>
                <w:i/>
                <w:color w:val="000000" w:themeColor="text1"/>
                <w:sz w:val="24"/>
                <w:szCs w:val="24"/>
                <w:lang w:val="pt-BR"/>
              </w:rPr>
              <w:t>Ký, ghi rõ họ tên</w:t>
            </w:r>
            <w:r w:rsidRPr="007A1913">
              <w:rPr>
                <w:rFonts w:ascii="Times New Roman" w:eastAsia="Times New Roman" w:hAnsi="Times New Roman" w:cs="Times New Roman"/>
                <w:i/>
                <w:iCs/>
                <w:color w:val="000000" w:themeColor="text1"/>
                <w:sz w:val="26"/>
                <w:szCs w:val="26"/>
                <w:lang w:val="nl-NL"/>
              </w:rPr>
              <w:t>)</w:t>
            </w:r>
          </w:p>
          <w:p w14:paraId="6ADE80DD" w14:textId="77777777" w:rsidR="002B2C81" w:rsidRPr="007A1913" w:rsidRDefault="002B2C81" w:rsidP="00564291">
            <w:pPr>
              <w:spacing w:after="0" w:line="240" w:lineRule="auto"/>
              <w:jc w:val="center"/>
              <w:rPr>
                <w:rFonts w:ascii="Times New Roman" w:eastAsia="Times New Roman" w:hAnsi="Times New Roman" w:cs="Times New Roman"/>
                <w:b/>
                <w:bCs/>
                <w:color w:val="000000" w:themeColor="text1"/>
                <w:sz w:val="26"/>
                <w:szCs w:val="26"/>
                <w:lang w:val="nl-NL"/>
              </w:rPr>
            </w:pPr>
          </w:p>
        </w:tc>
        <w:tc>
          <w:tcPr>
            <w:tcW w:w="4584" w:type="dxa"/>
          </w:tcPr>
          <w:p w14:paraId="7502847C" w14:textId="77777777" w:rsidR="002B2C81" w:rsidRPr="007A1913" w:rsidRDefault="002B2C81" w:rsidP="00564291">
            <w:pPr>
              <w:spacing w:after="0" w:line="240" w:lineRule="auto"/>
              <w:jc w:val="center"/>
              <w:rPr>
                <w:rFonts w:ascii="Times New Roman" w:eastAsia="Times New Roman" w:hAnsi="Times New Roman" w:cs="Times New Roman"/>
                <w:b/>
                <w:iCs/>
                <w:color w:val="000000" w:themeColor="text1"/>
                <w:sz w:val="26"/>
                <w:szCs w:val="26"/>
                <w:lang w:val="nl-NL"/>
              </w:rPr>
            </w:pPr>
            <w:r w:rsidRPr="007A1913">
              <w:rPr>
                <w:rFonts w:ascii="Times New Roman" w:eastAsia="Times New Roman" w:hAnsi="Times New Roman" w:cs="Times New Roman"/>
                <w:b/>
                <w:bCs/>
                <w:color w:val="000000" w:themeColor="text1"/>
                <w:sz w:val="26"/>
                <w:szCs w:val="26"/>
                <w:lang w:val="nl-NL"/>
              </w:rPr>
              <w:t>Chủ tịch Hội đồng</w:t>
            </w:r>
            <w:r w:rsidRPr="007A1913">
              <w:rPr>
                <w:rFonts w:ascii="Times New Roman" w:eastAsia="Times New Roman" w:hAnsi="Times New Roman" w:cs="Times New Roman"/>
                <w:b/>
                <w:iCs/>
                <w:color w:val="000000" w:themeColor="text1"/>
                <w:sz w:val="26"/>
                <w:szCs w:val="26"/>
                <w:lang w:val="nl-NL"/>
              </w:rPr>
              <w:t xml:space="preserve"> </w:t>
            </w:r>
          </w:p>
          <w:p w14:paraId="7CA17FF4" w14:textId="77777777" w:rsidR="002B2C81" w:rsidRPr="007A1913" w:rsidRDefault="002B2C81" w:rsidP="00564291">
            <w:pPr>
              <w:spacing w:after="0" w:line="240" w:lineRule="auto"/>
              <w:jc w:val="center"/>
              <w:rPr>
                <w:rFonts w:ascii="Times New Roman" w:eastAsia="Times New Roman" w:hAnsi="Times New Roman" w:cs="Times New Roman"/>
                <w:i/>
                <w:iCs/>
                <w:color w:val="000000" w:themeColor="text1"/>
                <w:sz w:val="26"/>
                <w:szCs w:val="26"/>
                <w:lang w:val="nl-NL"/>
              </w:rPr>
            </w:pPr>
            <w:r w:rsidRPr="007A1913">
              <w:rPr>
                <w:rFonts w:ascii="Times New Roman" w:eastAsia="Times New Roman" w:hAnsi="Times New Roman" w:cs="Times New Roman"/>
                <w:i/>
                <w:iCs/>
                <w:color w:val="000000" w:themeColor="text1"/>
                <w:sz w:val="26"/>
                <w:szCs w:val="26"/>
                <w:lang w:val="nl-NL"/>
              </w:rPr>
              <w:t>(</w:t>
            </w:r>
            <w:r w:rsidRPr="007A1913">
              <w:rPr>
                <w:rFonts w:ascii="Times New Roman" w:eastAsia="Times New Roman" w:hAnsi="Times New Roman" w:cs="Times New Roman"/>
                <w:i/>
                <w:color w:val="000000" w:themeColor="text1"/>
                <w:sz w:val="24"/>
                <w:szCs w:val="24"/>
                <w:lang w:val="pt-BR"/>
              </w:rPr>
              <w:t>Ký, ghi rõ họ tên</w:t>
            </w:r>
            <w:r w:rsidRPr="007A1913">
              <w:rPr>
                <w:rFonts w:ascii="Times New Roman" w:eastAsia="Times New Roman" w:hAnsi="Times New Roman" w:cs="Times New Roman"/>
                <w:i/>
                <w:iCs/>
                <w:color w:val="000000" w:themeColor="text1"/>
                <w:sz w:val="26"/>
                <w:szCs w:val="26"/>
                <w:lang w:val="nl-NL"/>
              </w:rPr>
              <w:t>)</w:t>
            </w:r>
          </w:p>
        </w:tc>
      </w:tr>
    </w:tbl>
    <w:p w14:paraId="2FA525A1"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4"/>
          <w:szCs w:val="24"/>
          <w:lang w:val="nl-NL"/>
        </w:rPr>
      </w:pPr>
    </w:p>
    <w:p w14:paraId="6DA15A77"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nl-NL"/>
        </w:rPr>
      </w:pPr>
    </w:p>
    <w:p w14:paraId="62188449"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nl-NL"/>
        </w:rPr>
      </w:pPr>
    </w:p>
    <w:p w14:paraId="6197C480" w14:textId="74E5131D" w:rsidR="00C926C0" w:rsidRPr="007A1913" w:rsidRDefault="00C926C0" w:rsidP="00C926C0">
      <w:pPr>
        <w:tabs>
          <w:tab w:val="left" w:pos="2786"/>
        </w:tabs>
        <w:spacing w:before="60" w:after="60" w:line="240" w:lineRule="auto"/>
        <w:ind w:right="-34"/>
        <w:rPr>
          <w:rFonts w:ascii="Times New Roman" w:eastAsia="Times New Roman" w:hAnsi="Times New Roman" w:cs="Times New Roman"/>
          <w:i/>
          <w:color w:val="000000" w:themeColor="text1"/>
          <w:sz w:val="24"/>
          <w:szCs w:val="24"/>
          <w:lang w:val="sv-SE"/>
        </w:rPr>
      </w:pPr>
      <w:r w:rsidRPr="007A1913">
        <w:rPr>
          <w:rFonts w:ascii="Times New Roman" w:eastAsia="Times New Roman" w:hAnsi="Times New Roman" w:cs="Times New Roman"/>
          <w:i/>
          <w:color w:val="000000" w:themeColor="text1"/>
          <w:sz w:val="24"/>
          <w:szCs w:val="24"/>
          <w:lang w:val="sv-SE"/>
        </w:rPr>
        <w:tab/>
      </w:r>
    </w:p>
    <w:p w14:paraId="131B2B0F" w14:textId="77777777" w:rsidR="00C926C0" w:rsidRPr="007A1913" w:rsidRDefault="00C926C0" w:rsidP="00C926C0">
      <w:pPr>
        <w:tabs>
          <w:tab w:val="left" w:pos="2786"/>
        </w:tabs>
        <w:spacing w:before="60" w:after="60" w:line="240" w:lineRule="auto"/>
        <w:ind w:right="-34"/>
        <w:rPr>
          <w:rFonts w:ascii="Times New Roman" w:eastAsia="Times New Roman" w:hAnsi="Times New Roman" w:cs="Times New Roman"/>
          <w:i/>
          <w:color w:val="000000" w:themeColor="text1"/>
          <w:sz w:val="24"/>
          <w:szCs w:val="24"/>
          <w:lang w:val="sv-SE"/>
        </w:rPr>
      </w:pPr>
    </w:p>
    <w:p w14:paraId="144FAB1B" w14:textId="77777777" w:rsidR="00C926C0" w:rsidRPr="007A1913" w:rsidRDefault="00C926C0" w:rsidP="00C926C0">
      <w:pPr>
        <w:tabs>
          <w:tab w:val="left" w:pos="2786"/>
        </w:tabs>
        <w:spacing w:before="60" w:after="60" w:line="240" w:lineRule="auto"/>
        <w:ind w:right="-34"/>
        <w:rPr>
          <w:rFonts w:ascii="Times New Roman" w:eastAsia="Times New Roman" w:hAnsi="Times New Roman" w:cs="Times New Roman"/>
          <w:i/>
          <w:color w:val="000000" w:themeColor="text1"/>
          <w:sz w:val="24"/>
          <w:szCs w:val="24"/>
          <w:lang w:val="sv-SE"/>
        </w:rPr>
      </w:pPr>
    </w:p>
    <w:tbl>
      <w:tblPr>
        <w:tblW w:w="9880" w:type="dxa"/>
        <w:tblInd w:w="-252" w:type="dxa"/>
        <w:tblLook w:val="0000" w:firstRow="0" w:lastRow="0" w:firstColumn="0" w:lastColumn="0" w:noHBand="0" w:noVBand="0"/>
      </w:tblPr>
      <w:tblGrid>
        <w:gridCol w:w="3720"/>
        <w:gridCol w:w="420"/>
        <w:gridCol w:w="5740"/>
      </w:tblGrid>
      <w:tr w:rsidR="007A1913" w:rsidRPr="007A1913" w14:paraId="6E66F5FF" w14:textId="77777777" w:rsidTr="007F3D41">
        <w:tc>
          <w:tcPr>
            <w:tcW w:w="3720" w:type="dxa"/>
          </w:tcPr>
          <w:p w14:paraId="60EFF59C" w14:textId="77777777" w:rsidR="00C926C0" w:rsidRPr="007A1913" w:rsidRDefault="00C926C0" w:rsidP="00C926C0">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lastRenderedPageBreak/>
              <w:br w:type="page"/>
              <w:t xml:space="preserve">VIỆN HÀN LÂM KHOA HỌC </w:t>
            </w:r>
          </w:p>
          <w:p w14:paraId="70AE3F8E" w14:textId="77777777" w:rsidR="00C926C0" w:rsidRPr="007A1913" w:rsidRDefault="00C926C0" w:rsidP="00C926C0">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VÀ CÔNG NGHỆ VIỆT NAM</w:t>
            </w:r>
          </w:p>
          <w:p w14:paraId="67C91B47" w14:textId="77777777" w:rsidR="00C926C0" w:rsidRPr="007A1913" w:rsidRDefault="00C926C0" w:rsidP="00C926C0">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noProof/>
                <w:color w:val="000000" w:themeColor="text1"/>
                <w:sz w:val="26"/>
                <w:szCs w:val="26"/>
                <w:lang w:val="vi-VN" w:eastAsia="vi-VN"/>
              </w:rPr>
              <mc:AlternateContent>
                <mc:Choice Requires="wps">
                  <w:drawing>
                    <wp:anchor distT="0" distB="0" distL="114300" distR="114300" simplePos="0" relativeHeight="251740672" behindDoc="0" locked="0" layoutInCell="1" allowOverlap="1" wp14:anchorId="1C18A8C9" wp14:editId="790FD53F">
                      <wp:simplePos x="0" y="0"/>
                      <wp:positionH relativeFrom="column">
                        <wp:posOffset>445770</wp:posOffset>
                      </wp:positionH>
                      <wp:positionV relativeFrom="paragraph">
                        <wp:posOffset>50165</wp:posOffset>
                      </wp:positionV>
                      <wp:extent cx="1155700" cy="0"/>
                      <wp:effectExtent l="0" t="0" r="25400" b="1905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07B343" id="Straight Connector 162"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95pt" to="12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dJ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PMFKk&#10;gybtvSWiaT0qtVIgobYoeEGr3rgcUkq1s6FaelZ786Lpd4eULluiGh45v14MwGQhI3mTEjbOwI2H&#10;/rNmEEOOXkfhzrXtAiRIgs6xP5d7f/jZIwqHWTabPaX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"/>
                  </w:pict>
                </mc:Fallback>
              </mc:AlternateContent>
            </w:r>
          </w:p>
        </w:tc>
        <w:tc>
          <w:tcPr>
            <w:tcW w:w="420" w:type="dxa"/>
          </w:tcPr>
          <w:p w14:paraId="292853D4" w14:textId="77777777" w:rsidR="00C926C0" w:rsidRPr="007A1913" w:rsidRDefault="00C926C0" w:rsidP="00C926C0">
            <w:pPr>
              <w:spacing w:after="0" w:line="240" w:lineRule="auto"/>
              <w:jc w:val="center"/>
              <w:rPr>
                <w:rFonts w:ascii="Times New Roman" w:eastAsia="Times New Roman" w:hAnsi="Times New Roman" w:cs="Times New Roman"/>
                <w:b/>
                <w:color w:val="000000" w:themeColor="text1"/>
                <w:sz w:val="26"/>
                <w:szCs w:val="26"/>
                <w:lang w:val="pt-BR"/>
              </w:rPr>
            </w:pPr>
          </w:p>
        </w:tc>
        <w:tc>
          <w:tcPr>
            <w:tcW w:w="5740" w:type="dxa"/>
          </w:tcPr>
          <w:p w14:paraId="0B24A81D" w14:textId="77777777" w:rsidR="00C926C0" w:rsidRPr="007A1913" w:rsidRDefault="00C926C0" w:rsidP="00C926C0">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CỘNG HÒA XÃ HỘI CHỦ NGHĨA VIỆT NAM</w:t>
            </w:r>
          </w:p>
          <w:p w14:paraId="18520793" w14:textId="77777777" w:rsidR="00C926C0" w:rsidRPr="007A1913" w:rsidRDefault="00C926C0" w:rsidP="00C926C0">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Độc lập - Tự do - Hạnh phúc</w:t>
            </w:r>
          </w:p>
          <w:p w14:paraId="1DF95E3B" w14:textId="77777777" w:rsidR="00C926C0" w:rsidRPr="007A1913" w:rsidRDefault="00C926C0" w:rsidP="00C926C0">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noProof/>
                <w:color w:val="000000" w:themeColor="text1"/>
                <w:sz w:val="26"/>
                <w:szCs w:val="26"/>
                <w:lang w:val="vi-VN" w:eastAsia="vi-VN"/>
              </w:rPr>
              <mc:AlternateContent>
                <mc:Choice Requires="wps">
                  <w:drawing>
                    <wp:anchor distT="0" distB="0" distL="114300" distR="114300" simplePos="0" relativeHeight="251739648" behindDoc="0" locked="0" layoutInCell="1" allowOverlap="1" wp14:anchorId="6F74D4DC" wp14:editId="7016E93D">
                      <wp:simplePos x="0" y="0"/>
                      <wp:positionH relativeFrom="column">
                        <wp:posOffset>739775</wp:posOffset>
                      </wp:positionH>
                      <wp:positionV relativeFrom="paragraph">
                        <wp:posOffset>42545</wp:posOffset>
                      </wp:positionV>
                      <wp:extent cx="2012315" cy="0"/>
                      <wp:effectExtent l="13970" t="12700" r="12065" b="63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8C0EB3" id="Straight Connector 163"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3.35pt" to="216.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DeHg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"/>
                  </w:pict>
                </mc:Fallback>
              </mc:AlternateContent>
            </w:r>
          </w:p>
          <w:p w14:paraId="02A0D062" w14:textId="77777777" w:rsidR="00C926C0" w:rsidRPr="007A1913" w:rsidRDefault="00C926C0" w:rsidP="00C926C0">
            <w:pPr>
              <w:spacing w:after="0" w:line="240" w:lineRule="auto"/>
              <w:jc w:val="center"/>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Hà Nội, ngày       tháng      năm 2023</w:t>
            </w:r>
          </w:p>
        </w:tc>
      </w:tr>
    </w:tbl>
    <w:p w14:paraId="7EF832E5" w14:textId="77777777" w:rsidR="00C926C0" w:rsidRPr="007A1913" w:rsidRDefault="00C926C0" w:rsidP="00C926C0">
      <w:pPr>
        <w:widowControl w:val="0"/>
        <w:tabs>
          <w:tab w:val="left" w:pos="3585"/>
        </w:tabs>
        <w:spacing w:after="0" w:line="240" w:lineRule="auto"/>
        <w:rPr>
          <w:rFonts w:ascii="Arial" w:eastAsia="Arial" w:hAnsi="Arial" w:cs="Arial"/>
          <w:color w:val="000000" w:themeColor="text1"/>
          <w:sz w:val="26"/>
          <w:szCs w:val="26"/>
          <w:lang w:val="vi-VN" w:eastAsia="vi-VN"/>
        </w:rPr>
      </w:pPr>
    </w:p>
    <w:p w14:paraId="39A64B45" w14:textId="77777777" w:rsidR="00C926C0" w:rsidRPr="007A1913" w:rsidRDefault="00C926C0" w:rsidP="00C926C0">
      <w:pPr>
        <w:widowControl w:val="0"/>
        <w:spacing w:after="0" w:line="240" w:lineRule="auto"/>
        <w:jc w:val="center"/>
        <w:rPr>
          <w:rFonts w:ascii="Times New Roman" w:eastAsia="Arial" w:hAnsi="Times New Roman" w:cs="Times New Roman"/>
          <w:b/>
          <w:bCs/>
          <w:color w:val="000000" w:themeColor="text1"/>
          <w:sz w:val="24"/>
          <w:szCs w:val="26"/>
          <w:lang w:val="vi-VN" w:eastAsia="vi-VN"/>
        </w:rPr>
      </w:pPr>
      <w:r w:rsidRPr="007A1913">
        <w:rPr>
          <w:rFonts w:ascii="Times New Roman" w:eastAsia="Arial" w:hAnsi="Times New Roman" w:cs="Times New Roman"/>
          <w:b/>
          <w:bCs/>
          <w:color w:val="000000" w:themeColor="text1"/>
          <w:sz w:val="24"/>
          <w:szCs w:val="26"/>
          <w:lang w:val="vi-VN" w:eastAsia="vi-VN"/>
        </w:rPr>
        <w:t xml:space="preserve">KẾT LUẬN </w:t>
      </w:r>
    </w:p>
    <w:p w14:paraId="3BA279B9" w14:textId="77777777" w:rsidR="00C926C0" w:rsidRPr="007A1913" w:rsidRDefault="00C926C0" w:rsidP="00C926C0">
      <w:pPr>
        <w:widowControl w:val="0"/>
        <w:spacing w:after="0" w:line="240" w:lineRule="auto"/>
        <w:jc w:val="center"/>
        <w:rPr>
          <w:rFonts w:ascii="Times New Roman" w:eastAsia="Arial" w:hAnsi="Times New Roman" w:cs="Times New Roman"/>
          <w:b/>
          <w:bCs/>
          <w:color w:val="000000" w:themeColor="text1"/>
          <w:sz w:val="24"/>
          <w:szCs w:val="26"/>
          <w:lang w:val="vi-VN" w:eastAsia="vi-VN"/>
        </w:rPr>
      </w:pPr>
      <w:r w:rsidRPr="007A1913">
        <w:rPr>
          <w:rFonts w:ascii="Times New Roman" w:eastAsia="Arial" w:hAnsi="Times New Roman" w:cs="Times New Roman"/>
          <w:b/>
          <w:bCs/>
          <w:color w:val="000000" w:themeColor="text1"/>
          <w:sz w:val="24"/>
          <w:szCs w:val="26"/>
          <w:lang w:val="vi-VN" w:eastAsia="vi-VN"/>
        </w:rPr>
        <w:t xml:space="preserve">CỦA HỘI ĐỒNG NGHIỆM THU VỀ KHẢ NĂNG TIẾP TỤC PHÁT </w:t>
      </w:r>
    </w:p>
    <w:p w14:paraId="63247802" w14:textId="77777777" w:rsidR="00C926C0" w:rsidRPr="007A1913" w:rsidRDefault="00C926C0" w:rsidP="00C926C0">
      <w:pPr>
        <w:widowControl w:val="0"/>
        <w:spacing w:after="0" w:line="240" w:lineRule="auto"/>
        <w:jc w:val="center"/>
        <w:rPr>
          <w:rFonts w:ascii="Times New Roman" w:eastAsia="Arial" w:hAnsi="Times New Roman" w:cs="Times New Roman"/>
          <w:b/>
          <w:bCs/>
          <w:color w:val="000000" w:themeColor="text1"/>
          <w:sz w:val="24"/>
          <w:szCs w:val="26"/>
          <w:lang w:val="vi-VN" w:eastAsia="vi-VN"/>
        </w:rPr>
      </w:pPr>
      <w:r w:rsidRPr="007A1913">
        <w:rPr>
          <w:rFonts w:ascii="Times New Roman" w:eastAsia="Arial" w:hAnsi="Times New Roman" w:cs="Times New Roman"/>
          <w:b/>
          <w:bCs/>
          <w:color w:val="000000" w:themeColor="text1"/>
          <w:sz w:val="24"/>
          <w:szCs w:val="26"/>
          <w:lang w:val="vi-VN" w:eastAsia="vi-VN"/>
        </w:rPr>
        <w:t>HUY, HOÀN THIỆN KẾT QUẢ THƯƠNG MẠI HÓA CÔNG NGHỆ, SẢN PHẨM</w:t>
      </w:r>
    </w:p>
    <w:p w14:paraId="091CE1B6" w14:textId="77777777" w:rsidR="00C926C0" w:rsidRPr="007A1913" w:rsidRDefault="00C926C0" w:rsidP="00C926C0">
      <w:pPr>
        <w:widowControl w:val="0"/>
        <w:tabs>
          <w:tab w:val="left" w:pos="1133"/>
        </w:tabs>
        <w:spacing w:after="120" w:line="240" w:lineRule="auto"/>
        <w:jc w:val="both"/>
        <w:rPr>
          <w:rFonts w:ascii="Times New Roman" w:eastAsia="Arial" w:hAnsi="Times New Roman" w:cs="Times New Roman"/>
          <w:color w:val="000000" w:themeColor="text1"/>
          <w:sz w:val="26"/>
          <w:szCs w:val="26"/>
          <w:lang w:val="vi-VN"/>
        </w:rPr>
      </w:pPr>
      <w:r w:rsidRPr="007A1913">
        <w:rPr>
          <w:rFonts w:ascii="Times New Roman" w:eastAsia="Arial" w:hAnsi="Times New Roman" w:cs="Times New Roman"/>
          <w:noProof/>
          <w:color w:val="000000" w:themeColor="text1"/>
          <w:sz w:val="26"/>
          <w:szCs w:val="26"/>
          <w:lang w:val="vi-VN" w:eastAsia="vi-VN"/>
        </w:rPr>
        <mc:AlternateContent>
          <mc:Choice Requires="wps">
            <w:drawing>
              <wp:anchor distT="0" distB="0" distL="114300" distR="114300" simplePos="0" relativeHeight="251741696" behindDoc="0" locked="0" layoutInCell="1" allowOverlap="1" wp14:anchorId="39FEC9F6" wp14:editId="7E96C57E">
                <wp:simplePos x="0" y="0"/>
                <wp:positionH relativeFrom="column">
                  <wp:posOffset>2543175</wp:posOffset>
                </wp:positionH>
                <wp:positionV relativeFrom="paragraph">
                  <wp:posOffset>6350</wp:posOffset>
                </wp:positionV>
                <wp:extent cx="1095375" cy="0"/>
                <wp:effectExtent l="0" t="0" r="28575" b="19050"/>
                <wp:wrapNone/>
                <wp:docPr id="164" name="Straight Connector 164"/>
                <wp:cNvGraphicFramePr/>
                <a:graphic xmlns:a="http://schemas.openxmlformats.org/drawingml/2006/main">
                  <a:graphicData uri="http://schemas.microsoft.com/office/word/2010/wordprocessingShape">
                    <wps:wsp>
                      <wps:cNvCnPr/>
                      <wps:spPr>
                        <a:xfrm>
                          <a:off x="0" y="0"/>
                          <a:ext cx="1095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96D839" id="Straight Connector 164"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5pt" to="2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" strokecolor="windowText" strokeweight=".5pt">
                <v:stroke joinstyle="miter"/>
              </v:line>
            </w:pict>
          </mc:Fallback>
        </mc:AlternateContent>
      </w:r>
    </w:p>
    <w:p w14:paraId="340BB5B2" w14:textId="77777777" w:rsidR="00C926C0" w:rsidRPr="007A1913" w:rsidRDefault="00C926C0" w:rsidP="00C926C0">
      <w:pPr>
        <w:widowControl w:val="0"/>
        <w:tabs>
          <w:tab w:val="left" w:pos="1133"/>
        </w:tabs>
        <w:spacing w:after="0" w:line="240" w:lineRule="auto"/>
        <w:jc w:val="both"/>
        <w:rPr>
          <w:rFonts w:ascii="Times New Roman" w:eastAsia="Arial" w:hAnsi="Times New Roman" w:cs="Times New Roman"/>
          <w:color w:val="000000" w:themeColor="text1"/>
          <w:sz w:val="26"/>
          <w:szCs w:val="26"/>
          <w:lang w:val="vi-VN"/>
        </w:rPr>
      </w:pPr>
      <w:r w:rsidRPr="007A1913">
        <w:rPr>
          <w:rFonts w:ascii="Times New Roman" w:eastAsia="Arial" w:hAnsi="Times New Roman" w:cs="Times New Roman"/>
          <w:b/>
          <w:color w:val="000000" w:themeColor="text1"/>
          <w:sz w:val="26"/>
          <w:szCs w:val="26"/>
        </w:rPr>
        <w:t xml:space="preserve">I. </w:t>
      </w:r>
      <w:r w:rsidRPr="007A1913">
        <w:rPr>
          <w:rFonts w:ascii="Times New Roman" w:eastAsia="Arial" w:hAnsi="Times New Roman" w:cs="Times New Roman"/>
          <w:b/>
          <w:bCs/>
          <w:color w:val="000000" w:themeColor="text1"/>
          <w:sz w:val="26"/>
          <w:szCs w:val="26"/>
          <w:lang w:val="vi-VN" w:eastAsia="vi-VN"/>
        </w:rPr>
        <w:t>Thông tin chung về nhiệm vụ:</w:t>
      </w:r>
    </w:p>
    <w:p w14:paraId="40463871" w14:textId="2EE686E7" w:rsidR="00C926C0" w:rsidRPr="007A1913" w:rsidRDefault="00C926C0" w:rsidP="00C926C0">
      <w:pPr>
        <w:keepNext/>
        <w:spacing w:after="0" w:line="240" w:lineRule="auto"/>
        <w:jc w:val="both"/>
        <w:outlineLvl w:val="3"/>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Tên nhiệm vụ: </w:t>
      </w:r>
      <w:r w:rsidRPr="007A1913">
        <w:rPr>
          <w:rFonts w:ascii="Times New Roman" w:eastAsia="Times New Roman" w:hAnsi="Times New Roman" w:cs="Times New Roman"/>
          <w:color w:val="000000" w:themeColor="text1"/>
          <w:sz w:val="26"/>
          <w:szCs w:val="26"/>
        </w:rPr>
        <w:t>“</w:t>
      </w:r>
      <w:r w:rsidRPr="007A1913">
        <w:rPr>
          <w:rFonts w:ascii="Times New Roman" w:eastAsia="Times New Roman" w:hAnsi="Times New Roman" w:cs="Times New Roman"/>
          <w:i/>
          <w:color w:val="000000" w:themeColor="text1"/>
          <w:sz w:val="26"/>
          <w:szCs w:val="26"/>
          <w:lang w:val="pt-BR"/>
        </w:rPr>
        <w:t>.............................................................................................</w:t>
      </w:r>
    </w:p>
    <w:p w14:paraId="60F02B87" w14:textId="0089666B" w:rsidR="00C926C0" w:rsidRPr="007A1913" w:rsidRDefault="00C926C0" w:rsidP="00C926C0">
      <w:pPr>
        <w:keepNext/>
        <w:spacing w:after="0" w:line="240" w:lineRule="auto"/>
        <w:jc w:val="both"/>
        <w:outlineLvl w:val="3"/>
        <w:rPr>
          <w:rFonts w:ascii="Times New Roman" w:eastAsia="Times New Roman" w:hAnsi="Times New Roman" w:cs="Times New Roman"/>
          <w:bCs/>
          <w:color w:val="000000" w:themeColor="text1"/>
          <w:sz w:val="26"/>
          <w:szCs w:val="26"/>
        </w:rPr>
      </w:pPr>
      <w:r w:rsidRPr="007A1913">
        <w:rPr>
          <w:rFonts w:ascii="Times New Roman" w:eastAsia="Times New Roman" w:hAnsi="Times New Roman" w:cs="Times New Roman"/>
          <w:bCs/>
          <w:color w:val="000000" w:themeColor="text1"/>
          <w:sz w:val="26"/>
          <w:szCs w:val="26"/>
          <w:lang w:val="pt-BR"/>
        </w:rPr>
        <w:t xml:space="preserve">- Đơn vị chủ trì: </w:t>
      </w:r>
      <w:r w:rsidRPr="007A1913">
        <w:rPr>
          <w:rFonts w:ascii="Times New Roman" w:eastAsia="Times New Roman" w:hAnsi="Times New Roman" w:cs="Times New Roman"/>
          <w:color w:val="000000" w:themeColor="text1"/>
          <w:sz w:val="26"/>
          <w:szCs w:val="26"/>
          <w:lang w:val="tr-TR"/>
        </w:rPr>
        <w:t>..............................................................</w:t>
      </w:r>
      <w:r w:rsidRPr="007A1913">
        <w:rPr>
          <w:rFonts w:ascii="Times New Roman" w:eastAsia="Times New Roman" w:hAnsi="Times New Roman" w:cs="Times New Roman"/>
          <w:bCs/>
          <w:color w:val="000000" w:themeColor="text1"/>
          <w:sz w:val="26"/>
          <w:szCs w:val="26"/>
        </w:rPr>
        <w:t>.....................................</w:t>
      </w:r>
    </w:p>
    <w:p w14:paraId="78C2CA22" w14:textId="208A9BD8" w:rsidR="00C926C0" w:rsidRPr="007A1913" w:rsidRDefault="00C926C0" w:rsidP="00C926C0">
      <w:pPr>
        <w:tabs>
          <w:tab w:val="left" w:pos="8080"/>
        </w:tabs>
        <w:spacing w:after="0" w:line="240"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Cs/>
          <w:color w:val="000000" w:themeColor="text1"/>
          <w:sz w:val="26"/>
          <w:szCs w:val="26"/>
          <w:lang w:val="pt-BR"/>
        </w:rPr>
        <w:t>- Chủ nhiệm nhiệm vụ</w:t>
      </w:r>
      <w:r w:rsidRPr="007A1913">
        <w:rPr>
          <w:rFonts w:ascii="Times New Roman" w:eastAsia="Times New Roman" w:hAnsi="Times New Roman" w:cs="Times New Roman"/>
          <w:color w:val="000000" w:themeColor="text1"/>
          <w:sz w:val="26"/>
          <w:szCs w:val="26"/>
          <w:lang w:val="pt-BR"/>
        </w:rPr>
        <w:t xml:space="preserve">: </w:t>
      </w:r>
      <w:r w:rsidRPr="007A1913">
        <w:rPr>
          <w:rFonts w:ascii="Times New Roman" w:eastAsia="Times New Roman" w:hAnsi="Times New Roman" w:cs="Times New Roman"/>
          <w:bCs/>
          <w:color w:val="000000" w:themeColor="text1"/>
          <w:sz w:val="26"/>
          <w:szCs w:val="26"/>
        </w:rPr>
        <w:t>…………………………………………………………..</w:t>
      </w:r>
    </w:p>
    <w:p w14:paraId="63D1705D" w14:textId="0354785B" w:rsidR="00C926C0" w:rsidRPr="007A1913" w:rsidRDefault="00C926C0" w:rsidP="00C926C0">
      <w:pPr>
        <w:spacing w:after="0" w:line="240" w:lineRule="auto"/>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Thời gian thực hiện: ........................................................................................</w:t>
      </w:r>
    </w:p>
    <w:p w14:paraId="74D07CEB" w14:textId="77777777" w:rsidR="00C926C0" w:rsidRPr="007A1913" w:rsidRDefault="00C926C0" w:rsidP="00C926C0">
      <w:pPr>
        <w:widowControl w:val="0"/>
        <w:tabs>
          <w:tab w:val="left" w:pos="1142"/>
        </w:tabs>
        <w:spacing w:after="0" w:line="240" w:lineRule="auto"/>
        <w:jc w:val="both"/>
        <w:rPr>
          <w:rFonts w:ascii="Times New Roman" w:eastAsia="Arial" w:hAnsi="Times New Roman" w:cs="Times New Roman"/>
          <w:color w:val="000000" w:themeColor="text1"/>
          <w:sz w:val="26"/>
          <w:szCs w:val="26"/>
          <w:lang w:val="vi-VN"/>
        </w:rPr>
      </w:pPr>
      <w:r w:rsidRPr="007A1913">
        <w:rPr>
          <w:rFonts w:ascii="Times New Roman" w:eastAsia="Arial" w:hAnsi="Times New Roman" w:cs="Times New Roman"/>
          <w:b/>
          <w:bCs/>
          <w:color w:val="000000" w:themeColor="text1"/>
          <w:sz w:val="26"/>
          <w:szCs w:val="26"/>
          <w:lang w:eastAsia="vi-VN"/>
        </w:rPr>
        <w:t xml:space="preserve">2. </w:t>
      </w:r>
      <w:r w:rsidRPr="007A1913">
        <w:rPr>
          <w:rFonts w:ascii="Times New Roman" w:eastAsia="Arial" w:hAnsi="Times New Roman" w:cs="Times New Roman"/>
          <w:b/>
          <w:bCs/>
          <w:color w:val="000000" w:themeColor="text1"/>
          <w:sz w:val="26"/>
          <w:szCs w:val="26"/>
          <w:lang w:val="vi-VN" w:eastAsia="vi-VN"/>
        </w:rPr>
        <w:t>Kết quả đánh giá nghiệm thu nhiệm vụ:</w:t>
      </w:r>
    </w:p>
    <w:p w14:paraId="7D553B1A" w14:textId="77777777" w:rsidR="00C926C0" w:rsidRPr="007A1913" w:rsidRDefault="00C926C0" w:rsidP="00C926C0">
      <w:pPr>
        <w:widowControl w:val="0"/>
        <w:tabs>
          <w:tab w:val="left" w:leader="underscore" w:pos="2966"/>
        </w:tabs>
        <w:spacing w:after="0" w:line="240" w:lineRule="auto"/>
        <w:ind w:firstLine="720"/>
        <w:jc w:val="both"/>
        <w:rPr>
          <w:rFonts w:ascii="Times New Roman" w:eastAsia="Arial" w:hAnsi="Times New Roman" w:cs="Times New Roman"/>
          <w:color w:val="000000" w:themeColor="text1"/>
          <w:sz w:val="26"/>
          <w:szCs w:val="26"/>
          <w:lang w:val="vi-VN" w:eastAsia="vi-VN"/>
        </w:rPr>
      </w:pPr>
      <w:r w:rsidRPr="007A1913">
        <w:rPr>
          <w:rFonts w:ascii="Times New Roman" w:eastAsia="Arial" w:hAnsi="Times New Roman" w:cs="Times New Roman"/>
          <w:color w:val="000000" w:themeColor="text1"/>
          <w:sz w:val="26"/>
          <w:szCs w:val="26"/>
          <w:lang w:val="vi-VN" w:eastAsia="vi-VN"/>
        </w:rPr>
        <w:t xml:space="preserve">Xuất sắc     </w:t>
      </w:r>
      <w:r w:rsidRPr="007A1913">
        <w:rPr>
          <w:rFonts w:ascii="Times New Roman" w:eastAsia="Arial" w:hAnsi="Times New Roman" w:cs="Times New Roman"/>
          <w:color w:val="000000" w:themeColor="text1"/>
          <w:sz w:val="26"/>
          <w:szCs w:val="26"/>
          <w:lang w:val="vi-VN" w:eastAsia="vi-VN"/>
        </w:rPr>
        <w:sym w:font="Wingdings" w:char="F06F"/>
      </w:r>
    </w:p>
    <w:p w14:paraId="49C95ED6" w14:textId="77777777" w:rsidR="00C926C0" w:rsidRPr="007A1913" w:rsidRDefault="00C926C0" w:rsidP="00C926C0">
      <w:pPr>
        <w:widowControl w:val="0"/>
        <w:tabs>
          <w:tab w:val="left" w:leader="underscore" w:pos="2966"/>
        </w:tabs>
        <w:spacing w:after="0" w:line="240" w:lineRule="auto"/>
        <w:ind w:firstLine="720"/>
        <w:jc w:val="both"/>
        <w:rPr>
          <w:rFonts w:ascii="Times New Roman" w:eastAsia="Arial" w:hAnsi="Times New Roman" w:cs="Times New Roman"/>
          <w:color w:val="000000" w:themeColor="text1"/>
          <w:sz w:val="26"/>
          <w:szCs w:val="26"/>
        </w:rPr>
      </w:pPr>
      <w:r w:rsidRPr="007A1913">
        <w:rPr>
          <w:rFonts w:ascii="Times New Roman" w:eastAsia="Arial" w:hAnsi="Times New Roman" w:cs="Times New Roman"/>
          <w:color w:val="000000" w:themeColor="text1"/>
          <w:sz w:val="26"/>
          <w:szCs w:val="26"/>
          <w:lang w:eastAsia="vi-VN"/>
        </w:rPr>
        <w:t xml:space="preserve">Khá           </w:t>
      </w:r>
      <w:r w:rsidRPr="007A1913">
        <w:rPr>
          <w:rFonts w:ascii="Times New Roman" w:eastAsia="Arial" w:hAnsi="Times New Roman" w:cs="Times New Roman"/>
          <w:color w:val="000000" w:themeColor="text1"/>
          <w:sz w:val="26"/>
          <w:szCs w:val="26"/>
          <w:lang w:val="vi-VN" w:eastAsia="vi-VN"/>
        </w:rPr>
        <w:t xml:space="preserve"> </w:t>
      </w:r>
      <w:r w:rsidRPr="007A1913">
        <w:rPr>
          <w:rFonts w:ascii="Times New Roman" w:eastAsia="Arial" w:hAnsi="Times New Roman" w:cs="Times New Roman"/>
          <w:color w:val="000000" w:themeColor="text1"/>
          <w:sz w:val="26"/>
          <w:szCs w:val="26"/>
          <w:lang w:val="vi-VN" w:eastAsia="vi-VN"/>
        </w:rPr>
        <w:sym w:font="Wingdings" w:char="F06F"/>
      </w:r>
    </w:p>
    <w:p w14:paraId="4D482476" w14:textId="77777777" w:rsidR="00C926C0" w:rsidRPr="007A1913" w:rsidRDefault="00C926C0" w:rsidP="00C926C0">
      <w:pPr>
        <w:widowControl w:val="0"/>
        <w:tabs>
          <w:tab w:val="left" w:pos="2646"/>
        </w:tabs>
        <w:spacing w:after="0" w:line="240" w:lineRule="auto"/>
        <w:ind w:firstLine="720"/>
        <w:jc w:val="both"/>
        <w:rPr>
          <w:rFonts w:ascii="Times New Roman" w:eastAsia="Arial" w:hAnsi="Times New Roman" w:cs="Times New Roman"/>
          <w:color w:val="000000" w:themeColor="text1"/>
          <w:sz w:val="26"/>
          <w:szCs w:val="26"/>
          <w:lang w:val="vi-VN"/>
        </w:rPr>
      </w:pPr>
      <w:r w:rsidRPr="007A1913">
        <w:rPr>
          <w:rFonts w:ascii="Times New Roman" w:eastAsia="Arial" w:hAnsi="Times New Roman" w:cs="Times New Roman"/>
          <w:color w:val="000000" w:themeColor="text1"/>
          <w:sz w:val="26"/>
          <w:szCs w:val="26"/>
          <w:lang w:val="vi-VN" w:eastAsia="vi-VN"/>
        </w:rPr>
        <w:t xml:space="preserve">Đạt             </w:t>
      </w:r>
      <w:r w:rsidRPr="007A1913">
        <w:rPr>
          <w:rFonts w:ascii="Times New Roman" w:eastAsia="Arial" w:hAnsi="Times New Roman" w:cs="Times New Roman"/>
          <w:color w:val="000000" w:themeColor="text1"/>
          <w:sz w:val="26"/>
          <w:szCs w:val="26"/>
          <w:lang w:val="vi-VN" w:eastAsia="vi-VN"/>
        </w:rPr>
        <w:sym w:font="Wingdings" w:char="F06F"/>
      </w:r>
    </w:p>
    <w:p w14:paraId="63ABB235" w14:textId="77777777" w:rsidR="00C926C0" w:rsidRPr="007A1913" w:rsidRDefault="00C926C0" w:rsidP="00C926C0">
      <w:pPr>
        <w:widowControl w:val="0"/>
        <w:tabs>
          <w:tab w:val="left" w:leader="underscore" w:pos="2966"/>
        </w:tabs>
        <w:spacing w:after="0" w:line="240" w:lineRule="auto"/>
        <w:ind w:firstLine="720"/>
        <w:jc w:val="both"/>
        <w:rPr>
          <w:rFonts w:ascii="Times New Roman" w:eastAsia="Arial" w:hAnsi="Times New Roman" w:cs="Times New Roman"/>
          <w:color w:val="000000" w:themeColor="text1"/>
          <w:sz w:val="26"/>
          <w:szCs w:val="26"/>
          <w:lang w:val="vi-VN"/>
        </w:rPr>
      </w:pPr>
      <w:r w:rsidRPr="007A1913">
        <w:rPr>
          <w:rFonts w:ascii="Times New Roman" w:eastAsia="Arial" w:hAnsi="Times New Roman" w:cs="Times New Roman"/>
          <w:color w:val="000000" w:themeColor="text1"/>
          <w:sz w:val="26"/>
          <w:szCs w:val="26"/>
          <w:lang w:val="vi-VN" w:eastAsia="vi-VN"/>
        </w:rPr>
        <w:t xml:space="preserve">Không đạt  </w:t>
      </w:r>
      <w:r w:rsidRPr="007A1913">
        <w:rPr>
          <w:rFonts w:ascii="Times New Roman" w:eastAsia="Arial" w:hAnsi="Times New Roman" w:cs="Times New Roman"/>
          <w:color w:val="000000" w:themeColor="text1"/>
          <w:sz w:val="26"/>
          <w:szCs w:val="26"/>
          <w:lang w:val="vi-VN" w:eastAsia="vi-VN"/>
        </w:rPr>
        <w:sym w:font="Wingdings" w:char="F06F"/>
      </w:r>
    </w:p>
    <w:p w14:paraId="4CE0984F" w14:textId="77777777" w:rsidR="00C926C0" w:rsidRPr="007A1913" w:rsidRDefault="00C926C0" w:rsidP="00C926C0">
      <w:pPr>
        <w:widowControl w:val="0"/>
        <w:tabs>
          <w:tab w:val="left" w:pos="1069"/>
        </w:tabs>
        <w:spacing w:after="0" w:line="240" w:lineRule="auto"/>
        <w:jc w:val="both"/>
        <w:rPr>
          <w:rFonts w:ascii="Times New Roman" w:eastAsia="Arial" w:hAnsi="Times New Roman" w:cs="Times New Roman"/>
          <w:color w:val="000000" w:themeColor="text1"/>
          <w:sz w:val="26"/>
          <w:szCs w:val="26"/>
          <w:lang w:val="vi-VN"/>
        </w:rPr>
      </w:pPr>
      <w:r w:rsidRPr="007A1913">
        <w:rPr>
          <w:rFonts w:ascii="Times New Roman" w:eastAsia="Arial" w:hAnsi="Times New Roman" w:cs="Times New Roman"/>
          <w:b/>
          <w:bCs/>
          <w:color w:val="000000" w:themeColor="text1"/>
          <w:sz w:val="26"/>
          <w:szCs w:val="26"/>
          <w:lang w:eastAsia="vi-VN"/>
        </w:rPr>
        <w:t xml:space="preserve">3. </w:t>
      </w:r>
      <w:r w:rsidRPr="007A1913">
        <w:rPr>
          <w:rFonts w:ascii="Times New Roman" w:eastAsia="Arial" w:hAnsi="Times New Roman" w:cs="Times New Roman"/>
          <w:b/>
          <w:bCs/>
          <w:color w:val="000000" w:themeColor="text1"/>
          <w:sz w:val="26"/>
          <w:szCs w:val="26"/>
          <w:lang w:val="vi-VN" w:eastAsia="vi-VN"/>
        </w:rPr>
        <w:t>Kết quả bỏ phiếu đánh giá khả năng tiếp tục phát huy, hoàn thiện kết quả thương mại hoá công nghệ, sản phẩm:</w:t>
      </w:r>
    </w:p>
    <w:p w14:paraId="5F3FEE9B" w14:textId="77777777" w:rsidR="00C926C0" w:rsidRPr="007A1913" w:rsidRDefault="00C926C0" w:rsidP="00C926C0">
      <w:pPr>
        <w:widowControl w:val="0"/>
        <w:tabs>
          <w:tab w:val="left" w:pos="1052"/>
          <w:tab w:val="left" w:pos="5686"/>
        </w:tabs>
        <w:spacing w:after="0" w:line="240" w:lineRule="auto"/>
        <w:jc w:val="both"/>
        <w:rPr>
          <w:rFonts w:ascii="Times New Roman" w:eastAsia="Arial" w:hAnsi="Times New Roman" w:cs="Times New Roman"/>
          <w:color w:val="000000" w:themeColor="text1"/>
          <w:sz w:val="26"/>
          <w:szCs w:val="26"/>
          <w:lang w:eastAsia="vi-VN"/>
        </w:rPr>
      </w:pPr>
      <w:r w:rsidRPr="007A1913">
        <w:rPr>
          <w:rFonts w:ascii="Times New Roman" w:eastAsia="Arial" w:hAnsi="Times New Roman" w:cs="Times New Roman"/>
          <w:color w:val="000000" w:themeColor="text1"/>
          <w:sz w:val="26"/>
          <w:szCs w:val="26"/>
          <w:lang w:eastAsia="vi-VN"/>
        </w:rPr>
        <w:t>-</w:t>
      </w:r>
      <w:r w:rsidRPr="007A1913">
        <w:rPr>
          <w:rFonts w:ascii="Times New Roman" w:eastAsia="Arial" w:hAnsi="Times New Roman" w:cs="Times New Roman"/>
          <w:color w:val="000000" w:themeColor="text1"/>
          <w:sz w:val="26"/>
          <w:szCs w:val="26"/>
          <w:lang w:val="vi-VN" w:eastAsia="vi-VN"/>
        </w:rPr>
        <w:t xml:space="preserve"> Số phiếu phát ra:</w:t>
      </w:r>
      <w:r w:rsidRPr="007A1913">
        <w:rPr>
          <w:rFonts w:ascii="Times New Roman" w:eastAsia="Arial" w:hAnsi="Times New Roman" w:cs="Times New Roman"/>
          <w:color w:val="000000" w:themeColor="text1"/>
          <w:sz w:val="26"/>
          <w:szCs w:val="26"/>
          <w:lang w:eastAsia="vi-VN"/>
        </w:rPr>
        <w:t>………………….Phiếu</w:t>
      </w:r>
    </w:p>
    <w:p w14:paraId="32B19D55" w14:textId="77777777" w:rsidR="00C926C0" w:rsidRPr="007A1913" w:rsidRDefault="00C926C0" w:rsidP="00C926C0">
      <w:pPr>
        <w:widowControl w:val="0"/>
        <w:tabs>
          <w:tab w:val="left" w:pos="1052"/>
          <w:tab w:val="left" w:pos="5686"/>
        </w:tabs>
        <w:spacing w:after="0" w:line="240" w:lineRule="auto"/>
        <w:jc w:val="both"/>
        <w:rPr>
          <w:rFonts w:ascii="Times New Roman" w:eastAsia="Arial" w:hAnsi="Times New Roman" w:cs="Times New Roman"/>
          <w:color w:val="000000" w:themeColor="text1"/>
          <w:sz w:val="26"/>
          <w:szCs w:val="26"/>
        </w:rPr>
      </w:pPr>
      <w:r w:rsidRPr="007A1913">
        <w:rPr>
          <w:rFonts w:ascii="Times New Roman" w:eastAsia="Arial" w:hAnsi="Times New Roman" w:cs="Times New Roman"/>
          <w:color w:val="000000" w:themeColor="text1"/>
          <w:sz w:val="26"/>
          <w:szCs w:val="26"/>
          <w:lang w:val="vi-VN" w:eastAsia="vi-VN"/>
        </w:rPr>
        <w:t>- Số phiếu thu về:</w:t>
      </w:r>
      <w:r w:rsidRPr="007A1913">
        <w:rPr>
          <w:rFonts w:ascii="Times New Roman" w:eastAsia="Arial" w:hAnsi="Times New Roman" w:cs="Times New Roman"/>
          <w:color w:val="000000" w:themeColor="text1"/>
          <w:sz w:val="26"/>
          <w:szCs w:val="26"/>
          <w:lang w:eastAsia="vi-VN"/>
        </w:rPr>
        <w:t xml:space="preserve"> ………………….Phiếu</w:t>
      </w:r>
    </w:p>
    <w:p w14:paraId="62ED845E" w14:textId="77777777" w:rsidR="00C926C0" w:rsidRPr="007A1913" w:rsidRDefault="00C926C0" w:rsidP="00C926C0">
      <w:pPr>
        <w:widowControl w:val="0"/>
        <w:tabs>
          <w:tab w:val="left" w:pos="163"/>
          <w:tab w:val="left" w:pos="4906"/>
        </w:tabs>
        <w:spacing w:after="0" w:line="240" w:lineRule="auto"/>
        <w:jc w:val="both"/>
        <w:rPr>
          <w:rFonts w:ascii="Times New Roman" w:eastAsia="Arial" w:hAnsi="Times New Roman" w:cs="Times New Roman"/>
          <w:color w:val="000000" w:themeColor="text1"/>
          <w:sz w:val="26"/>
          <w:szCs w:val="26"/>
          <w:lang w:val="vi-VN" w:eastAsia="vi-VN"/>
        </w:rPr>
      </w:pPr>
      <w:r w:rsidRPr="007A1913">
        <w:rPr>
          <w:rFonts w:ascii="Times New Roman" w:eastAsia="Arial" w:hAnsi="Times New Roman" w:cs="Times New Roman"/>
          <w:color w:val="000000" w:themeColor="text1"/>
          <w:sz w:val="26"/>
          <w:szCs w:val="26"/>
          <w:lang w:val="vi-VN" w:eastAsia="vi-VN"/>
        </w:rPr>
        <w:t>- Số phiếu hợp lệ:</w:t>
      </w:r>
      <w:r w:rsidRPr="007A1913">
        <w:rPr>
          <w:rFonts w:ascii="Times New Roman" w:eastAsia="Arial" w:hAnsi="Times New Roman" w:cs="Times New Roman"/>
          <w:i/>
          <w:iCs/>
          <w:color w:val="000000" w:themeColor="text1"/>
          <w:sz w:val="26"/>
          <w:szCs w:val="26"/>
          <w:lang w:eastAsia="vi-VN"/>
        </w:rPr>
        <w:t xml:space="preserve"> ……………………</w:t>
      </w:r>
      <w:r w:rsidRPr="007A1913">
        <w:rPr>
          <w:rFonts w:ascii="Times New Roman" w:eastAsia="Arial" w:hAnsi="Times New Roman" w:cs="Times New Roman"/>
          <w:iCs/>
          <w:color w:val="000000" w:themeColor="text1"/>
          <w:sz w:val="26"/>
          <w:szCs w:val="26"/>
          <w:lang w:eastAsia="vi-VN"/>
        </w:rPr>
        <w:t>.Phiếu</w:t>
      </w:r>
      <w:r w:rsidRPr="007A1913">
        <w:rPr>
          <w:rFonts w:ascii="Times New Roman" w:eastAsia="Arial" w:hAnsi="Times New Roman" w:cs="Times New Roman"/>
          <w:color w:val="000000" w:themeColor="text1"/>
          <w:sz w:val="26"/>
          <w:szCs w:val="26"/>
          <w:lang w:val="vi-VN" w:eastAsia="vi-VN"/>
        </w:rPr>
        <w:t xml:space="preserve">     </w:t>
      </w:r>
    </w:p>
    <w:p w14:paraId="4CFBF6B8" w14:textId="77777777" w:rsidR="00C926C0" w:rsidRPr="007A1913" w:rsidRDefault="00C926C0" w:rsidP="00C926C0">
      <w:pPr>
        <w:widowControl w:val="0"/>
        <w:tabs>
          <w:tab w:val="left" w:pos="163"/>
          <w:tab w:val="left" w:pos="4906"/>
        </w:tabs>
        <w:spacing w:after="0" w:line="240" w:lineRule="auto"/>
        <w:jc w:val="both"/>
        <w:rPr>
          <w:rFonts w:ascii="Times New Roman" w:eastAsia="Arial" w:hAnsi="Times New Roman" w:cs="Times New Roman"/>
          <w:color w:val="000000" w:themeColor="text1"/>
          <w:sz w:val="26"/>
          <w:szCs w:val="26"/>
          <w:lang w:eastAsia="vi-VN"/>
        </w:rPr>
      </w:pPr>
      <w:r w:rsidRPr="007A1913">
        <w:rPr>
          <w:rFonts w:ascii="Times New Roman" w:eastAsia="Arial" w:hAnsi="Times New Roman" w:cs="Times New Roman"/>
          <w:color w:val="000000" w:themeColor="text1"/>
          <w:sz w:val="26"/>
          <w:szCs w:val="26"/>
          <w:lang w:val="vi-VN" w:eastAsia="vi-VN"/>
        </w:rPr>
        <w:t>- Số phiếu không hợp lệ:</w:t>
      </w:r>
      <w:r w:rsidRPr="007A1913">
        <w:rPr>
          <w:rFonts w:ascii="Times New Roman" w:eastAsia="Arial" w:hAnsi="Times New Roman" w:cs="Times New Roman"/>
          <w:color w:val="000000" w:themeColor="text1"/>
          <w:sz w:val="26"/>
          <w:szCs w:val="26"/>
          <w:lang w:eastAsia="vi-VN"/>
        </w:rPr>
        <w:t xml:space="preserve"> </w:t>
      </w:r>
      <w:r w:rsidRPr="007A1913">
        <w:rPr>
          <w:rFonts w:ascii="Times New Roman" w:eastAsia="Arial" w:hAnsi="Times New Roman" w:cs="Times New Roman"/>
          <w:i/>
          <w:iCs/>
          <w:color w:val="000000" w:themeColor="text1"/>
          <w:sz w:val="26"/>
          <w:szCs w:val="26"/>
          <w:lang w:eastAsia="vi-VN"/>
        </w:rPr>
        <w:t>……………..</w:t>
      </w:r>
      <w:r w:rsidRPr="007A1913">
        <w:rPr>
          <w:rFonts w:ascii="Times New Roman" w:eastAsia="Arial" w:hAnsi="Times New Roman" w:cs="Times New Roman"/>
          <w:iCs/>
          <w:color w:val="000000" w:themeColor="text1"/>
          <w:sz w:val="26"/>
          <w:szCs w:val="26"/>
          <w:lang w:eastAsia="vi-VN"/>
        </w:rPr>
        <w:t>Phiếu</w:t>
      </w:r>
    </w:p>
    <w:p w14:paraId="7934D23F" w14:textId="77777777" w:rsidR="00C926C0" w:rsidRPr="007A1913" w:rsidRDefault="00C926C0" w:rsidP="00C926C0">
      <w:pPr>
        <w:widowControl w:val="0"/>
        <w:tabs>
          <w:tab w:val="left" w:pos="163"/>
          <w:tab w:val="left" w:pos="4906"/>
        </w:tabs>
        <w:spacing w:after="0" w:line="240" w:lineRule="auto"/>
        <w:jc w:val="both"/>
        <w:rPr>
          <w:rFonts w:ascii="Times New Roman" w:eastAsia="Arial" w:hAnsi="Times New Roman" w:cs="Times New Roman"/>
          <w:iCs/>
          <w:color w:val="000000" w:themeColor="text1"/>
          <w:sz w:val="26"/>
          <w:szCs w:val="26"/>
        </w:rPr>
      </w:pPr>
      <w:r w:rsidRPr="007A1913">
        <w:rPr>
          <w:rFonts w:ascii="Times New Roman" w:eastAsia="Arial" w:hAnsi="Times New Roman" w:cs="Times New Roman"/>
          <w:iCs/>
          <w:color w:val="000000" w:themeColor="text1"/>
          <w:sz w:val="26"/>
          <w:szCs w:val="26"/>
        </w:rPr>
        <w:t xml:space="preserve">* Có ……….. phiếu đanh giá khả năng tiếp tục phát huy, hoàn thiện kết quả thương mại hóa công nghệ, sản phẩm là </w:t>
      </w:r>
      <w:r w:rsidRPr="007A1913">
        <w:rPr>
          <w:rFonts w:ascii="Times New Roman" w:eastAsia="Arial" w:hAnsi="Times New Roman" w:cs="Times New Roman"/>
          <w:i/>
          <w:iCs/>
          <w:color w:val="000000" w:themeColor="text1"/>
          <w:sz w:val="26"/>
          <w:szCs w:val="26"/>
        </w:rPr>
        <w:t>“Khả thi”.</w:t>
      </w:r>
    </w:p>
    <w:p w14:paraId="7A72C02E" w14:textId="77777777" w:rsidR="00C926C0" w:rsidRPr="007A1913" w:rsidRDefault="00C926C0" w:rsidP="00C926C0">
      <w:pPr>
        <w:widowControl w:val="0"/>
        <w:tabs>
          <w:tab w:val="left" w:pos="163"/>
          <w:tab w:val="left" w:pos="4906"/>
        </w:tabs>
        <w:spacing w:after="0" w:line="240" w:lineRule="auto"/>
        <w:jc w:val="both"/>
        <w:rPr>
          <w:rFonts w:ascii="Times New Roman" w:eastAsia="Arial" w:hAnsi="Times New Roman" w:cs="Times New Roman"/>
          <w:iCs/>
          <w:color w:val="000000" w:themeColor="text1"/>
          <w:sz w:val="26"/>
          <w:szCs w:val="26"/>
        </w:rPr>
      </w:pPr>
      <w:r w:rsidRPr="007A1913">
        <w:rPr>
          <w:rFonts w:ascii="Times New Roman" w:eastAsia="Arial" w:hAnsi="Times New Roman" w:cs="Times New Roman"/>
          <w:iCs/>
          <w:color w:val="000000" w:themeColor="text1"/>
          <w:sz w:val="26"/>
          <w:szCs w:val="26"/>
        </w:rPr>
        <w:t xml:space="preserve">* Có ………… phiếu đanh giá khả năng tiếp tục phát huy, hoàn thiện kết quả thương mại hóa công nghệ, sản phẩm là </w:t>
      </w:r>
      <w:r w:rsidRPr="007A1913">
        <w:rPr>
          <w:rFonts w:ascii="Times New Roman" w:eastAsia="Arial" w:hAnsi="Times New Roman" w:cs="Times New Roman"/>
          <w:i/>
          <w:iCs/>
          <w:color w:val="000000" w:themeColor="text1"/>
          <w:sz w:val="26"/>
          <w:szCs w:val="26"/>
        </w:rPr>
        <w:t>“Không Khả thi”.</w:t>
      </w:r>
    </w:p>
    <w:p w14:paraId="1F43AA4F" w14:textId="77777777" w:rsidR="00C926C0" w:rsidRPr="007A1913" w:rsidRDefault="00C926C0" w:rsidP="00C926C0">
      <w:pPr>
        <w:widowControl w:val="0"/>
        <w:tabs>
          <w:tab w:val="left" w:pos="1158"/>
        </w:tabs>
        <w:spacing w:after="0" w:line="240" w:lineRule="auto"/>
        <w:jc w:val="both"/>
        <w:rPr>
          <w:rFonts w:ascii="Times New Roman" w:eastAsia="Arial" w:hAnsi="Times New Roman" w:cs="Times New Roman"/>
          <w:color w:val="000000" w:themeColor="text1"/>
          <w:sz w:val="26"/>
          <w:szCs w:val="26"/>
          <w:lang w:val="vi-VN"/>
        </w:rPr>
      </w:pPr>
      <w:r w:rsidRPr="007A1913">
        <w:rPr>
          <w:rFonts w:ascii="Times New Roman" w:eastAsia="Arial" w:hAnsi="Times New Roman" w:cs="Times New Roman"/>
          <w:b/>
          <w:bCs/>
          <w:color w:val="000000" w:themeColor="text1"/>
          <w:sz w:val="26"/>
          <w:szCs w:val="26"/>
          <w:lang w:eastAsia="vi-VN"/>
        </w:rPr>
        <w:t xml:space="preserve">4. </w:t>
      </w:r>
      <w:r w:rsidRPr="007A1913">
        <w:rPr>
          <w:rFonts w:ascii="Times New Roman" w:eastAsia="Arial" w:hAnsi="Times New Roman" w:cs="Times New Roman"/>
          <w:b/>
          <w:bCs/>
          <w:color w:val="000000" w:themeColor="text1"/>
          <w:sz w:val="26"/>
          <w:szCs w:val="26"/>
          <w:lang w:val="vi-VN" w:eastAsia="vi-VN"/>
        </w:rPr>
        <w:t xml:space="preserve">Kết luận </w:t>
      </w:r>
      <w:r w:rsidRPr="007A1913">
        <w:rPr>
          <w:rFonts w:ascii="Times New Roman" w:eastAsia="Arial" w:hAnsi="Times New Roman" w:cs="Times New Roman"/>
          <w:i/>
          <w:iCs/>
          <w:color w:val="000000" w:themeColor="text1"/>
          <w:sz w:val="26"/>
          <w:szCs w:val="26"/>
          <w:lang w:val="vi-VN" w:eastAsia="vi-VN"/>
        </w:rPr>
        <w:t xml:space="preserve">(đánh dấu </w:t>
      </w:r>
      <w:r w:rsidRPr="007A1913">
        <w:rPr>
          <w:rFonts w:ascii="Times New Roman" w:eastAsia="Arial" w:hAnsi="Times New Roman" w:cs="Times New Roman"/>
          <w:b/>
          <w:i/>
          <w:iCs/>
          <w:color w:val="000000" w:themeColor="text1"/>
          <w:sz w:val="26"/>
          <w:szCs w:val="26"/>
          <w:lang w:val="vi-VN" w:eastAsia="vi-VN"/>
        </w:rPr>
        <w:t>X</w:t>
      </w:r>
      <w:r w:rsidRPr="007A1913">
        <w:rPr>
          <w:rFonts w:ascii="Times New Roman" w:eastAsia="Arial" w:hAnsi="Times New Roman" w:cs="Times New Roman"/>
          <w:i/>
          <w:iCs/>
          <w:color w:val="000000" w:themeColor="text1"/>
          <w:sz w:val="26"/>
          <w:szCs w:val="26"/>
          <w:lang w:val="vi-VN" w:eastAsia="vi-VN"/>
        </w:rPr>
        <w:t xml:space="preserve"> vào ô tương ứng phù hợp):</w:t>
      </w:r>
    </w:p>
    <w:p w14:paraId="01E96D72" w14:textId="77777777" w:rsidR="00C926C0" w:rsidRPr="007A1913" w:rsidRDefault="00C926C0" w:rsidP="00C926C0">
      <w:pPr>
        <w:widowControl w:val="0"/>
        <w:spacing w:after="0" w:line="240" w:lineRule="auto"/>
        <w:jc w:val="both"/>
        <w:rPr>
          <w:rFonts w:ascii="Times New Roman" w:eastAsia="Arial" w:hAnsi="Times New Roman" w:cs="Times New Roman"/>
          <w:color w:val="000000" w:themeColor="text1"/>
          <w:sz w:val="26"/>
          <w:szCs w:val="26"/>
          <w:lang w:val="vi-VN"/>
        </w:rPr>
      </w:pPr>
      <w:r w:rsidRPr="007A1913">
        <w:rPr>
          <w:rFonts w:ascii="Times New Roman" w:eastAsia="Arial" w:hAnsi="Times New Roman" w:cs="Times New Roman"/>
          <w:b/>
          <w:bCs/>
          <w:color w:val="000000" w:themeColor="text1"/>
          <w:sz w:val="26"/>
          <w:szCs w:val="26"/>
          <w:lang w:eastAsia="vi-VN"/>
        </w:rPr>
        <w:t xml:space="preserve">- </w:t>
      </w:r>
      <w:r w:rsidRPr="007A1913">
        <w:rPr>
          <w:rFonts w:ascii="Times New Roman" w:eastAsia="Arial" w:hAnsi="Times New Roman" w:cs="Times New Roman"/>
          <w:b/>
          <w:bCs/>
          <w:color w:val="000000" w:themeColor="text1"/>
          <w:sz w:val="26"/>
          <w:szCs w:val="26"/>
          <w:lang w:val="vi-VN" w:eastAsia="vi-VN"/>
        </w:rPr>
        <w:t xml:space="preserve">Khả thi </w:t>
      </w:r>
      <w:r w:rsidRPr="007A1913">
        <w:rPr>
          <w:rFonts w:ascii="Times New Roman" w:eastAsia="Arial" w:hAnsi="Times New Roman" w:cs="Times New Roman"/>
          <w:i/>
          <w:iCs/>
          <w:color w:val="000000" w:themeColor="text1"/>
          <w:sz w:val="26"/>
          <w:szCs w:val="26"/>
          <w:lang w:val="vi-VN" w:eastAsia="vi-VN"/>
        </w:rPr>
        <w:t xml:space="preserve">(ít nhất 50% </w:t>
      </w:r>
      <w:r w:rsidRPr="007A1913">
        <w:rPr>
          <w:rFonts w:ascii="Times New Roman" w:eastAsia="Arial" w:hAnsi="Times New Roman" w:cs="Times New Roman"/>
          <w:i/>
          <w:iCs/>
          <w:color w:val="000000" w:themeColor="text1"/>
          <w:sz w:val="26"/>
          <w:szCs w:val="26"/>
          <w:lang w:val="vi-VN"/>
        </w:rPr>
        <w:t xml:space="preserve">số </w:t>
      </w:r>
      <w:r w:rsidRPr="007A1913">
        <w:rPr>
          <w:rFonts w:ascii="Times New Roman" w:eastAsia="Arial" w:hAnsi="Times New Roman" w:cs="Times New Roman"/>
          <w:i/>
          <w:iCs/>
          <w:color w:val="000000" w:themeColor="text1"/>
          <w:sz w:val="26"/>
          <w:szCs w:val="26"/>
          <w:lang w:val="vi-VN" w:eastAsia="vi-VN"/>
        </w:rPr>
        <w:t xml:space="preserve">thành viên hội đồng đánh giá “khả thi”)                            </w:t>
      </w:r>
      <w:r w:rsidRPr="007A1913">
        <w:rPr>
          <w:rFonts w:ascii="Times New Roman" w:eastAsia="Arial" w:hAnsi="Times New Roman" w:cs="Times New Roman"/>
          <w:color w:val="000000" w:themeColor="text1"/>
          <w:sz w:val="26"/>
          <w:szCs w:val="26"/>
          <w:lang w:val="vi-VN" w:eastAsia="vi-VN"/>
        </w:rPr>
        <w:sym w:font="Wingdings" w:char="F06F"/>
      </w:r>
    </w:p>
    <w:p w14:paraId="73187299" w14:textId="77777777" w:rsidR="00C926C0" w:rsidRPr="007A1913" w:rsidRDefault="00C926C0" w:rsidP="00C926C0">
      <w:pPr>
        <w:widowControl w:val="0"/>
        <w:spacing w:after="0" w:line="240" w:lineRule="auto"/>
        <w:jc w:val="both"/>
        <w:rPr>
          <w:rFonts w:ascii="Times New Roman" w:eastAsia="Arial" w:hAnsi="Times New Roman" w:cs="Times New Roman"/>
          <w:color w:val="000000" w:themeColor="text1"/>
          <w:sz w:val="26"/>
          <w:szCs w:val="26"/>
          <w:lang w:val="vi-VN"/>
        </w:rPr>
      </w:pPr>
      <w:r w:rsidRPr="007A1913">
        <w:rPr>
          <w:rFonts w:ascii="Times New Roman" w:eastAsia="Arial" w:hAnsi="Times New Roman" w:cs="Times New Roman"/>
          <w:b/>
          <w:bCs/>
          <w:color w:val="000000" w:themeColor="text1"/>
          <w:sz w:val="26"/>
          <w:szCs w:val="26"/>
          <w:lang w:eastAsia="vi-VN"/>
        </w:rPr>
        <w:t xml:space="preserve">- </w:t>
      </w:r>
      <w:r w:rsidRPr="007A1913">
        <w:rPr>
          <w:rFonts w:ascii="Times New Roman" w:eastAsia="Arial" w:hAnsi="Times New Roman" w:cs="Times New Roman"/>
          <w:b/>
          <w:bCs/>
          <w:color w:val="000000" w:themeColor="text1"/>
          <w:sz w:val="26"/>
          <w:szCs w:val="26"/>
          <w:lang w:val="vi-VN" w:eastAsia="vi-VN"/>
        </w:rPr>
        <w:t xml:space="preserve">Không khả thi </w:t>
      </w:r>
      <w:r w:rsidRPr="007A1913">
        <w:rPr>
          <w:rFonts w:ascii="Times New Roman" w:eastAsia="Arial" w:hAnsi="Times New Roman" w:cs="Times New Roman"/>
          <w:i/>
          <w:iCs/>
          <w:color w:val="000000" w:themeColor="text1"/>
          <w:sz w:val="26"/>
          <w:szCs w:val="26"/>
          <w:lang w:val="vi-VN" w:eastAsia="vi-VN"/>
        </w:rPr>
        <w:t xml:space="preserve">(trên 50% </w:t>
      </w:r>
      <w:r w:rsidRPr="007A1913">
        <w:rPr>
          <w:rFonts w:ascii="Times New Roman" w:eastAsia="Arial" w:hAnsi="Times New Roman" w:cs="Times New Roman"/>
          <w:i/>
          <w:iCs/>
          <w:color w:val="000000" w:themeColor="text1"/>
          <w:sz w:val="26"/>
          <w:szCs w:val="26"/>
          <w:lang w:val="vi-VN"/>
        </w:rPr>
        <w:t xml:space="preserve">số </w:t>
      </w:r>
      <w:r w:rsidRPr="007A1913">
        <w:rPr>
          <w:rFonts w:ascii="Times New Roman" w:eastAsia="Arial" w:hAnsi="Times New Roman" w:cs="Times New Roman"/>
          <w:i/>
          <w:iCs/>
          <w:color w:val="000000" w:themeColor="text1"/>
          <w:sz w:val="26"/>
          <w:szCs w:val="26"/>
          <w:lang w:val="vi-VN" w:eastAsia="vi-VN"/>
        </w:rPr>
        <w:t>thành viên hội đồng đánh giá</w:t>
      </w:r>
      <w:r w:rsidRPr="007A1913">
        <w:rPr>
          <w:rFonts w:ascii="Times New Roman" w:eastAsia="Arial" w:hAnsi="Times New Roman" w:cs="Times New Roman"/>
          <w:i/>
          <w:iCs/>
          <w:color w:val="000000" w:themeColor="text1"/>
          <w:sz w:val="26"/>
          <w:szCs w:val="26"/>
          <w:lang w:eastAsia="vi-VN"/>
        </w:rPr>
        <w:t xml:space="preserve"> </w:t>
      </w:r>
      <w:r w:rsidRPr="007A1913">
        <w:rPr>
          <w:rFonts w:ascii="Times New Roman" w:eastAsia="Arial" w:hAnsi="Times New Roman" w:cs="Times New Roman"/>
          <w:i/>
          <w:iCs/>
          <w:color w:val="000000" w:themeColor="text1"/>
          <w:sz w:val="26"/>
          <w:szCs w:val="26"/>
          <w:lang w:val="vi-VN" w:eastAsia="vi-VN"/>
        </w:rPr>
        <w:t xml:space="preserve">“không khả thi ”)           </w:t>
      </w:r>
      <w:r w:rsidRPr="007A1913">
        <w:rPr>
          <w:rFonts w:ascii="Times New Roman" w:eastAsia="Arial" w:hAnsi="Times New Roman" w:cs="Times New Roman"/>
          <w:color w:val="000000" w:themeColor="text1"/>
          <w:sz w:val="26"/>
          <w:szCs w:val="26"/>
          <w:lang w:val="vi-VN" w:eastAsia="vi-VN"/>
        </w:rPr>
        <w:sym w:font="Wingdings" w:char="F06F"/>
      </w:r>
    </w:p>
    <w:p w14:paraId="0BF13CAB" w14:textId="77777777" w:rsidR="00C926C0" w:rsidRPr="007A1913" w:rsidRDefault="00C926C0" w:rsidP="00C926C0">
      <w:pPr>
        <w:widowControl w:val="0"/>
        <w:tabs>
          <w:tab w:val="left" w:pos="770"/>
        </w:tabs>
        <w:spacing w:after="0" w:line="240" w:lineRule="auto"/>
        <w:jc w:val="both"/>
        <w:rPr>
          <w:rFonts w:ascii="Times New Roman" w:eastAsia="Arial" w:hAnsi="Times New Roman" w:cs="Times New Roman"/>
          <w:i/>
          <w:iCs/>
          <w:color w:val="000000" w:themeColor="text1"/>
          <w:sz w:val="26"/>
          <w:szCs w:val="26"/>
          <w:lang w:val="vi-VN" w:eastAsia="vi-VN"/>
        </w:rPr>
      </w:pPr>
      <w:r w:rsidRPr="007A1913">
        <w:rPr>
          <w:rFonts w:ascii="Times New Roman" w:eastAsia="Arial" w:hAnsi="Times New Roman" w:cs="Times New Roman"/>
          <w:b/>
          <w:bCs/>
          <w:color w:val="000000" w:themeColor="text1"/>
          <w:sz w:val="26"/>
          <w:szCs w:val="26"/>
          <w:highlight w:val="white"/>
        </w:rPr>
        <w:t xml:space="preserve">5. </w:t>
      </w:r>
      <w:r w:rsidRPr="007A1913">
        <w:rPr>
          <w:rFonts w:ascii="Times New Roman" w:eastAsia="Arial" w:hAnsi="Times New Roman" w:cs="Times New Roman"/>
          <w:b/>
          <w:bCs/>
          <w:color w:val="000000" w:themeColor="text1"/>
          <w:sz w:val="26"/>
          <w:szCs w:val="26"/>
          <w:lang w:val="vi-VN" w:eastAsia="vi-VN"/>
        </w:rPr>
        <w:t xml:space="preserve">Ý kiến về khả năng tiếp tục phát huy, hoàn thiện kết quả thương mại hóa công nghệ, sản phẩm </w:t>
      </w:r>
      <w:r w:rsidRPr="007A1913">
        <w:rPr>
          <w:rFonts w:ascii="Times New Roman" w:eastAsia="Arial" w:hAnsi="Times New Roman" w:cs="Times New Roman"/>
          <w:i/>
          <w:iCs/>
          <w:color w:val="000000" w:themeColor="text1"/>
          <w:sz w:val="26"/>
          <w:szCs w:val="26"/>
          <w:lang w:val="vi-VN" w:eastAsia="vi-VN"/>
        </w:rPr>
        <w:t>(Tổng hợp các ý kiến, kiến nghị, đề xuất để hoàn thiện thêm phương án)</w:t>
      </w:r>
    </w:p>
    <w:p w14:paraId="40B11183" w14:textId="77777777" w:rsidR="00C926C0" w:rsidRPr="007A1913" w:rsidRDefault="00C926C0" w:rsidP="00C926C0">
      <w:pPr>
        <w:widowControl w:val="0"/>
        <w:tabs>
          <w:tab w:val="left" w:pos="770"/>
        </w:tabs>
        <w:spacing w:after="0" w:line="240" w:lineRule="auto"/>
        <w:ind w:firstLine="720"/>
        <w:jc w:val="both"/>
        <w:rPr>
          <w:rFonts w:ascii="Times New Roman" w:eastAsia="Arial" w:hAnsi="Times New Roman" w:cs="Times New Roman"/>
          <w:iCs/>
          <w:color w:val="000000" w:themeColor="text1"/>
          <w:sz w:val="26"/>
          <w:szCs w:val="26"/>
          <w:lang w:val="vi-VN" w:eastAsia="vi-VN"/>
        </w:rPr>
      </w:pPr>
      <w:r w:rsidRPr="007A1913">
        <w:rPr>
          <w:rFonts w:ascii="Times New Roman" w:eastAsia="Arial" w:hAnsi="Times New Roman" w:cs="Times New Roman"/>
          <w:iCs/>
          <w:color w:val="000000" w:themeColor="text1"/>
          <w:sz w:val="26"/>
          <w:szCs w:val="26"/>
          <w:lang w:val="vi-VN" w:eastAsia="vi-VN"/>
        </w:rPr>
        <w:t>.............................................................................................................................</w:t>
      </w:r>
    </w:p>
    <w:p w14:paraId="63F99A91" w14:textId="77777777" w:rsidR="00C926C0" w:rsidRPr="007A1913" w:rsidRDefault="00C926C0" w:rsidP="00C926C0">
      <w:pPr>
        <w:widowControl w:val="0"/>
        <w:tabs>
          <w:tab w:val="left" w:pos="770"/>
        </w:tabs>
        <w:spacing w:after="0" w:line="240" w:lineRule="auto"/>
        <w:ind w:firstLine="720"/>
        <w:jc w:val="both"/>
        <w:rPr>
          <w:rFonts w:ascii="Times New Roman" w:eastAsia="Arial" w:hAnsi="Times New Roman" w:cs="Times New Roman"/>
          <w:iCs/>
          <w:color w:val="000000" w:themeColor="text1"/>
          <w:sz w:val="26"/>
          <w:szCs w:val="26"/>
          <w:lang w:val="vi-VN" w:eastAsia="vi-VN"/>
        </w:rPr>
      </w:pPr>
      <w:r w:rsidRPr="007A1913">
        <w:rPr>
          <w:rFonts w:ascii="Times New Roman" w:eastAsia="Arial" w:hAnsi="Times New Roman" w:cs="Times New Roman"/>
          <w:iCs/>
          <w:color w:val="000000" w:themeColor="text1"/>
          <w:sz w:val="26"/>
          <w:szCs w:val="26"/>
          <w:lang w:val="vi-VN" w:eastAsia="vi-VN"/>
        </w:rPr>
        <w:t>.............................................................................................................................</w:t>
      </w:r>
    </w:p>
    <w:p w14:paraId="79AB8D8E" w14:textId="77777777" w:rsidR="00C926C0" w:rsidRPr="007A1913" w:rsidRDefault="00C926C0" w:rsidP="00C926C0">
      <w:pPr>
        <w:widowControl w:val="0"/>
        <w:tabs>
          <w:tab w:val="left" w:pos="770"/>
        </w:tabs>
        <w:spacing w:after="0" w:line="240" w:lineRule="auto"/>
        <w:ind w:firstLine="720"/>
        <w:jc w:val="both"/>
        <w:rPr>
          <w:rFonts w:ascii="Times New Roman" w:eastAsia="Arial" w:hAnsi="Times New Roman" w:cs="Times New Roman"/>
          <w:iCs/>
          <w:color w:val="000000" w:themeColor="text1"/>
          <w:sz w:val="26"/>
          <w:szCs w:val="26"/>
          <w:lang w:val="vi-VN" w:eastAsia="vi-VN"/>
        </w:rPr>
      </w:pPr>
      <w:r w:rsidRPr="007A1913">
        <w:rPr>
          <w:rFonts w:ascii="Times New Roman" w:eastAsia="Arial" w:hAnsi="Times New Roman" w:cs="Times New Roman"/>
          <w:iCs/>
          <w:color w:val="000000" w:themeColor="text1"/>
          <w:sz w:val="26"/>
          <w:szCs w:val="26"/>
          <w:lang w:val="vi-VN" w:eastAsia="vi-VN"/>
        </w:rPr>
        <w:t>.............................................................................................................................</w:t>
      </w:r>
    </w:p>
    <w:p w14:paraId="45627B78" w14:textId="77777777" w:rsidR="00C926C0" w:rsidRPr="007A1913" w:rsidRDefault="00C926C0" w:rsidP="00C926C0">
      <w:pPr>
        <w:widowControl w:val="0"/>
        <w:tabs>
          <w:tab w:val="left" w:pos="770"/>
        </w:tabs>
        <w:spacing w:after="0" w:line="240" w:lineRule="auto"/>
        <w:ind w:firstLine="720"/>
        <w:jc w:val="both"/>
        <w:rPr>
          <w:rFonts w:ascii="Times New Roman" w:eastAsia="Arial" w:hAnsi="Times New Roman" w:cs="Times New Roman"/>
          <w:iCs/>
          <w:color w:val="000000" w:themeColor="text1"/>
          <w:sz w:val="26"/>
          <w:szCs w:val="26"/>
          <w:lang w:val="vi-VN" w:eastAsia="vi-VN"/>
        </w:rPr>
      </w:pPr>
      <w:r w:rsidRPr="007A1913">
        <w:rPr>
          <w:rFonts w:ascii="Times New Roman" w:eastAsia="Arial" w:hAnsi="Times New Roman" w:cs="Times New Roman"/>
          <w:iCs/>
          <w:color w:val="000000" w:themeColor="text1"/>
          <w:sz w:val="26"/>
          <w:szCs w:val="26"/>
          <w:lang w:val="vi-VN" w:eastAsia="vi-VN"/>
        </w:rPr>
        <w:t>.............................................................................................................................</w:t>
      </w:r>
    </w:p>
    <w:p w14:paraId="6E27803C" w14:textId="77777777" w:rsidR="00C926C0" w:rsidRPr="007A1913" w:rsidRDefault="00C926C0" w:rsidP="00C926C0">
      <w:pPr>
        <w:widowControl w:val="0"/>
        <w:tabs>
          <w:tab w:val="left" w:pos="770"/>
        </w:tabs>
        <w:spacing w:after="0" w:line="240" w:lineRule="auto"/>
        <w:ind w:firstLine="720"/>
        <w:jc w:val="both"/>
        <w:rPr>
          <w:rFonts w:ascii="Times New Roman" w:eastAsia="Arial" w:hAnsi="Times New Roman" w:cs="Times New Roman"/>
          <w:iCs/>
          <w:color w:val="000000" w:themeColor="text1"/>
          <w:sz w:val="26"/>
          <w:szCs w:val="26"/>
          <w:lang w:val="vi-VN" w:eastAsia="vi-VN"/>
        </w:rPr>
      </w:pPr>
      <w:r w:rsidRPr="007A1913">
        <w:rPr>
          <w:rFonts w:ascii="Times New Roman" w:eastAsia="Arial" w:hAnsi="Times New Roman" w:cs="Times New Roman"/>
          <w:iCs/>
          <w:color w:val="000000" w:themeColor="text1"/>
          <w:sz w:val="26"/>
          <w:szCs w:val="26"/>
          <w:lang w:val="vi-VN" w:eastAsia="vi-VN"/>
        </w:rPr>
        <w:t>.............................................................................................................................</w:t>
      </w:r>
    </w:p>
    <w:p w14:paraId="7C6F6F3C" w14:textId="77777777" w:rsidR="00C926C0" w:rsidRPr="007A1913" w:rsidRDefault="00C926C0" w:rsidP="00C926C0">
      <w:pPr>
        <w:widowControl w:val="0"/>
        <w:tabs>
          <w:tab w:val="left" w:pos="770"/>
        </w:tabs>
        <w:spacing w:after="0" w:line="240" w:lineRule="auto"/>
        <w:jc w:val="both"/>
        <w:rPr>
          <w:rFonts w:ascii="Times New Roman" w:eastAsia="Arial" w:hAnsi="Times New Roman" w:cs="Times New Roman"/>
          <w:color w:val="000000" w:themeColor="text1"/>
          <w:sz w:val="26"/>
          <w:szCs w:val="26"/>
          <w:lang w:val="vi-VN"/>
        </w:rPr>
      </w:pPr>
    </w:p>
    <w:tbl>
      <w:tblPr>
        <w:tblW w:w="9781" w:type="dxa"/>
        <w:jc w:val="center"/>
        <w:tblLayout w:type="fixed"/>
        <w:tblCellMar>
          <w:left w:w="0" w:type="dxa"/>
          <w:right w:w="0" w:type="dxa"/>
        </w:tblCellMar>
        <w:tblLook w:val="0000" w:firstRow="0" w:lastRow="0" w:firstColumn="0" w:lastColumn="0" w:noHBand="0" w:noVBand="0"/>
      </w:tblPr>
      <w:tblGrid>
        <w:gridCol w:w="4454"/>
        <w:gridCol w:w="5327"/>
      </w:tblGrid>
      <w:tr w:rsidR="007A1913" w:rsidRPr="007A1913" w14:paraId="6EFDDD1E" w14:textId="77777777" w:rsidTr="007F3D41">
        <w:trPr>
          <w:trHeight w:hRule="exact" w:val="821"/>
          <w:jc w:val="center"/>
        </w:trPr>
        <w:tc>
          <w:tcPr>
            <w:tcW w:w="4454" w:type="dxa"/>
            <w:tcBorders>
              <w:top w:val="nil"/>
              <w:left w:val="nil"/>
              <w:bottom w:val="nil"/>
              <w:right w:val="nil"/>
            </w:tcBorders>
            <w:shd w:val="clear" w:color="auto" w:fill="FFFFFF"/>
          </w:tcPr>
          <w:p w14:paraId="5A0B514C" w14:textId="77777777" w:rsidR="00C926C0" w:rsidRPr="007A1913" w:rsidRDefault="00C926C0" w:rsidP="00C926C0">
            <w:pPr>
              <w:widowControl w:val="0"/>
              <w:spacing w:after="0" w:line="240" w:lineRule="auto"/>
              <w:jc w:val="center"/>
              <w:rPr>
                <w:rFonts w:ascii="Times New Roman" w:eastAsia="Arial" w:hAnsi="Times New Roman" w:cs="Times New Roman"/>
                <w:color w:val="000000" w:themeColor="text1"/>
                <w:sz w:val="26"/>
                <w:szCs w:val="26"/>
              </w:rPr>
            </w:pPr>
            <w:r w:rsidRPr="007A1913">
              <w:rPr>
                <w:rFonts w:ascii="Times New Roman" w:eastAsia="Arial" w:hAnsi="Times New Roman" w:cs="Times New Roman"/>
                <w:b/>
                <w:bCs/>
                <w:color w:val="000000" w:themeColor="text1"/>
                <w:sz w:val="26"/>
                <w:szCs w:val="26"/>
                <w:lang w:eastAsia="vi-VN"/>
              </w:rPr>
              <w:t>THƯ KÝ</w:t>
            </w:r>
          </w:p>
          <w:p w14:paraId="7F3ABE3A" w14:textId="77777777" w:rsidR="00C926C0" w:rsidRPr="007A1913" w:rsidRDefault="00C926C0" w:rsidP="00C926C0">
            <w:pPr>
              <w:widowControl w:val="0"/>
              <w:spacing w:after="0" w:line="240" w:lineRule="auto"/>
              <w:jc w:val="center"/>
              <w:rPr>
                <w:rFonts w:ascii="Times New Roman" w:eastAsia="Arial" w:hAnsi="Times New Roman" w:cs="Times New Roman"/>
                <w:color w:val="000000" w:themeColor="text1"/>
                <w:sz w:val="26"/>
                <w:szCs w:val="26"/>
                <w:lang w:val="vi-VN"/>
              </w:rPr>
            </w:pPr>
            <w:r w:rsidRPr="007A1913">
              <w:rPr>
                <w:rFonts w:ascii="Times New Roman" w:eastAsia="Arial" w:hAnsi="Times New Roman" w:cs="Times New Roman"/>
                <w:i/>
                <w:iCs/>
                <w:color w:val="000000" w:themeColor="text1"/>
                <w:sz w:val="26"/>
                <w:szCs w:val="26"/>
                <w:lang w:val="vi-VN" w:eastAsia="vi-VN"/>
              </w:rPr>
              <w:t>(Họ, tên và chữ ký)</w:t>
            </w:r>
          </w:p>
        </w:tc>
        <w:tc>
          <w:tcPr>
            <w:tcW w:w="5327" w:type="dxa"/>
            <w:tcBorders>
              <w:top w:val="nil"/>
              <w:left w:val="nil"/>
              <w:bottom w:val="nil"/>
              <w:right w:val="nil"/>
            </w:tcBorders>
            <w:shd w:val="clear" w:color="auto" w:fill="FFFFFF"/>
          </w:tcPr>
          <w:p w14:paraId="0BA0AD50" w14:textId="77777777" w:rsidR="00C926C0" w:rsidRPr="007A1913" w:rsidRDefault="00C926C0" w:rsidP="00C926C0">
            <w:pPr>
              <w:widowControl w:val="0"/>
              <w:spacing w:after="0" w:line="240" w:lineRule="auto"/>
              <w:jc w:val="center"/>
              <w:rPr>
                <w:rFonts w:ascii="Times New Roman" w:eastAsia="Arial" w:hAnsi="Times New Roman" w:cs="Times New Roman"/>
                <w:color w:val="000000" w:themeColor="text1"/>
                <w:sz w:val="26"/>
                <w:szCs w:val="26"/>
                <w:lang w:val="vi-VN"/>
              </w:rPr>
            </w:pPr>
            <w:r w:rsidRPr="007A1913">
              <w:rPr>
                <w:rFonts w:ascii="Times New Roman" w:eastAsia="Arial" w:hAnsi="Times New Roman" w:cs="Times New Roman"/>
                <w:b/>
                <w:bCs/>
                <w:color w:val="000000" w:themeColor="text1"/>
                <w:sz w:val="26"/>
                <w:szCs w:val="26"/>
                <w:lang w:val="vi-VN" w:eastAsia="vi-VN"/>
              </w:rPr>
              <w:t>CHỦ TỊCH HỘI ĐỒNG</w:t>
            </w:r>
          </w:p>
          <w:p w14:paraId="2E257B74" w14:textId="77777777" w:rsidR="00C926C0" w:rsidRPr="007A1913" w:rsidRDefault="00C926C0" w:rsidP="00C926C0">
            <w:pPr>
              <w:widowControl w:val="0"/>
              <w:spacing w:after="0" w:line="240" w:lineRule="auto"/>
              <w:jc w:val="center"/>
              <w:rPr>
                <w:rFonts w:ascii="Times New Roman" w:eastAsia="Arial" w:hAnsi="Times New Roman" w:cs="Times New Roman"/>
                <w:color w:val="000000" w:themeColor="text1"/>
                <w:sz w:val="26"/>
                <w:szCs w:val="26"/>
                <w:lang w:val="vi-VN"/>
              </w:rPr>
            </w:pPr>
            <w:r w:rsidRPr="007A1913">
              <w:rPr>
                <w:rFonts w:ascii="Times New Roman" w:eastAsia="Arial" w:hAnsi="Times New Roman" w:cs="Times New Roman"/>
                <w:i/>
                <w:iCs/>
                <w:color w:val="000000" w:themeColor="text1"/>
                <w:sz w:val="26"/>
                <w:szCs w:val="26"/>
                <w:lang w:val="vi-VN" w:eastAsia="vi-VN"/>
              </w:rPr>
              <w:t>(Họ, tên và chữ ký)</w:t>
            </w:r>
          </w:p>
        </w:tc>
      </w:tr>
    </w:tbl>
    <w:p w14:paraId="4F63D751" w14:textId="77777777" w:rsidR="00C926C0" w:rsidRPr="007A1913" w:rsidRDefault="00C926C0" w:rsidP="00C926C0">
      <w:pPr>
        <w:tabs>
          <w:tab w:val="left" w:pos="2786"/>
        </w:tabs>
        <w:spacing w:before="60" w:after="60" w:line="240" w:lineRule="auto"/>
        <w:ind w:right="-34"/>
        <w:rPr>
          <w:rFonts w:ascii="Times New Roman" w:eastAsia="Times New Roman" w:hAnsi="Times New Roman" w:cs="Times New Roman"/>
          <w:i/>
          <w:color w:val="000000" w:themeColor="text1"/>
          <w:sz w:val="24"/>
          <w:szCs w:val="24"/>
          <w:lang w:val="sv-SE"/>
        </w:rPr>
      </w:pPr>
    </w:p>
    <w:p w14:paraId="6E41FF1E"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4"/>
          <w:szCs w:val="24"/>
          <w:lang w:val="sv-SE"/>
        </w:rPr>
      </w:pPr>
      <w:r w:rsidRPr="007A1913">
        <w:rPr>
          <w:rFonts w:ascii="Times New Roman" w:eastAsia="Times New Roman" w:hAnsi="Times New Roman" w:cs="Times New Roman"/>
          <w:color w:val="000000" w:themeColor="text1"/>
          <w:sz w:val="24"/>
          <w:szCs w:val="24"/>
          <w:lang w:val="sv-SE"/>
        </w:rPr>
        <w:br w:type="page"/>
      </w:r>
      <w:bookmarkStart w:id="82" w:name="_Toc529281676"/>
      <w:r w:rsidRPr="007A1913">
        <w:rPr>
          <w:rFonts w:ascii="Times New Roman" w:eastAsia="Times New Roman" w:hAnsi="Times New Roman" w:cs="Times New Roman"/>
          <w:b/>
          <w:color w:val="000000" w:themeColor="text1"/>
          <w:sz w:val="28"/>
          <w:szCs w:val="24"/>
          <w:lang w:val="sv-SE"/>
        </w:rPr>
        <w:lastRenderedPageBreak/>
        <w:t>Mẫu 37: Biên bản của Hội đồng nghiệm thu</w:t>
      </w:r>
      <w:bookmarkEnd w:id="82"/>
      <w:r w:rsidRPr="007A1913">
        <w:rPr>
          <w:rFonts w:ascii="Times New Roman" w:eastAsia="Times New Roman" w:hAnsi="Times New Roman" w:cs="Times New Roman"/>
          <w:b/>
          <w:color w:val="000000" w:themeColor="text1"/>
          <w:sz w:val="28"/>
          <w:szCs w:val="24"/>
          <w:lang w:val="sv-SE"/>
        </w:rPr>
        <w:t xml:space="preserve"> </w:t>
      </w:r>
    </w:p>
    <w:p w14:paraId="165A567E"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lang w:val="pt-BR"/>
        </w:rPr>
      </w:pPr>
    </w:p>
    <w:tbl>
      <w:tblPr>
        <w:tblW w:w="10146" w:type="dxa"/>
        <w:tblInd w:w="-702" w:type="dxa"/>
        <w:tblLook w:val="01E0" w:firstRow="1" w:lastRow="1" w:firstColumn="1" w:lastColumn="1" w:noHBand="0" w:noVBand="0"/>
      </w:tblPr>
      <w:tblGrid>
        <w:gridCol w:w="4770"/>
        <w:gridCol w:w="5376"/>
      </w:tblGrid>
      <w:tr w:rsidR="007A1913" w:rsidRPr="007A1913" w14:paraId="46A43513" w14:textId="77777777" w:rsidTr="00564291">
        <w:tc>
          <w:tcPr>
            <w:tcW w:w="4770" w:type="dxa"/>
          </w:tcPr>
          <w:p w14:paraId="22B4DA25" w14:textId="77777777" w:rsidR="002B2C81" w:rsidRPr="007A1913" w:rsidRDefault="002B2C81" w:rsidP="00564291">
            <w:pPr>
              <w:spacing w:after="0" w:line="240" w:lineRule="auto"/>
              <w:jc w:val="center"/>
              <w:rPr>
                <w:rFonts w:ascii="Times New Roman" w:eastAsia="Batang" w:hAnsi="Times New Roman"/>
                <w:b/>
                <w:color w:val="000000" w:themeColor="text1"/>
                <w:sz w:val="24"/>
                <w:szCs w:val="24"/>
              </w:rPr>
            </w:pPr>
            <w:bookmarkStart w:id="83" w:name="_Toc529281677"/>
            <w:r w:rsidRPr="007A1913">
              <w:rPr>
                <w:rFonts w:ascii="Times New Roman" w:eastAsia="Batang" w:hAnsi="Times New Roman"/>
                <w:b/>
                <w:color w:val="000000" w:themeColor="text1"/>
                <w:sz w:val="24"/>
                <w:szCs w:val="24"/>
              </w:rPr>
              <w:t>VIỆN HÀN LÂM KHOA HỌC</w:t>
            </w:r>
          </w:p>
          <w:p w14:paraId="0F218407" w14:textId="77777777" w:rsidR="002B2C81" w:rsidRPr="007A1913" w:rsidRDefault="002B2C81" w:rsidP="00564291">
            <w:pPr>
              <w:spacing w:after="0" w:line="240" w:lineRule="auto"/>
              <w:jc w:val="center"/>
              <w:rPr>
                <w:rFonts w:ascii="Times New Roman" w:eastAsia="Batang" w:hAnsi="Times New Roman"/>
                <w:b/>
                <w:color w:val="000000" w:themeColor="text1"/>
                <w:sz w:val="24"/>
                <w:szCs w:val="24"/>
              </w:rPr>
            </w:pPr>
            <w:r w:rsidRPr="007A1913">
              <w:rPr>
                <w:rFonts w:ascii="Times New Roman" w:eastAsia="Batang" w:hAnsi="Times New Roman"/>
                <w:b/>
                <w:color w:val="000000" w:themeColor="text1"/>
                <w:sz w:val="24"/>
                <w:szCs w:val="24"/>
              </w:rPr>
              <w:t>VÀ CÔNG NGHỆ VIỆT NAM</w:t>
            </w:r>
          </w:p>
          <w:p w14:paraId="13D2B811" w14:textId="67E8FE22" w:rsidR="002B2C81" w:rsidRPr="007A1913" w:rsidRDefault="002B2C81" w:rsidP="00564291">
            <w:pPr>
              <w:spacing w:after="0" w:line="240" w:lineRule="auto"/>
              <w:rPr>
                <w:rFonts w:ascii="Times New Roman" w:eastAsia="Batang" w:hAnsi="Times New Roman"/>
                <w:color w:val="000000" w:themeColor="text1"/>
                <w:sz w:val="20"/>
                <w:szCs w:val="20"/>
              </w:rPr>
            </w:pPr>
            <w:r w:rsidRPr="007A1913">
              <w:rPr>
                <w:rFonts w:ascii="Times New Roman" w:eastAsia="Batang" w:hAnsi="Times New Roman"/>
                <w:b/>
                <w:noProof/>
                <w:color w:val="000000" w:themeColor="text1"/>
                <w:sz w:val="26"/>
                <w:szCs w:val="20"/>
                <w:lang w:val="vi-VN" w:eastAsia="vi-VN"/>
              </w:rPr>
              <mc:AlternateContent>
                <mc:Choice Requires="wps">
                  <w:drawing>
                    <wp:anchor distT="0" distB="0" distL="114300" distR="114300" simplePos="0" relativeHeight="251725312" behindDoc="0" locked="0" layoutInCell="1" allowOverlap="1" wp14:anchorId="5DB8EF42" wp14:editId="344576BD">
                      <wp:simplePos x="0" y="0"/>
                      <wp:positionH relativeFrom="column">
                        <wp:posOffset>841375</wp:posOffset>
                      </wp:positionH>
                      <wp:positionV relativeFrom="paragraph">
                        <wp:posOffset>30480</wp:posOffset>
                      </wp:positionV>
                      <wp:extent cx="1172210" cy="0"/>
                      <wp:effectExtent l="8890" t="8890" r="9525" b="1016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1BABEC" id="Straight Connector 3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4pt" to="158.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PhHgIAADg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"/>
                  </w:pict>
                </mc:Fallback>
              </mc:AlternateContent>
            </w:r>
          </w:p>
          <w:p w14:paraId="15EC2E82" w14:textId="77777777" w:rsidR="002B2C81" w:rsidRPr="007A1913" w:rsidRDefault="002B2C81" w:rsidP="00564291">
            <w:pPr>
              <w:tabs>
                <w:tab w:val="left" w:pos="1140"/>
              </w:tabs>
              <w:spacing w:after="0" w:line="240" w:lineRule="auto"/>
              <w:jc w:val="center"/>
              <w:rPr>
                <w:rFonts w:ascii="Times New Roman" w:eastAsia="Batang" w:hAnsi="Times New Roman"/>
                <w:color w:val="000000" w:themeColor="text1"/>
                <w:sz w:val="24"/>
                <w:szCs w:val="24"/>
              </w:rPr>
            </w:pPr>
          </w:p>
        </w:tc>
        <w:tc>
          <w:tcPr>
            <w:tcW w:w="5376" w:type="dxa"/>
          </w:tcPr>
          <w:p w14:paraId="20C0EBE6" w14:textId="77777777" w:rsidR="002B2C81" w:rsidRPr="007A1913" w:rsidRDefault="002B2C81" w:rsidP="00564291">
            <w:pPr>
              <w:spacing w:after="0" w:line="240" w:lineRule="auto"/>
              <w:jc w:val="center"/>
              <w:rPr>
                <w:rFonts w:ascii="Times New Roman" w:eastAsia="Batang" w:hAnsi="Times New Roman"/>
                <w:b/>
                <w:color w:val="000000" w:themeColor="text1"/>
                <w:sz w:val="24"/>
                <w:szCs w:val="24"/>
              </w:rPr>
            </w:pPr>
            <w:r w:rsidRPr="007A1913">
              <w:rPr>
                <w:rFonts w:ascii="Times New Roman" w:eastAsia="Batang" w:hAnsi="Times New Roman"/>
                <w:b/>
                <w:color w:val="000000" w:themeColor="text1"/>
                <w:sz w:val="24"/>
                <w:szCs w:val="24"/>
              </w:rPr>
              <w:t>CỘNG HOÀ XÃ HỘI CHỦ NGHĨA VIỆT NAM</w:t>
            </w:r>
          </w:p>
          <w:p w14:paraId="242692A6" w14:textId="77777777" w:rsidR="002B2C81" w:rsidRPr="007A1913" w:rsidRDefault="002B2C81" w:rsidP="00564291">
            <w:pPr>
              <w:spacing w:after="0" w:line="240" w:lineRule="auto"/>
              <w:jc w:val="center"/>
              <w:rPr>
                <w:rFonts w:ascii="Times New Roman" w:eastAsia="Batang" w:hAnsi="Times New Roman"/>
                <w:b/>
                <w:color w:val="000000" w:themeColor="text1"/>
                <w:sz w:val="26"/>
                <w:szCs w:val="26"/>
              </w:rPr>
            </w:pPr>
            <w:r w:rsidRPr="007A1913">
              <w:rPr>
                <w:rFonts w:ascii="Times New Roman" w:eastAsia="Batang" w:hAnsi="Times New Roman"/>
                <w:b/>
                <w:color w:val="000000" w:themeColor="text1"/>
                <w:sz w:val="26"/>
                <w:szCs w:val="26"/>
              </w:rPr>
              <w:t>Độc lập - Tự do - Hạnh phúc</w:t>
            </w:r>
          </w:p>
          <w:p w14:paraId="76D4B7B4" w14:textId="77D20426" w:rsidR="002B2C81" w:rsidRPr="007A1913" w:rsidRDefault="002B2C81" w:rsidP="00564291">
            <w:pPr>
              <w:spacing w:after="0" w:line="240" w:lineRule="auto"/>
              <w:rPr>
                <w:rFonts w:ascii="Times New Roman" w:eastAsia="Batang" w:hAnsi="Times New Roman"/>
                <w:color w:val="000000" w:themeColor="text1"/>
                <w:sz w:val="20"/>
                <w:szCs w:val="20"/>
              </w:rPr>
            </w:pPr>
            <w:r w:rsidRPr="007A1913">
              <w:rPr>
                <w:rFonts w:ascii="Times New Roman" w:eastAsia="Batang" w:hAnsi="Times New Roman"/>
                <w:b/>
                <w:noProof/>
                <w:color w:val="000000" w:themeColor="text1"/>
                <w:sz w:val="20"/>
                <w:szCs w:val="20"/>
                <w:lang w:val="vi-VN" w:eastAsia="vi-VN"/>
              </w:rPr>
              <mc:AlternateContent>
                <mc:Choice Requires="wps">
                  <w:drawing>
                    <wp:anchor distT="0" distB="0" distL="114300" distR="114300" simplePos="0" relativeHeight="251726336" behindDoc="0" locked="0" layoutInCell="1" allowOverlap="1" wp14:anchorId="1ABFABA4" wp14:editId="16207FC2">
                      <wp:simplePos x="0" y="0"/>
                      <wp:positionH relativeFrom="column">
                        <wp:posOffset>659765</wp:posOffset>
                      </wp:positionH>
                      <wp:positionV relativeFrom="paragraph">
                        <wp:posOffset>35560</wp:posOffset>
                      </wp:positionV>
                      <wp:extent cx="1981835" cy="0"/>
                      <wp:effectExtent l="8255" t="9525" r="1016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9C6BFC" id="Straight Connector 31"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2.8pt" to="2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Vj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"/>
                  </w:pict>
                </mc:Fallback>
              </mc:AlternateContent>
            </w:r>
          </w:p>
          <w:p w14:paraId="59986695" w14:textId="77777777" w:rsidR="002B2C81" w:rsidRPr="007A1913" w:rsidRDefault="002B2C81" w:rsidP="00564291">
            <w:pPr>
              <w:spacing w:after="0" w:line="240" w:lineRule="auto"/>
              <w:jc w:val="center"/>
              <w:rPr>
                <w:rFonts w:ascii="Times New Roman" w:eastAsia="Batang" w:hAnsi="Times New Roman"/>
                <w:i/>
                <w:color w:val="000000" w:themeColor="text1"/>
                <w:sz w:val="26"/>
                <w:szCs w:val="26"/>
              </w:rPr>
            </w:pPr>
            <w:r w:rsidRPr="007A1913">
              <w:rPr>
                <w:rFonts w:ascii="Times New Roman" w:eastAsia="Batang" w:hAnsi="Times New Roman"/>
                <w:i/>
                <w:color w:val="000000" w:themeColor="text1"/>
                <w:sz w:val="26"/>
                <w:szCs w:val="26"/>
              </w:rPr>
              <w:t xml:space="preserve">Hà Nội, ngày    tháng   năm 202 </w:t>
            </w:r>
          </w:p>
        </w:tc>
      </w:tr>
    </w:tbl>
    <w:p w14:paraId="2494F6AA" w14:textId="77777777" w:rsidR="002B2C81" w:rsidRPr="007A1913" w:rsidRDefault="002B2C81" w:rsidP="002B2C81">
      <w:pPr>
        <w:spacing w:before="120" w:after="120" w:line="240" w:lineRule="auto"/>
        <w:rPr>
          <w:color w:val="000000" w:themeColor="text1"/>
          <w:sz w:val="12"/>
        </w:rPr>
      </w:pPr>
    </w:p>
    <w:p w14:paraId="01C7ACA8" w14:textId="77777777" w:rsidR="002B2C81" w:rsidRPr="007A1913" w:rsidRDefault="002B2C81" w:rsidP="002B2C81">
      <w:pPr>
        <w:spacing w:after="0" w:line="240" w:lineRule="auto"/>
        <w:jc w:val="center"/>
        <w:rPr>
          <w:rFonts w:ascii="Times New Roman" w:hAnsi="Times New Roman"/>
          <w:b/>
          <w:bCs/>
          <w:color w:val="000000" w:themeColor="text1"/>
          <w:sz w:val="4"/>
          <w:szCs w:val="4"/>
        </w:rPr>
      </w:pPr>
    </w:p>
    <w:p w14:paraId="643754CA" w14:textId="77777777" w:rsidR="002B2C81" w:rsidRPr="007A1913" w:rsidRDefault="002B2C81" w:rsidP="002B2C81">
      <w:pPr>
        <w:spacing w:after="0" w:line="240" w:lineRule="auto"/>
        <w:jc w:val="center"/>
        <w:rPr>
          <w:rFonts w:ascii="Times New Roman" w:hAnsi="Times New Roman"/>
          <w:b/>
          <w:bCs/>
          <w:color w:val="000000" w:themeColor="text1"/>
          <w:sz w:val="4"/>
          <w:szCs w:val="4"/>
        </w:rPr>
      </w:pPr>
    </w:p>
    <w:p w14:paraId="39BCA639" w14:textId="77777777" w:rsidR="002B2C81" w:rsidRPr="007A1913" w:rsidRDefault="002B2C81" w:rsidP="002B2C81">
      <w:pPr>
        <w:spacing w:after="0" w:line="240" w:lineRule="auto"/>
        <w:jc w:val="center"/>
        <w:rPr>
          <w:rFonts w:ascii="Times New Roman" w:hAnsi="Times New Roman"/>
          <w:b/>
          <w:bCs/>
          <w:color w:val="000000" w:themeColor="text1"/>
          <w:sz w:val="4"/>
          <w:szCs w:val="4"/>
        </w:rPr>
      </w:pPr>
    </w:p>
    <w:p w14:paraId="1541A536" w14:textId="77777777" w:rsidR="002B2C81" w:rsidRPr="007A1913" w:rsidRDefault="002B2C81" w:rsidP="002B2C81">
      <w:pPr>
        <w:spacing w:after="0" w:line="240" w:lineRule="auto"/>
        <w:jc w:val="center"/>
        <w:rPr>
          <w:rFonts w:ascii="Times New Roman" w:hAnsi="Times New Roman"/>
          <w:b/>
          <w:bCs/>
          <w:color w:val="000000" w:themeColor="text1"/>
          <w:sz w:val="4"/>
          <w:szCs w:val="4"/>
        </w:rPr>
      </w:pPr>
    </w:p>
    <w:p w14:paraId="126BCD8E" w14:textId="77777777" w:rsidR="002B2C81" w:rsidRPr="007A1913" w:rsidRDefault="002B2C81" w:rsidP="002B2C81">
      <w:pPr>
        <w:spacing w:after="0" w:line="240" w:lineRule="auto"/>
        <w:jc w:val="center"/>
        <w:rPr>
          <w:rFonts w:ascii="Times New Roman" w:hAnsi="Times New Roman"/>
          <w:b/>
          <w:bCs/>
          <w:color w:val="000000" w:themeColor="text1"/>
          <w:sz w:val="32"/>
          <w:szCs w:val="32"/>
        </w:rPr>
      </w:pPr>
      <w:r w:rsidRPr="007A1913">
        <w:rPr>
          <w:rFonts w:ascii="Times New Roman" w:hAnsi="Times New Roman"/>
          <w:b/>
          <w:bCs/>
          <w:color w:val="000000" w:themeColor="text1"/>
          <w:sz w:val="32"/>
          <w:szCs w:val="32"/>
        </w:rPr>
        <w:t xml:space="preserve">BIÊN BẢN </w:t>
      </w:r>
    </w:p>
    <w:p w14:paraId="4CB97842" w14:textId="77777777" w:rsidR="002B2C81" w:rsidRPr="007A1913" w:rsidRDefault="002B2C81" w:rsidP="002B2C81">
      <w:pPr>
        <w:spacing w:after="0" w:line="240" w:lineRule="auto"/>
        <w:ind w:right="28"/>
        <w:jc w:val="center"/>
        <w:rPr>
          <w:rFonts w:ascii="Times New Roman" w:hAnsi="Times New Roman"/>
          <w:b/>
          <w:bCs/>
          <w:color w:val="000000" w:themeColor="text1"/>
          <w:spacing w:val="-8"/>
          <w:sz w:val="28"/>
          <w:szCs w:val="28"/>
        </w:rPr>
      </w:pPr>
      <w:r w:rsidRPr="007A1913">
        <w:rPr>
          <w:rFonts w:ascii="Times New Roman" w:hAnsi="Times New Roman"/>
          <w:b/>
          <w:bCs/>
          <w:color w:val="000000" w:themeColor="text1"/>
          <w:sz w:val="28"/>
          <w:szCs w:val="28"/>
        </w:rPr>
        <w:t>Họp Hội đồng nghiệm thu nhiệm vụ Phát triển công nghệ</w:t>
      </w:r>
      <w:r w:rsidRPr="007A1913">
        <w:rPr>
          <w:rFonts w:ascii="Times New Roman" w:hAnsi="Times New Roman"/>
          <w:b/>
          <w:bCs/>
          <w:color w:val="000000" w:themeColor="text1"/>
          <w:spacing w:val="-8"/>
          <w:sz w:val="28"/>
          <w:szCs w:val="28"/>
        </w:rPr>
        <w:t xml:space="preserve"> </w:t>
      </w:r>
    </w:p>
    <w:p w14:paraId="0247543F" w14:textId="77777777" w:rsidR="002B2C81" w:rsidRPr="007A1913" w:rsidRDefault="002B2C81" w:rsidP="002B2C81">
      <w:pPr>
        <w:spacing w:after="0" w:line="240" w:lineRule="auto"/>
        <w:ind w:right="28"/>
        <w:jc w:val="center"/>
        <w:rPr>
          <w:rFonts w:ascii="Times New Roman" w:hAnsi="Times New Roman"/>
          <w:b/>
          <w:bCs/>
          <w:color w:val="000000" w:themeColor="text1"/>
          <w:spacing w:val="-8"/>
          <w:sz w:val="28"/>
          <w:szCs w:val="28"/>
        </w:rPr>
      </w:pPr>
      <w:r w:rsidRPr="007A1913">
        <w:rPr>
          <w:rFonts w:ascii="Times New Roman" w:hAnsi="Times New Roman"/>
          <w:b/>
          <w:bCs/>
          <w:color w:val="000000" w:themeColor="text1"/>
          <w:spacing w:val="-8"/>
          <w:sz w:val="28"/>
          <w:szCs w:val="28"/>
        </w:rPr>
        <w:t>cấp Viện Hàn lâm Khoa học và Công nghệ Việt Nam năm ……….</w:t>
      </w:r>
    </w:p>
    <w:p w14:paraId="0577A751" w14:textId="0BDA5E95" w:rsidR="002B2C81" w:rsidRPr="007A1913" w:rsidRDefault="002B2C81" w:rsidP="002B2C81">
      <w:pPr>
        <w:spacing w:before="120" w:after="120" w:line="240" w:lineRule="auto"/>
        <w:jc w:val="both"/>
        <w:rPr>
          <w:rFonts w:ascii="Times New Roman" w:hAnsi="Times New Roman"/>
          <w:b/>
          <w:bCs/>
          <w:color w:val="000000" w:themeColor="text1"/>
          <w:sz w:val="28"/>
          <w:szCs w:val="28"/>
        </w:rPr>
      </w:pPr>
      <w:r w:rsidRPr="007A1913">
        <w:rPr>
          <w:rFonts w:ascii="Times New Roman" w:hAnsi="Times New Roman"/>
          <w:b/>
          <w:noProof/>
          <w:color w:val="000000" w:themeColor="text1"/>
          <w:spacing w:val="-8"/>
          <w:sz w:val="28"/>
          <w:szCs w:val="28"/>
          <w:lang w:val="vi-VN" w:eastAsia="vi-VN"/>
        </w:rPr>
        <mc:AlternateContent>
          <mc:Choice Requires="wps">
            <w:drawing>
              <wp:anchor distT="0" distB="0" distL="114300" distR="114300" simplePos="0" relativeHeight="251727360" behindDoc="0" locked="0" layoutInCell="1" allowOverlap="1" wp14:anchorId="4628854D" wp14:editId="22BEC6B9">
                <wp:simplePos x="0" y="0"/>
                <wp:positionH relativeFrom="column">
                  <wp:posOffset>2317750</wp:posOffset>
                </wp:positionH>
                <wp:positionV relativeFrom="paragraph">
                  <wp:posOffset>30480</wp:posOffset>
                </wp:positionV>
                <wp:extent cx="1137285" cy="0"/>
                <wp:effectExtent l="6985" t="11430" r="8255"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592303" id="Straight Connector 30"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272.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B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"/>
            </w:pict>
          </mc:Fallback>
        </mc:AlternateContent>
      </w:r>
    </w:p>
    <w:p w14:paraId="5A5A8B45" w14:textId="77777777" w:rsidR="002B2C81" w:rsidRPr="007A1913" w:rsidRDefault="002B2C81" w:rsidP="002B2C81">
      <w:pPr>
        <w:keepNext/>
        <w:spacing w:before="60" w:after="0" w:line="295" w:lineRule="auto"/>
        <w:ind w:firstLine="720"/>
        <w:jc w:val="both"/>
        <w:outlineLvl w:val="3"/>
        <w:rPr>
          <w:rFonts w:ascii="Times New Roman" w:hAnsi="Times New Roman"/>
          <w:color w:val="000000" w:themeColor="text1"/>
          <w:sz w:val="28"/>
          <w:szCs w:val="28"/>
          <w:lang w:val="pt-BR"/>
        </w:rPr>
      </w:pPr>
      <w:r w:rsidRPr="007A1913">
        <w:rPr>
          <w:rFonts w:ascii="Times New Roman" w:hAnsi="Times New Roman"/>
          <w:color w:val="000000" w:themeColor="text1"/>
          <w:sz w:val="28"/>
          <w:szCs w:val="28"/>
        </w:rPr>
        <w:t xml:space="preserve">- Tên nhiệm vụ: </w:t>
      </w:r>
      <w:r w:rsidRPr="007A1913">
        <w:rPr>
          <w:rFonts w:ascii="Times New Roman" w:hAnsi="Times New Roman"/>
          <w:bCs/>
          <w:i/>
          <w:color w:val="000000" w:themeColor="text1"/>
          <w:sz w:val="28"/>
          <w:szCs w:val="28"/>
          <w:lang w:val="it-IT"/>
        </w:rPr>
        <w:t>.</w:t>
      </w:r>
      <w:r w:rsidRPr="007A1913">
        <w:rPr>
          <w:rFonts w:ascii="Times New Roman" w:hAnsi="Times New Roman"/>
          <w:color w:val="000000" w:themeColor="text1"/>
          <w:sz w:val="28"/>
          <w:szCs w:val="28"/>
          <w:lang w:val="sv-SE"/>
        </w:rPr>
        <w:t xml:space="preserve">                  </w:t>
      </w:r>
      <w:r w:rsidRPr="007A1913">
        <w:rPr>
          <w:rFonts w:ascii="Times New Roman" w:hAnsi="Times New Roman"/>
          <w:color w:val="000000" w:themeColor="text1"/>
          <w:sz w:val="28"/>
          <w:szCs w:val="28"/>
          <w:lang w:val="pt-BR"/>
        </w:rPr>
        <w:t xml:space="preserve">                              </w:t>
      </w:r>
    </w:p>
    <w:p w14:paraId="5E9DB36B" w14:textId="77777777" w:rsidR="002B2C81" w:rsidRPr="007A1913" w:rsidRDefault="002B2C81" w:rsidP="002B2C81">
      <w:pPr>
        <w:spacing w:before="60" w:after="0" w:line="295" w:lineRule="auto"/>
        <w:ind w:firstLine="720"/>
        <w:jc w:val="both"/>
        <w:rPr>
          <w:rFonts w:ascii="Times New Roman" w:hAnsi="Times New Roman"/>
          <w:color w:val="000000" w:themeColor="text1"/>
          <w:sz w:val="28"/>
          <w:szCs w:val="28"/>
          <w:lang w:val="pt-BR"/>
        </w:rPr>
      </w:pPr>
      <w:r w:rsidRPr="007A1913">
        <w:rPr>
          <w:rFonts w:ascii="Times New Roman" w:hAnsi="Times New Roman"/>
          <w:color w:val="000000" w:themeColor="text1"/>
          <w:sz w:val="28"/>
          <w:szCs w:val="28"/>
          <w:lang w:val="sv-SE"/>
        </w:rPr>
        <w:t xml:space="preserve">- Hướng: Phát triển công nghệ                       </w:t>
      </w:r>
    </w:p>
    <w:p w14:paraId="62F8E6DC" w14:textId="77777777" w:rsidR="002B2C81" w:rsidRPr="007A1913" w:rsidRDefault="002B2C81" w:rsidP="002B2C81">
      <w:pPr>
        <w:spacing w:before="60" w:after="0" w:line="295" w:lineRule="auto"/>
        <w:ind w:firstLine="720"/>
        <w:jc w:val="both"/>
        <w:rPr>
          <w:rFonts w:ascii="Times New Roman" w:hAnsi="Times New Roman"/>
          <w:color w:val="000000" w:themeColor="text1"/>
          <w:sz w:val="28"/>
          <w:szCs w:val="28"/>
          <w:lang w:val="sv-SE"/>
        </w:rPr>
      </w:pPr>
      <w:r w:rsidRPr="007A1913">
        <w:rPr>
          <w:rFonts w:ascii="Times New Roman" w:hAnsi="Times New Roman"/>
          <w:bCs/>
          <w:color w:val="000000" w:themeColor="text1"/>
          <w:sz w:val="28"/>
          <w:szCs w:val="28"/>
          <w:lang w:val="sv-SE"/>
        </w:rPr>
        <w:t>- Đ</w:t>
      </w:r>
      <w:r w:rsidRPr="007A1913">
        <w:rPr>
          <w:rFonts w:ascii="Times New Roman" w:hAnsi="Times New Roman"/>
          <w:iCs/>
          <w:color w:val="000000" w:themeColor="text1"/>
          <w:sz w:val="28"/>
          <w:szCs w:val="28"/>
          <w:lang w:val="pt-BR"/>
        </w:rPr>
        <w:t>ơn vị đăng ký chủ trì</w:t>
      </w:r>
      <w:r w:rsidRPr="007A1913">
        <w:rPr>
          <w:rFonts w:ascii="Times New Roman" w:hAnsi="Times New Roman"/>
          <w:bCs/>
          <w:color w:val="000000" w:themeColor="text1"/>
          <w:sz w:val="28"/>
          <w:szCs w:val="28"/>
          <w:lang w:val="sv-SE"/>
        </w:rPr>
        <w:t xml:space="preserve">: </w:t>
      </w:r>
      <w:r w:rsidRPr="007A1913">
        <w:rPr>
          <w:rFonts w:ascii="Times New Roman" w:hAnsi="Times New Roman"/>
          <w:bCs/>
          <w:color w:val="000000" w:themeColor="text1"/>
          <w:sz w:val="28"/>
          <w:szCs w:val="28"/>
        </w:rPr>
        <w:t xml:space="preserve"> </w:t>
      </w:r>
    </w:p>
    <w:p w14:paraId="01BD81B5" w14:textId="77777777" w:rsidR="002B2C81" w:rsidRPr="007A1913" w:rsidRDefault="002B2C81" w:rsidP="002B2C81">
      <w:pPr>
        <w:spacing w:before="60" w:after="0" w:line="295" w:lineRule="auto"/>
        <w:ind w:firstLine="720"/>
        <w:jc w:val="both"/>
        <w:rPr>
          <w:rFonts w:ascii="Times New Roman" w:hAnsi="Times New Roman"/>
          <w:color w:val="000000" w:themeColor="text1"/>
          <w:sz w:val="28"/>
          <w:szCs w:val="28"/>
          <w:lang w:val="sv-SE"/>
        </w:rPr>
      </w:pPr>
      <w:r w:rsidRPr="007A1913">
        <w:rPr>
          <w:rFonts w:ascii="Times New Roman" w:hAnsi="Times New Roman"/>
          <w:bCs/>
          <w:color w:val="000000" w:themeColor="text1"/>
          <w:sz w:val="28"/>
          <w:szCs w:val="28"/>
          <w:lang w:val="sv-SE"/>
        </w:rPr>
        <w:t xml:space="preserve">- </w:t>
      </w:r>
      <w:r w:rsidRPr="007A1913">
        <w:rPr>
          <w:rFonts w:ascii="Times New Roman" w:hAnsi="Times New Roman"/>
          <w:iCs/>
          <w:color w:val="000000" w:themeColor="text1"/>
          <w:sz w:val="28"/>
          <w:szCs w:val="28"/>
          <w:lang w:val="pt-BR"/>
        </w:rPr>
        <w:t>Cá nhân đăng ký chủ nhiệm</w:t>
      </w:r>
      <w:r w:rsidRPr="007A1913">
        <w:rPr>
          <w:rFonts w:ascii="Times New Roman" w:hAnsi="Times New Roman"/>
          <w:color w:val="000000" w:themeColor="text1"/>
          <w:sz w:val="28"/>
          <w:szCs w:val="28"/>
          <w:lang w:val="sv-SE"/>
        </w:rPr>
        <w:t xml:space="preserve">: </w:t>
      </w:r>
      <w:r w:rsidRPr="007A1913">
        <w:rPr>
          <w:rFonts w:ascii="Times New Roman" w:hAnsi="Times New Roman"/>
          <w:color w:val="000000" w:themeColor="text1"/>
          <w:sz w:val="28"/>
          <w:szCs w:val="28"/>
        </w:rPr>
        <w:t xml:space="preserve"> </w:t>
      </w:r>
    </w:p>
    <w:p w14:paraId="5E25B2ED" w14:textId="77777777" w:rsidR="002B2C81" w:rsidRPr="007A1913" w:rsidRDefault="002B2C81" w:rsidP="002B2C81">
      <w:pPr>
        <w:spacing w:before="60" w:after="0" w:line="295" w:lineRule="auto"/>
        <w:ind w:firstLine="720"/>
        <w:jc w:val="both"/>
        <w:rPr>
          <w:rFonts w:ascii="Times New Roman" w:hAnsi="Times New Roman"/>
          <w:color w:val="000000" w:themeColor="text1"/>
          <w:sz w:val="28"/>
          <w:szCs w:val="28"/>
          <w:lang w:val="sv-SE"/>
        </w:rPr>
      </w:pPr>
      <w:r w:rsidRPr="007A1913">
        <w:rPr>
          <w:rFonts w:ascii="Times New Roman" w:hAnsi="Times New Roman"/>
          <w:color w:val="000000" w:themeColor="text1"/>
          <w:sz w:val="28"/>
          <w:szCs w:val="28"/>
          <w:lang w:val="sv-SE"/>
        </w:rPr>
        <w:t xml:space="preserve">- Thời gian thực hiện:  </w:t>
      </w:r>
    </w:p>
    <w:p w14:paraId="674E1473" w14:textId="77777777" w:rsidR="002B2C81" w:rsidRPr="007A1913" w:rsidRDefault="002B2C81" w:rsidP="002B2C81">
      <w:pPr>
        <w:spacing w:before="60" w:after="0" w:line="295" w:lineRule="auto"/>
        <w:ind w:firstLine="720"/>
        <w:jc w:val="both"/>
        <w:rPr>
          <w:rFonts w:ascii="Times New Roman" w:hAnsi="Times New Roman"/>
          <w:color w:val="000000" w:themeColor="text1"/>
          <w:spacing w:val="-6"/>
          <w:sz w:val="28"/>
          <w:szCs w:val="28"/>
        </w:rPr>
      </w:pPr>
      <w:r w:rsidRPr="007A1913">
        <w:rPr>
          <w:rFonts w:ascii="Times New Roman" w:hAnsi="Times New Roman"/>
          <w:color w:val="000000" w:themeColor="text1"/>
          <w:spacing w:val="-6"/>
          <w:sz w:val="28"/>
          <w:szCs w:val="28"/>
        </w:rPr>
        <w:t xml:space="preserve">Cuộc họp bắt đầu lúc   ngày  tại </w:t>
      </w:r>
      <w:r w:rsidRPr="007A1913">
        <w:rPr>
          <w:rFonts w:ascii="Times New Roman" w:hAnsi="Times New Roman"/>
          <w:bCs/>
          <w:color w:val="000000" w:themeColor="text1"/>
          <w:spacing w:val="-6"/>
          <w:sz w:val="28"/>
          <w:szCs w:val="28"/>
        </w:rPr>
        <w:t>Phòng họp , Viện Hàn lâm Khoa học và Công nghệ Việt Nam, Số 18 Đường Hoàng Quốc Việt, Hà Nội</w:t>
      </w:r>
      <w:r w:rsidRPr="007A1913">
        <w:rPr>
          <w:rFonts w:ascii="Times New Roman" w:hAnsi="Times New Roman"/>
          <w:color w:val="000000" w:themeColor="text1"/>
          <w:spacing w:val="-6"/>
          <w:sz w:val="28"/>
          <w:szCs w:val="28"/>
        </w:rPr>
        <w:t>.</w:t>
      </w:r>
    </w:p>
    <w:p w14:paraId="39737544" w14:textId="77777777" w:rsidR="002B2C81" w:rsidRPr="007A1913" w:rsidRDefault="002B2C81" w:rsidP="002B2C81">
      <w:pPr>
        <w:spacing w:before="60" w:after="0" w:line="295" w:lineRule="auto"/>
        <w:ind w:firstLine="720"/>
        <w:jc w:val="both"/>
        <w:rPr>
          <w:rFonts w:ascii="Times New Roman" w:hAnsi="Times New Roman"/>
          <w:b/>
          <w:color w:val="000000" w:themeColor="text1"/>
          <w:sz w:val="28"/>
          <w:szCs w:val="28"/>
        </w:rPr>
      </w:pPr>
      <w:r w:rsidRPr="007A1913">
        <w:rPr>
          <w:rFonts w:ascii="Times New Roman" w:hAnsi="Times New Roman"/>
          <w:b/>
          <w:color w:val="000000" w:themeColor="text1"/>
          <w:sz w:val="28"/>
          <w:szCs w:val="28"/>
        </w:rPr>
        <w:t>I. Thành phần có mặt</w:t>
      </w:r>
    </w:p>
    <w:p w14:paraId="1D66845A" w14:textId="77777777" w:rsidR="002B2C81" w:rsidRPr="007A1913" w:rsidRDefault="002B2C81" w:rsidP="002B2C81">
      <w:pPr>
        <w:spacing w:before="60" w:after="0" w:line="295" w:lineRule="auto"/>
        <w:jc w:val="both"/>
        <w:rPr>
          <w:rFonts w:ascii="Times New Roman" w:hAnsi="Times New Roman"/>
          <w:bCs/>
          <w:i/>
          <w:color w:val="000000" w:themeColor="text1"/>
          <w:sz w:val="28"/>
          <w:szCs w:val="28"/>
        </w:rPr>
      </w:pPr>
      <w:r w:rsidRPr="007A1913">
        <w:rPr>
          <w:rFonts w:ascii="Times New Roman" w:hAnsi="Times New Roman"/>
          <w:bCs/>
          <w:i/>
          <w:color w:val="000000" w:themeColor="text1"/>
          <w:sz w:val="28"/>
          <w:szCs w:val="28"/>
        </w:rPr>
        <w:tab/>
        <w:t>Thành viên Hội đồng Thẩm định gồm:</w:t>
      </w:r>
    </w:p>
    <w:p w14:paraId="00F03196" w14:textId="77777777" w:rsidR="002B2C81" w:rsidRPr="007A1913" w:rsidRDefault="002B2C81" w:rsidP="002B2C81">
      <w:pPr>
        <w:pStyle w:val="ListParagraph"/>
        <w:spacing w:before="60" w:after="0" w:line="295" w:lineRule="auto"/>
        <w:ind w:left="0"/>
        <w:contextualSpacing w:val="0"/>
        <w:jc w:val="both"/>
        <w:rPr>
          <w:rFonts w:ascii="Times New Roman" w:hAnsi="Times New Roman"/>
          <w:b/>
          <w:color w:val="000000" w:themeColor="text1"/>
          <w:sz w:val="28"/>
          <w:szCs w:val="28"/>
        </w:rPr>
      </w:pPr>
      <w:r w:rsidRPr="007A1913">
        <w:rPr>
          <w:rFonts w:ascii="Times New Roman" w:hAnsi="Times New Roman"/>
          <w:bCs/>
          <w:i/>
          <w:color w:val="000000" w:themeColor="text1"/>
          <w:sz w:val="28"/>
          <w:szCs w:val="28"/>
        </w:rPr>
        <w:tab/>
      </w:r>
      <w:r w:rsidRPr="007A1913">
        <w:rPr>
          <w:rFonts w:ascii="Times New Roman" w:hAnsi="Times New Roman"/>
          <w:b/>
          <w:color w:val="000000" w:themeColor="text1"/>
          <w:sz w:val="28"/>
          <w:szCs w:val="28"/>
        </w:rPr>
        <w:t>II. Thành phần vắng mặt:</w:t>
      </w:r>
    </w:p>
    <w:p w14:paraId="19AB0682" w14:textId="77777777" w:rsidR="002B2C81" w:rsidRPr="007A1913" w:rsidRDefault="002B2C81" w:rsidP="002B2C81">
      <w:pPr>
        <w:spacing w:before="60" w:after="0" w:line="295" w:lineRule="auto"/>
        <w:jc w:val="both"/>
        <w:rPr>
          <w:rFonts w:ascii="Times New Roman" w:hAnsi="Times New Roman"/>
          <w:b/>
          <w:color w:val="000000" w:themeColor="text1"/>
          <w:sz w:val="28"/>
          <w:szCs w:val="28"/>
        </w:rPr>
      </w:pPr>
      <w:r w:rsidRPr="007A1913">
        <w:rPr>
          <w:rFonts w:ascii="Times New Roman" w:hAnsi="Times New Roman"/>
          <w:b/>
          <w:color w:val="000000" w:themeColor="text1"/>
          <w:sz w:val="28"/>
          <w:szCs w:val="28"/>
        </w:rPr>
        <w:tab/>
        <w:t>III. Nội dung</w:t>
      </w:r>
    </w:p>
    <w:p w14:paraId="512579DA" w14:textId="77777777" w:rsidR="002B2C81" w:rsidRPr="007A1913" w:rsidRDefault="002B2C81" w:rsidP="002B2C81">
      <w:pPr>
        <w:spacing w:before="60" w:after="0" w:line="295" w:lineRule="auto"/>
        <w:jc w:val="both"/>
        <w:rPr>
          <w:rFonts w:ascii="Times New Roman" w:hAnsi="Times New Roman"/>
          <w:color w:val="000000" w:themeColor="text1"/>
          <w:sz w:val="28"/>
          <w:szCs w:val="28"/>
        </w:rPr>
      </w:pPr>
      <w:r w:rsidRPr="007A1913">
        <w:rPr>
          <w:rFonts w:ascii="Times New Roman" w:hAnsi="Times New Roman"/>
          <w:color w:val="000000" w:themeColor="text1"/>
          <w:sz w:val="28"/>
          <w:szCs w:val="28"/>
        </w:rPr>
        <w:tab/>
      </w:r>
    </w:p>
    <w:p w14:paraId="25C07042" w14:textId="77777777" w:rsidR="002B2C81" w:rsidRPr="007A1913" w:rsidRDefault="002B2C81" w:rsidP="002B2C81">
      <w:pPr>
        <w:spacing w:before="60" w:after="0" w:line="295" w:lineRule="auto"/>
        <w:ind w:firstLine="720"/>
        <w:jc w:val="both"/>
        <w:rPr>
          <w:rFonts w:ascii="Times New Roman" w:hAnsi="Times New Roman"/>
          <w:b/>
          <w:color w:val="000000" w:themeColor="text1"/>
          <w:sz w:val="28"/>
          <w:szCs w:val="28"/>
        </w:rPr>
      </w:pPr>
      <w:r w:rsidRPr="007A1913">
        <w:rPr>
          <w:rFonts w:ascii="Times New Roman" w:hAnsi="Times New Roman"/>
          <w:b/>
          <w:color w:val="000000" w:themeColor="text1"/>
          <w:sz w:val="28"/>
          <w:szCs w:val="28"/>
        </w:rPr>
        <w:t>IV. KẾT LUẬN</w:t>
      </w:r>
    </w:p>
    <w:p w14:paraId="629F5DDB" w14:textId="77777777" w:rsidR="002B2C81" w:rsidRPr="007A1913" w:rsidRDefault="002B2C81" w:rsidP="002B2C81">
      <w:pPr>
        <w:spacing w:before="100" w:after="0" w:line="288" w:lineRule="auto"/>
        <w:jc w:val="both"/>
        <w:rPr>
          <w:rFonts w:ascii="Times New Roman" w:hAnsi="Times New Roman"/>
          <w:color w:val="000000" w:themeColor="text1"/>
          <w:sz w:val="28"/>
          <w:szCs w:val="28"/>
        </w:rPr>
      </w:pPr>
      <w:r w:rsidRPr="007A1913">
        <w:rPr>
          <w:rFonts w:ascii="Times New Roman" w:hAnsi="Times New Roman"/>
          <w:color w:val="000000" w:themeColor="text1"/>
          <w:sz w:val="28"/>
          <w:szCs w:val="28"/>
        </w:rPr>
        <w:tab/>
        <w:t>- Cuộc họp kết thúc vào lúc    h    cùng ngày./.</w:t>
      </w:r>
    </w:p>
    <w:p w14:paraId="16E07826" w14:textId="77777777" w:rsidR="002B2C81" w:rsidRPr="007A1913" w:rsidRDefault="002B2C81" w:rsidP="002B2C81">
      <w:pPr>
        <w:spacing w:before="80" w:after="0" w:line="264" w:lineRule="auto"/>
        <w:jc w:val="both"/>
        <w:rPr>
          <w:rFonts w:ascii="Times New Roman" w:hAnsi="Times New Roman"/>
          <w:color w:val="000000" w:themeColor="text1"/>
          <w:sz w:val="28"/>
          <w:szCs w:val="28"/>
        </w:rPr>
      </w:pPr>
    </w:p>
    <w:tbl>
      <w:tblPr>
        <w:tblW w:w="10916" w:type="dxa"/>
        <w:jc w:val="center"/>
        <w:tblLook w:val="01E0" w:firstRow="1" w:lastRow="1" w:firstColumn="1" w:lastColumn="1" w:noHBand="0" w:noVBand="0"/>
      </w:tblPr>
      <w:tblGrid>
        <w:gridCol w:w="5619"/>
        <w:gridCol w:w="5297"/>
      </w:tblGrid>
      <w:tr w:rsidR="002B2C81" w:rsidRPr="007A1913" w14:paraId="3172BD98" w14:textId="77777777" w:rsidTr="00564291">
        <w:trPr>
          <w:trHeight w:val="2924"/>
          <w:jc w:val="center"/>
        </w:trPr>
        <w:tc>
          <w:tcPr>
            <w:tcW w:w="5619" w:type="dxa"/>
          </w:tcPr>
          <w:p w14:paraId="3C6DF843"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r w:rsidRPr="007A1913">
              <w:rPr>
                <w:rFonts w:ascii="Times New Roman" w:hAnsi="Times New Roman"/>
                <w:b/>
                <w:color w:val="000000" w:themeColor="text1"/>
                <w:sz w:val="24"/>
                <w:szCs w:val="24"/>
                <w:lang w:val="vi-VN"/>
              </w:rPr>
              <w:t>THƯ KÝ</w:t>
            </w:r>
          </w:p>
          <w:p w14:paraId="61D9ED7E"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p>
          <w:p w14:paraId="0078DBBC"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p>
          <w:p w14:paraId="3792706C"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p>
          <w:p w14:paraId="07EFB0C3"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p>
          <w:p w14:paraId="115CD966"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p>
          <w:p w14:paraId="320CC624"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p>
          <w:p w14:paraId="2F1A33BD" w14:textId="77777777" w:rsidR="002B2C81" w:rsidRPr="007A1913" w:rsidRDefault="002B2C81" w:rsidP="00564291">
            <w:pPr>
              <w:spacing w:after="0" w:line="240" w:lineRule="auto"/>
              <w:jc w:val="center"/>
              <w:rPr>
                <w:rFonts w:ascii="Times New Roman" w:hAnsi="Times New Roman"/>
                <w:b/>
                <w:color w:val="000000" w:themeColor="text1"/>
                <w:sz w:val="24"/>
                <w:szCs w:val="24"/>
              </w:rPr>
            </w:pPr>
            <w:r w:rsidRPr="007A1913">
              <w:rPr>
                <w:rFonts w:ascii="Times New Roman" w:hAnsi="Times New Roman"/>
                <w:b/>
                <w:color w:val="000000" w:themeColor="text1"/>
                <w:sz w:val="28"/>
                <w:szCs w:val="28"/>
              </w:rPr>
              <w:t xml:space="preserve"> </w:t>
            </w:r>
          </w:p>
        </w:tc>
        <w:tc>
          <w:tcPr>
            <w:tcW w:w="5297" w:type="dxa"/>
          </w:tcPr>
          <w:p w14:paraId="1B3F9947"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r w:rsidRPr="007A1913">
              <w:rPr>
                <w:rFonts w:ascii="Times New Roman" w:hAnsi="Times New Roman"/>
                <w:b/>
                <w:color w:val="000000" w:themeColor="text1"/>
                <w:sz w:val="24"/>
                <w:szCs w:val="24"/>
                <w:lang w:val="vi-VN"/>
              </w:rPr>
              <w:t>CHỦ TỊCH HỘI ĐỒNG</w:t>
            </w:r>
          </w:p>
          <w:p w14:paraId="71E7F46F"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p>
          <w:p w14:paraId="6A9936A4"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p>
          <w:p w14:paraId="12D21636"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p>
          <w:p w14:paraId="20AAC6EC"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p>
          <w:p w14:paraId="529E1324"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p>
          <w:p w14:paraId="155129E4" w14:textId="77777777" w:rsidR="002B2C81" w:rsidRPr="007A1913" w:rsidRDefault="002B2C81" w:rsidP="00564291">
            <w:pPr>
              <w:spacing w:after="0" w:line="240" w:lineRule="auto"/>
              <w:jc w:val="center"/>
              <w:rPr>
                <w:rFonts w:ascii="Times New Roman" w:hAnsi="Times New Roman"/>
                <w:b/>
                <w:color w:val="000000" w:themeColor="text1"/>
                <w:sz w:val="24"/>
                <w:szCs w:val="24"/>
                <w:lang w:val="vi-VN"/>
              </w:rPr>
            </w:pPr>
          </w:p>
          <w:p w14:paraId="65C0D330" w14:textId="77777777" w:rsidR="002B2C81" w:rsidRPr="007A1913" w:rsidRDefault="002B2C81" w:rsidP="00564291">
            <w:pPr>
              <w:spacing w:after="0" w:line="240" w:lineRule="auto"/>
              <w:jc w:val="center"/>
              <w:rPr>
                <w:rFonts w:ascii="Times New Roman" w:hAnsi="Times New Roman"/>
                <w:b/>
                <w:color w:val="000000" w:themeColor="text1"/>
                <w:sz w:val="24"/>
                <w:szCs w:val="24"/>
              </w:rPr>
            </w:pPr>
            <w:r w:rsidRPr="007A1913">
              <w:rPr>
                <w:rFonts w:ascii="Times New Roman" w:hAnsi="Times New Roman"/>
                <w:b/>
                <w:color w:val="000000" w:themeColor="text1"/>
                <w:sz w:val="28"/>
                <w:szCs w:val="28"/>
              </w:rPr>
              <w:t xml:space="preserve"> </w:t>
            </w:r>
          </w:p>
        </w:tc>
      </w:tr>
    </w:tbl>
    <w:p w14:paraId="19E02BF0"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8"/>
          <w:szCs w:val="24"/>
          <w:lang w:val="vi-VN"/>
        </w:rPr>
      </w:pPr>
    </w:p>
    <w:p w14:paraId="4802671C"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8"/>
          <w:szCs w:val="24"/>
          <w:lang w:val="vi-VN"/>
        </w:rPr>
      </w:pPr>
    </w:p>
    <w:p w14:paraId="3CCEB3C0" w14:textId="77777777" w:rsidR="00E21BC7" w:rsidRPr="007A1913" w:rsidRDefault="00E21BC7" w:rsidP="002B2C81">
      <w:pPr>
        <w:spacing w:before="60" w:after="60" w:line="240" w:lineRule="auto"/>
        <w:ind w:right="-34"/>
        <w:jc w:val="right"/>
        <w:rPr>
          <w:rFonts w:ascii="Times New Roman" w:eastAsia="Times New Roman" w:hAnsi="Times New Roman" w:cs="Times New Roman"/>
          <w:b/>
          <w:color w:val="000000" w:themeColor="text1"/>
          <w:sz w:val="28"/>
          <w:szCs w:val="24"/>
          <w:lang w:val="vi-VN"/>
        </w:rPr>
      </w:pPr>
    </w:p>
    <w:p w14:paraId="1F3A7D9B"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8"/>
          <w:szCs w:val="24"/>
          <w:lang w:val="vi-VN"/>
        </w:rPr>
      </w:pPr>
      <w:r w:rsidRPr="007A1913">
        <w:rPr>
          <w:rFonts w:ascii="Times New Roman" w:eastAsia="Times New Roman" w:hAnsi="Times New Roman" w:cs="Times New Roman"/>
          <w:b/>
          <w:color w:val="000000" w:themeColor="text1"/>
          <w:sz w:val="28"/>
          <w:szCs w:val="24"/>
          <w:lang w:val="vi-VN"/>
        </w:rPr>
        <w:lastRenderedPageBreak/>
        <w:t>Mẫu 38: Báo cáo chỉnh sửa báo cáo tổng hợp</w:t>
      </w:r>
      <w:bookmarkEnd w:id="83"/>
    </w:p>
    <w:p w14:paraId="21F17462" w14:textId="77777777" w:rsidR="002B2C81" w:rsidRPr="007A1913" w:rsidRDefault="002B2C81" w:rsidP="002B2C81">
      <w:pPr>
        <w:spacing w:after="0" w:line="240" w:lineRule="auto"/>
        <w:jc w:val="center"/>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 xml:space="preserve">CỘNG HOÀ XÃ HỘI CHỦ NGHĨA VIỆT NAM </w:t>
      </w:r>
    </w:p>
    <w:p w14:paraId="470A9B9C"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Độc lập - Tự do - Hạnh phúc  </w:t>
      </w:r>
    </w:p>
    <w:p w14:paraId="7D007880" w14:textId="2D6093B9" w:rsidR="002B2C81" w:rsidRPr="007A1913" w:rsidRDefault="002B2C81" w:rsidP="002B2C81">
      <w:pPr>
        <w:spacing w:before="60" w:after="60" w:line="240" w:lineRule="auto"/>
        <w:jc w:val="center"/>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20864" behindDoc="0" locked="0" layoutInCell="1" allowOverlap="1" wp14:anchorId="1B8EA2D5" wp14:editId="47694A9F">
                <wp:simplePos x="0" y="0"/>
                <wp:positionH relativeFrom="column">
                  <wp:posOffset>1905000</wp:posOffset>
                </wp:positionH>
                <wp:positionV relativeFrom="paragraph">
                  <wp:posOffset>21590</wp:posOffset>
                </wp:positionV>
                <wp:extent cx="1943100" cy="0"/>
                <wp:effectExtent l="13335" t="6350" r="5715"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F0ECB0" id="Straight Connector 2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7pt" to="3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IpJQ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"/>
            </w:pict>
          </mc:Fallback>
        </mc:AlternateContent>
      </w:r>
    </w:p>
    <w:p w14:paraId="161BB59F"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BÁO CÁO</w:t>
      </w:r>
    </w:p>
    <w:p w14:paraId="401356A0"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24"/>
          <w:lang w:val="pt-BR"/>
        </w:rPr>
      </w:pPr>
      <w:r w:rsidRPr="007A1913">
        <w:rPr>
          <w:rFonts w:ascii="Times New Roman" w:eastAsia="Times New Roman" w:hAnsi="Times New Roman" w:cs="Times New Roman"/>
          <w:b/>
          <w:color w:val="000000" w:themeColor="text1"/>
          <w:sz w:val="28"/>
          <w:szCs w:val="26"/>
          <w:lang w:val="pt-BR"/>
        </w:rPr>
        <w:t>Về việc chỉnh sửa Báo cáo tổng hợp kết quả thực hiện nhiệm vụ KHCN</w:t>
      </w:r>
      <w:r w:rsidRPr="007A1913">
        <w:rPr>
          <w:rFonts w:ascii="Times New Roman" w:eastAsia="Times New Roman" w:hAnsi="Times New Roman" w:cs="Times New Roman"/>
          <w:b/>
          <w:color w:val="000000" w:themeColor="text1"/>
          <w:sz w:val="28"/>
          <w:szCs w:val="26"/>
          <w:lang w:val="pt-BR"/>
        </w:rPr>
        <w:br/>
        <w:t>Phát triển Công nghệ cấp Viện Hàn lâm KHCNVN</w:t>
      </w:r>
    </w:p>
    <w:p w14:paraId="40EF0500" w14:textId="77777777" w:rsidR="002B2C81" w:rsidRPr="007A1913" w:rsidRDefault="002B2C81" w:rsidP="002B2C81">
      <w:pPr>
        <w:spacing w:after="0" w:line="240" w:lineRule="auto"/>
        <w:ind w:right="283"/>
        <w:rPr>
          <w:rFonts w:ascii="Times New Roman" w:eastAsia="Times New Roman" w:hAnsi="Times New Roman" w:cs="Times New Roman"/>
          <w:color w:val="000000" w:themeColor="text1"/>
          <w:sz w:val="24"/>
          <w:szCs w:val="24"/>
          <w:lang w:val="pt-BR"/>
        </w:rPr>
      </w:pPr>
    </w:p>
    <w:p w14:paraId="2C9FB8C7" w14:textId="77777777" w:rsidR="002B2C81" w:rsidRPr="007A1913" w:rsidRDefault="002B2C81" w:rsidP="002B2C81">
      <w:pPr>
        <w:spacing w:after="60" w:line="240" w:lineRule="auto"/>
        <w:rPr>
          <w:rFonts w:ascii="Times New Roman" w:eastAsia="Times New Roman" w:hAnsi="Times New Roman" w:cs="Times New Roman"/>
          <w:b/>
          <w:i/>
          <w:color w:val="000000" w:themeColor="text1"/>
          <w:sz w:val="28"/>
          <w:szCs w:val="28"/>
          <w:lang w:val="sv-SE"/>
        </w:rPr>
      </w:pPr>
      <w:r w:rsidRPr="007A1913">
        <w:rPr>
          <w:rFonts w:ascii="Times New Roman" w:eastAsia="Times New Roman" w:hAnsi="Times New Roman" w:cs="Times New Roman"/>
          <w:b/>
          <w:color w:val="000000" w:themeColor="text1"/>
          <w:sz w:val="28"/>
          <w:szCs w:val="28"/>
          <w:lang w:val="sv-SE"/>
        </w:rPr>
        <w:t xml:space="preserve">1. Thông tin chung </w:t>
      </w:r>
    </w:p>
    <w:p w14:paraId="068073BA" w14:textId="77777777" w:rsidR="002B2C81" w:rsidRPr="007A1913" w:rsidRDefault="002B2C81" w:rsidP="002B2C81">
      <w:pPr>
        <w:tabs>
          <w:tab w:val="left" w:pos="6740"/>
        </w:tabs>
        <w:spacing w:after="60" w:line="240" w:lineRule="auto"/>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xml:space="preserve">- Tên nhiệm vụ:                                          </w:t>
      </w:r>
      <w:r w:rsidRPr="007A1913">
        <w:rPr>
          <w:rFonts w:ascii="Times New Roman" w:eastAsia="Times New Roman" w:hAnsi="Times New Roman" w:cs="Times New Roman"/>
          <w:color w:val="000000" w:themeColor="text1"/>
          <w:sz w:val="28"/>
          <w:szCs w:val="28"/>
          <w:lang w:val="sv-SE"/>
        </w:rPr>
        <w:t xml:space="preserve">Mã số nhiệm vụ: </w:t>
      </w:r>
      <w:r w:rsidRPr="007A1913">
        <w:rPr>
          <w:rFonts w:ascii="Times New Roman" w:eastAsia="Times New Roman" w:hAnsi="Times New Roman" w:cs="Times New Roman"/>
          <w:color w:val="000000" w:themeColor="text1"/>
          <w:sz w:val="28"/>
          <w:szCs w:val="28"/>
          <w:lang w:val="pt-BR"/>
        </w:rPr>
        <w:t xml:space="preserve">UDPTCN…../….-…. </w:t>
      </w:r>
      <w:r w:rsidRPr="007A1913">
        <w:rPr>
          <w:rFonts w:ascii="Times New Roman" w:eastAsia="Times New Roman" w:hAnsi="Times New Roman" w:cs="Times New Roman"/>
          <w:color w:val="000000" w:themeColor="text1"/>
          <w:sz w:val="28"/>
          <w:szCs w:val="28"/>
          <w:lang w:val="sv-SE"/>
        </w:rPr>
        <w:tab/>
      </w:r>
    </w:p>
    <w:p w14:paraId="08E45A59" w14:textId="77777777" w:rsidR="002B2C81" w:rsidRPr="007A1913" w:rsidRDefault="002B2C81" w:rsidP="002B2C81">
      <w:pPr>
        <w:spacing w:after="60" w:line="240" w:lineRule="auto"/>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Hướng: Phát triển công nghệ:                 Mã số: UDPTCN</w:t>
      </w:r>
    </w:p>
    <w:p w14:paraId="3B6ACF84" w14:textId="77777777" w:rsidR="002B2C81" w:rsidRPr="007A1913" w:rsidRDefault="002B2C81" w:rsidP="002B2C81">
      <w:pPr>
        <w:spacing w:after="60" w:line="240" w:lineRule="auto"/>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xml:space="preserve">- Đơn vị chủ trì:  </w:t>
      </w:r>
    </w:p>
    <w:p w14:paraId="0BA7C3DD" w14:textId="77777777" w:rsidR="002B2C81" w:rsidRPr="007A1913" w:rsidRDefault="002B2C81" w:rsidP="002B2C81">
      <w:pPr>
        <w:spacing w:after="60" w:line="240" w:lineRule="auto"/>
        <w:rPr>
          <w:rFonts w:ascii="Times New Roman" w:eastAsia="Times New Roman" w:hAnsi="Times New Roman" w:cs="Times New Roman"/>
          <w:iCs/>
          <w:color w:val="000000" w:themeColor="text1"/>
          <w:sz w:val="28"/>
          <w:szCs w:val="28"/>
          <w:lang w:val="pt-BR"/>
        </w:rPr>
      </w:pPr>
      <w:r w:rsidRPr="007A1913">
        <w:rPr>
          <w:rFonts w:ascii="Times New Roman" w:eastAsia="Times New Roman" w:hAnsi="Times New Roman" w:cs="Times New Roman"/>
          <w:iCs/>
          <w:color w:val="000000" w:themeColor="text1"/>
          <w:sz w:val="28"/>
          <w:szCs w:val="28"/>
          <w:lang w:val="pt-BR"/>
        </w:rPr>
        <w:t>- Chủ nhiệm nhiệm vụ:</w:t>
      </w:r>
    </w:p>
    <w:p w14:paraId="3E119EA5" w14:textId="77777777" w:rsidR="002B2C81" w:rsidRPr="007A1913" w:rsidRDefault="002B2C81" w:rsidP="002B2C81">
      <w:pPr>
        <w:spacing w:after="60" w:line="240" w:lineRule="auto"/>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iCs/>
          <w:color w:val="000000" w:themeColor="text1"/>
          <w:sz w:val="28"/>
          <w:szCs w:val="28"/>
          <w:lang w:val="pt-BR"/>
        </w:rPr>
        <w:t xml:space="preserve">- </w:t>
      </w:r>
      <w:r w:rsidRPr="007A1913">
        <w:rPr>
          <w:rFonts w:ascii="Times New Roman" w:eastAsia="Times New Roman" w:hAnsi="Times New Roman" w:cs="Times New Roman"/>
          <w:color w:val="000000" w:themeColor="text1"/>
          <w:sz w:val="28"/>
          <w:szCs w:val="28"/>
          <w:lang w:val="pt-BR"/>
        </w:rPr>
        <w:t>Thời gian thực hiện:</w:t>
      </w:r>
    </w:p>
    <w:p w14:paraId="450003F8" w14:textId="77777777" w:rsidR="002B2C81" w:rsidRPr="007A1913" w:rsidRDefault="002B2C81" w:rsidP="002B2C81">
      <w:pPr>
        <w:spacing w:after="0" w:line="240" w:lineRule="auto"/>
        <w:rPr>
          <w:rFonts w:ascii="Times New Roman" w:eastAsia="Times New Roman" w:hAnsi="Times New Roman" w:cs="Times New Roman"/>
          <w:b/>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2. Nội dung chỉnh sửa</w:t>
      </w:r>
    </w:p>
    <w:p w14:paraId="2CA52DBE" w14:textId="77777777" w:rsidR="002B2C81" w:rsidRPr="007A1913" w:rsidRDefault="002B2C81" w:rsidP="002B2C81">
      <w:pPr>
        <w:spacing w:after="0" w:line="240" w:lineRule="auto"/>
        <w:rPr>
          <w:rFonts w:ascii="Times New Roman" w:eastAsia="Times New Roman" w:hAnsi="Times New Roman" w:cs="Times New Roman"/>
          <w:i/>
          <w:color w:val="000000" w:themeColor="text1"/>
          <w:sz w:val="28"/>
          <w:szCs w:val="28"/>
          <w:lang w:val="pt-BR"/>
        </w:rPr>
      </w:pPr>
      <w:r w:rsidRPr="007A1913">
        <w:rPr>
          <w:rFonts w:ascii="Times New Roman" w:eastAsia="Times New Roman" w:hAnsi="Times New Roman" w:cs="Times New Roman"/>
          <w:i/>
          <w:color w:val="000000" w:themeColor="text1"/>
          <w:sz w:val="28"/>
          <w:szCs w:val="28"/>
          <w:lang w:val="pt-BR"/>
        </w:rPr>
        <w:t xml:space="preserve">(Chủ nhiệm nhiệm vụ cần trình bày rõ các nội dung đã tiếp thu chỉnh sửa theo kết luận của Hội đồng. Các nội dung đề nghị giữ nguyên cần nêu rõ lý do không chỉnh sửa) </w:t>
      </w:r>
    </w:p>
    <w:tbl>
      <w:tblPr>
        <w:tblStyle w:val="TableGrid"/>
        <w:tblW w:w="0" w:type="auto"/>
        <w:tblLook w:val="04A0" w:firstRow="1" w:lastRow="0" w:firstColumn="1" w:lastColumn="0" w:noHBand="0" w:noVBand="1"/>
      </w:tblPr>
      <w:tblGrid>
        <w:gridCol w:w="1083"/>
        <w:gridCol w:w="4953"/>
        <w:gridCol w:w="3026"/>
      </w:tblGrid>
      <w:tr w:rsidR="007A1913" w:rsidRPr="007A1913" w14:paraId="3E089E70" w14:textId="77777777" w:rsidTr="00564291">
        <w:tc>
          <w:tcPr>
            <w:tcW w:w="1101" w:type="dxa"/>
          </w:tcPr>
          <w:p w14:paraId="57D89409" w14:textId="77777777" w:rsidR="002B2C81" w:rsidRPr="007A1913" w:rsidRDefault="002B2C81" w:rsidP="00564291">
            <w:pPr>
              <w:rPr>
                <w:rFonts w:ascii="Times New Roman" w:hAnsi="Times New Roman"/>
                <w:i/>
                <w:color w:val="000000" w:themeColor="text1"/>
                <w:sz w:val="28"/>
                <w:szCs w:val="28"/>
                <w:lang w:val="pt-BR"/>
              </w:rPr>
            </w:pPr>
            <w:r w:rsidRPr="007A1913">
              <w:rPr>
                <w:rFonts w:ascii="Times New Roman" w:hAnsi="Times New Roman"/>
                <w:i/>
                <w:color w:val="000000" w:themeColor="text1"/>
                <w:sz w:val="28"/>
                <w:szCs w:val="28"/>
                <w:lang w:val="pt-BR"/>
              </w:rPr>
              <w:t>TT</w:t>
            </w:r>
          </w:p>
        </w:tc>
        <w:tc>
          <w:tcPr>
            <w:tcW w:w="5091" w:type="dxa"/>
          </w:tcPr>
          <w:p w14:paraId="2AB3F816" w14:textId="77777777" w:rsidR="002B2C81" w:rsidRPr="007A1913" w:rsidRDefault="002B2C81" w:rsidP="00564291">
            <w:pPr>
              <w:rPr>
                <w:rFonts w:ascii="Times New Roman" w:hAnsi="Times New Roman"/>
                <w:i/>
                <w:color w:val="000000" w:themeColor="text1"/>
                <w:sz w:val="28"/>
                <w:szCs w:val="28"/>
                <w:lang w:val="pt-BR"/>
              </w:rPr>
            </w:pPr>
            <w:r w:rsidRPr="007A1913">
              <w:rPr>
                <w:rFonts w:ascii="Times New Roman" w:hAnsi="Times New Roman"/>
                <w:i/>
                <w:color w:val="000000" w:themeColor="text1"/>
                <w:sz w:val="28"/>
                <w:szCs w:val="28"/>
                <w:lang w:val="pt-BR"/>
              </w:rPr>
              <w:t>Ý kiến của Hội đồng</w:t>
            </w:r>
          </w:p>
        </w:tc>
        <w:tc>
          <w:tcPr>
            <w:tcW w:w="3096" w:type="dxa"/>
          </w:tcPr>
          <w:p w14:paraId="55411D29" w14:textId="77777777" w:rsidR="002B2C81" w:rsidRPr="007A1913" w:rsidRDefault="002B2C81" w:rsidP="00564291">
            <w:pPr>
              <w:rPr>
                <w:rFonts w:ascii="Times New Roman" w:hAnsi="Times New Roman"/>
                <w:i/>
                <w:color w:val="000000" w:themeColor="text1"/>
                <w:sz w:val="28"/>
                <w:szCs w:val="28"/>
                <w:lang w:val="pt-BR"/>
              </w:rPr>
            </w:pPr>
            <w:r w:rsidRPr="007A1913">
              <w:rPr>
                <w:rFonts w:ascii="Times New Roman" w:hAnsi="Times New Roman"/>
                <w:i/>
                <w:color w:val="000000" w:themeColor="text1"/>
                <w:sz w:val="28"/>
                <w:szCs w:val="28"/>
                <w:lang w:val="pt-BR"/>
              </w:rPr>
              <w:t>Giải trình của chủ nhiệm và đơn vị chủ trì</w:t>
            </w:r>
          </w:p>
        </w:tc>
      </w:tr>
      <w:tr w:rsidR="002B2C81" w:rsidRPr="007A1913" w14:paraId="01C6ABFE" w14:textId="77777777" w:rsidTr="00564291">
        <w:tc>
          <w:tcPr>
            <w:tcW w:w="1101" w:type="dxa"/>
          </w:tcPr>
          <w:p w14:paraId="6BB301C8" w14:textId="77777777" w:rsidR="002B2C81" w:rsidRPr="007A1913" w:rsidRDefault="002B2C81" w:rsidP="00564291">
            <w:pPr>
              <w:rPr>
                <w:rFonts w:ascii="Times New Roman" w:hAnsi="Times New Roman"/>
                <w:i/>
                <w:color w:val="000000" w:themeColor="text1"/>
                <w:sz w:val="28"/>
                <w:szCs w:val="28"/>
                <w:lang w:val="pt-BR"/>
              </w:rPr>
            </w:pPr>
          </w:p>
        </w:tc>
        <w:tc>
          <w:tcPr>
            <w:tcW w:w="5091" w:type="dxa"/>
          </w:tcPr>
          <w:p w14:paraId="4D58405B" w14:textId="77777777" w:rsidR="002B2C81" w:rsidRPr="007A1913" w:rsidRDefault="002B2C81" w:rsidP="00564291">
            <w:pPr>
              <w:rPr>
                <w:rFonts w:ascii="Times New Roman" w:hAnsi="Times New Roman"/>
                <w:i/>
                <w:color w:val="000000" w:themeColor="text1"/>
                <w:sz w:val="28"/>
                <w:szCs w:val="28"/>
                <w:lang w:val="pt-BR"/>
              </w:rPr>
            </w:pPr>
          </w:p>
        </w:tc>
        <w:tc>
          <w:tcPr>
            <w:tcW w:w="3096" w:type="dxa"/>
          </w:tcPr>
          <w:p w14:paraId="4DA9AFB6" w14:textId="77777777" w:rsidR="002B2C81" w:rsidRPr="007A1913" w:rsidRDefault="002B2C81" w:rsidP="00564291">
            <w:pPr>
              <w:rPr>
                <w:rFonts w:ascii="Times New Roman" w:hAnsi="Times New Roman"/>
                <w:i/>
                <w:color w:val="000000" w:themeColor="text1"/>
                <w:sz w:val="28"/>
                <w:szCs w:val="28"/>
                <w:lang w:val="pt-BR"/>
              </w:rPr>
            </w:pPr>
          </w:p>
        </w:tc>
      </w:tr>
    </w:tbl>
    <w:p w14:paraId="3DC0DEB4" w14:textId="77777777" w:rsidR="002B2C81" w:rsidRPr="007A1913" w:rsidRDefault="002B2C81" w:rsidP="002B2C81">
      <w:pPr>
        <w:spacing w:after="0" w:line="240" w:lineRule="auto"/>
        <w:rPr>
          <w:rFonts w:ascii="Times New Roman" w:eastAsia="Times New Roman" w:hAnsi="Times New Roman" w:cs="Times New Roman"/>
          <w:i/>
          <w:color w:val="000000" w:themeColor="text1"/>
          <w:sz w:val="28"/>
          <w:szCs w:val="28"/>
          <w:lang w:val="pt-BR"/>
        </w:rPr>
      </w:pPr>
    </w:p>
    <w:p w14:paraId="2B2C7869" w14:textId="77777777" w:rsidR="002B2C81" w:rsidRPr="007A1913" w:rsidRDefault="002B2C81" w:rsidP="002B2C81">
      <w:pPr>
        <w:spacing w:after="0" w:line="240" w:lineRule="auto"/>
        <w:jc w:val="right"/>
        <w:rPr>
          <w:rFonts w:ascii="Times New Roman" w:eastAsia="Times New Roman" w:hAnsi="Times New Roman" w:cs="Times New Roman"/>
          <w:color w:val="000000" w:themeColor="text1"/>
          <w:sz w:val="28"/>
          <w:szCs w:val="28"/>
          <w:lang w:val="pt-BR"/>
        </w:rPr>
      </w:pPr>
    </w:p>
    <w:p w14:paraId="64141687" w14:textId="77777777" w:rsidR="002B2C81" w:rsidRPr="007A1913" w:rsidRDefault="002B2C81" w:rsidP="002B2C81">
      <w:pPr>
        <w:spacing w:after="0" w:line="240" w:lineRule="auto"/>
        <w:jc w:val="right"/>
        <w:rPr>
          <w:rFonts w:ascii="Times New Roman" w:eastAsia="Times New Roman" w:hAnsi="Times New Roman" w:cs="Times New Roman"/>
          <w:color w:val="000000" w:themeColor="text1"/>
          <w:sz w:val="28"/>
          <w:szCs w:val="28"/>
          <w:lang w:val="pt-BR"/>
        </w:rPr>
      </w:pPr>
    </w:p>
    <w:p w14:paraId="71B136B2" w14:textId="77777777" w:rsidR="002B2C81" w:rsidRPr="007A1913" w:rsidRDefault="002B2C81" w:rsidP="002B2C81">
      <w:pPr>
        <w:spacing w:after="0" w:line="240" w:lineRule="auto"/>
        <w:jc w:val="right"/>
        <w:rPr>
          <w:rFonts w:ascii="Times New Roman" w:eastAsia="Times New Roman" w:hAnsi="Times New Roman" w:cs="Times New Roman"/>
          <w:color w:val="000000" w:themeColor="text1"/>
          <w:sz w:val="28"/>
          <w:szCs w:val="28"/>
          <w:lang w:val="pt-BR"/>
        </w:rPr>
      </w:pPr>
    </w:p>
    <w:p w14:paraId="368C3BF5" w14:textId="77777777" w:rsidR="002B2C81" w:rsidRPr="007A1913" w:rsidRDefault="002B2C81" w:rsidP="002B2C81">
      <w:pPr>
        <w:spacing w:after="0" w:line="240" w:lineRule="auto"/>
        <w:jc w:val="right"/>
        <w:rPr>
          <w:rFonts w:ascii="Times New Roman" w:eastAsia="Times New Roman" w:hAnsi="Times New Roman" w:cs="Times New Roman"/>
          <w:color w:val="000000" w:themeColor="text1"/>
          <w:sz w:val="28"/>
          <w:szCs w:val="28"/>
          <w:lang w:val="pt-BR"/>
        </w:rPr>
      </w:pPr>
    </w:p>
    <w:p w14:paraId="3CE4F20E" w14:textId="77777777" w:rsidR="002B2C81" w:rsidRPr="007A1913" w:rsidRDefault="002B2C81" w:rsidP="002B2C81">
      <w:pPr>
        <w:spacing w:after="0" w:line="240" w:lineRule="auto"/>
        <w:jc w:val="right"/>
        <w:rPr>
          <w:rFonts w:ascii="Times New Roman" w:eastAsia="Times New Roman" w:hAnsi="Times New Roman" w:cs="Times New Roman"/>
          <w:b/>
          <w:i/>
          <w:color w:val="000000" w:themeColor="text1"/>
          <w:sz w:val="28"/>
          <w:szCs w:val="28"/>
          <w:lang w:val="pt-BR"/>
        </w:rPr>
      </w:pPr>
      <w:r w:rsidRPr="007A1913">
        <w:rPr>
          <w:rFonts w:ascii="Times New Roman" w:eastAsia="Times New Roman" w:hAnsi="Times New Roman" w:cs="Times New Roman"/>
          <w:i/>
          <w:color w:val="000000" w:themeColor="text1"/>
          <w:sz w:val="28"/>
          <w:szCs w:val="28"/>
          <w:lang w:val="pt-BR"/>
        </w:rPr>
        <w:t>....., ngày ... tháng ... năm ...</w:t>
      </w:r>
    </w:p>
    <w:tbl>
      <w:tblPr>
        <w:tblW w:w="5000" w:type="pct"/>
        <w:jc w:val="center"/>
        <w:tblLayout w:type="fixed"/>
        <w:tblLook w:val="0000" w:firstRow="0" w:lastRow="0" w:firstColumn="0" w:lastColumn="0" w:noHBand="0" w:noVBand="0"/>
      </w:tblPr>
      <w:tblGrid>
        <w:gridCol w:w="5089"/>
        <w:gridCol w:w="3983"/>
      </w:tblGrid>
      <w:tr w:rsidR="002B2C81" w:rsidRPr="007A1913" w14:paraId="1C8F5931" w14:textId="77777777" w:rsidTr="00564291">
        <w:trPr>
          <w:jc w:val="center"/>
        </w:trPr>
        <w:tc>
          <w:tcPr>
            <w:tcW w:w="5211" w:type="dxa"/>
          </w:tcPr>
          <w:p w14:paraId="3626EAF0"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Xác nhận của Thủ trưởng đơn vị chủ trì</w:t>
            </w:r>
          </w:p>
          <w:p w14:paraId="0E0FC997"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lang w:val="pt-BR"/>
              </w:rPr>
            </w:pPr>
            <w:r w:rsidRPr="007A1913">
              <w:rPr>
                <w:rFonts w:ascii="Times New Roman" w:eastAsia="Times New Roman" w:hAnsi="Times New Roman" w:cs="Times New Roman"/>
                <w:i/>
                <w:color w:val="000000" w:themeColor="text1"/>
                <w:sz w:val="24"/>
                <w:szCs w:val="28"/>
                <w:lang w:val="pt-BR"/>
              </w:rPr>
              <w:t>(Ký, ghi rõ họ tên và đóng dấu)</w:t>
            </w:r>
          </w:p>
        </w:tc>
        <w:tc>
          <w:tcPr>
            <w:tcW w:w="4077" w:type="dxa"/>
          </w:tcPr>
          <w:p w14:paraId="0EB55583"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Chủ nhiệm nhiệm vụ</w:t>
            </w:r>
          </w:p>
          <w:p w14:paraId="5D9E4A25"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lang w:val="pt-BR"/>
              </w:rPr>
            </w:pPr>
            <w:r w:rsidRPr="007A1913">
              <w:rPr>
                <w:rFonts w:ascii="Times New Roman" w:eastAsia="Times New Roman" w:hAnsi="Times New Roman" w:cs="Times New Roman"/>
                <w:i/>
                <w:color w:val="000000" w:themeColor="text1"/>
                <w:sz w:val="24"/>
                <w:szCs w:val="28"/>
                <w:lang w:val="pt-BR"/>
              </w:rPr>
              <w:t>(Ký, ghi rõ họ tên)</w:t>
            </w:r>
          </w:p>
        </w:tc>
      </w:tr>
    </w:tbl>
    <w:p w14:paraId="425D67EB" w14:textId="77777777" w:rsidR="002B2C81" w:rsidRPr="007A1913" w:rsidRDefault="002B2C81" w:rsidP="002B2C81">
      <w:pPr>
        <w:spacing w:after="0" w:line="240" w:lineRule="auto"/>
        <w:ind w:left="786"/>
        <w:jc w:val="right"/>
        <w:rPr>
          <w:rFonts w:ascii="Times New Roman" w:eastAsia="Times New Roman" w:hAnsi="Times New Roman" w:cs="Times New Roman"/>
          <w:b/>
          <w:color w:val="000000" w:themeColor="text1"/>
          <w:sz w:val="24"/>
          <w:szCs w:val="24"/>
          <w:lang w:val="pt-BR"/>
        </w:rPr>
      </w:pPr>
    </w:p>
    <w:p w14:paraId="14688847" w14:textId="77777777" w:rsidR="002B2C81" w:rsidRPr="007A1913" w:rsidRDefault="002B2C81" w:rsidP="002B2C81">
      <w:pPr>
        <w:spacing w:after="0" w:line="240" w:lineRule="auto"/>
        <w:ind w:left="786"/>
        <w:jc w:val="right"/>
        <w:rPr>
          <w:rFonts w:ascii="Times New Roman" w:eastAsia="Times New Roman" w:hAnsi="Times New Roman" w:cs="Times New Roman"/>
          <w:b/>
          <w:color w:val="000000" w:themeColor="text1"/>
          <w:sz w:val="24"/>
          <w:szCs w:val="24"/>
          <w:lang w:val="pt-BR"/>
        </w:rPr>
      </w:pPr>
    </w:p>
    <w:p w14:paraId="0940C079"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pt-BR"/>
        </w:rPr>
      </w:pPr>
    </w:p>
    <w:p w14:paraId="142489AC"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pt-BR"/>
        </w:rPr>
      </w:pPr>
    </w:p>
    <w:p w14:paraId="58C2494D"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pt-BR"/>
        </w:rPr>
      </w:pPr>
    </w:p>
    <w:p w14:paraId="3082E331" w14:textId="77777777" w:rsidR="002B2C81" w:rsidRPr="007A1913" w:rsidRDefault="002B2C81" w:rsidP="002B2C81">
      <w:pPr>
        <w:spacing w:after="0" w:line="240" w:lineRule="auto"/>
        <w:jc w:val="center"/>
        <w:rPr>
          <w:rFonts w:ascii="Times New Roman" w:eastAsia="Times New Roman" w:hAnsi="Times New Roman" w:cs="Times New Roman"/>
          <w:i/>
          <w:color w:val="000000" w:themeColor="text1"/>
          <w:sz w:val="24"/>
          <w:szCs w:val="24"/>
          <w:lang w:val="pt-BR"/>
        </w:rPr>
      </w:pPr>
      <w:r w:rsidRPr="007A1913">
        <w:rPr>
          <w:rFonts w:ascii="Times New Roman" w:eastAsia="Times New Roman" w:hAnsi="Times New Roman" w:cs="Times New Roman"/>
          <w:b/>
          <w:color w:val="000000" w:themeColor="text1"/>
          <w:sz w:val="28"/>
          <w:szCs w:val="26"/>
          <w:lang w:val="pt-BR"/>
        </w:rPr>
        <w:t>Xác nhận của Hội đồng nghiệm thu cấp Viện Hàn lâm KHCNVN</w:t>
      </w:r>
      <w:r w:rsidRPr="007A1913">
        <w:rPr>
          <w:rFonts w:ascii="Times New Roman" w:eastAsia="Times New Roman" w:hAnsi="Times New Roman" w:cs="Times New Roman"/>
          <w:b/>
          <w:color w:val="000000" w:themeColor="text1"/>
          <w:sz w:val="26"/>
          <w:szCs w:val="26"/>
          <w:lang w:val="pt-BR"/>
        </w:rPr>
        <w:br/>
      </w:r>
      <w:r w:rsidRPr="007A1913">
        <w:rPr>
          <w:rFonts w:ascii="Times New Roman" w:eastAsia="Times New Roman" w:hAnsi="Times New Roman" w:cs="Times New Roman"/>
          <w:i/>
          <w:color w:val="000000" w:themeColor="text1"/>
          <w:sz w:val="24"/>
          <w:szCs w:val="24"/>
          <w:lang w:val="pt-BR"/>
        </w:rPr>
        <w:t>(Ghi rõ ý kiến và Ký, họ tên và chức danh trong Hội đồng)</w:t>
      </w:r>
    </w:p>
    <w:tbl>
      <w:tblPr>
        <w:tblStyle w:val="TableGrid"/>
        <w:tblW w:w="0" w:type="auto"/>
        <w:tblLook w:val="04A0" w:firstRow="1" w:lastRow="0" w:firstColumn="1" w:lastColumn="0" w:noHBand="0" w:noVBand="1"/>
      </w:tblPr>
      <w:tblGrid>
        <w:gridCol w:w="4531"/>
        <w:gridCol w:w="4531"/>
      </w:tblGrid>
      <w:tr w:rsidR="002B2C81" w:rsidRPr="007A1913" w14:paraId="40F0A396" w14:textId="77777777" w:rsidTr="00564291">
        <w:tc>
          <w:tcPr>
            <w:tcW w:w="4644" w:type="dxa"/>
          </w:tcPr>
          <w:p w14:paraId="2852AEF0" w14:textId="77777777" w:rsidR="002B2C81" w:rsidRPr="007A1913" w:rsidRDefault="002B2C81" w:rsidP="00564291">
            <w:pPr>
              <w:jc w:val="center"/>
              <w:rPr>
                <w:rFonts w:ascii="Times New Roman" w:hAnsi="Times New Roman"/>
                <w:b/>
                <w:color w:val="000000" w:themeColor="text1"/>
                <w:sz w:val="26"/>
                <w:szCs w:val="26"/>
                <w:lang w:val="pt-BR"/>
              </w:rPr>
            </w:pPr>
            <w:r w:rsidRPr="007A1913">
              <w:rPr>
                <w:rFonts w:ascii="Times New Roman" w:hAnsi="Times New Roman"/>
                <w:b/>
                <w:color w:val="000000" w:themeColor="text1"/>
                <w:sz w:val="26"/>
                <w:szCs w:val="26"/>
                <w:lang w:val="pt-BR"/>
              </w:rPr>
              <w:t>Ủy viên nhận xét 1</w:t>
            </w:r>
          </w:p>
          <w:p w14:paraId="070DE264" w14:textId="77777777" w:rsidR="002B2C81" w:rsidRPr="007A1913" w:rsidRDefault="002B2C81" w:rsidP="00564291">
            <w:pPr>
              <w:jc w:val="center"/>
              <w:rPr>
                <w:rFonts w:ascii="Times New Roman" w:hAnsi="Times New Roman"/>
                <w:b/>
                <w:color w:val="000000" w:themeColor="text1"/>
                <w:sz w:val="26"/>
                <w:szCs w:val="26"/>
                <w:lang w:val="pt-BR"/>
              </w:rPr>
            </w:pPr>
            <w:r w:rsidRPr="007A1913">
              <w:rPr>
                <w:rFonts w:ascii="Times New Roman" w:hAnsi="Times New Roman"/>
                <w:b/>
                <w:color w:val="000000" w:themeColor="text1"/>
                <w:sz w:val="26"/>
                <w:szCs w:val="26"/>
                <w:lang w:val="pt-BR"/>
              </w:rPr>
              <w:t>(nêu ý kiến, ký và ghi rõ họ tên)</w:t>
            </w:r>
          </w:p>
        </w:tc>
        <w:tc>
          <w:tcPr>
            <w:tcW w:w="4644" w:type="dxa"/>
          </w:tcPr>
          <w:p w14:paraId="3AB2C875" w14:textId="77777777" w:rsidR="002B2C81" w:rsidRPr="007A1913" w:rsidRDefault="002B2C81" w:rsidP="00564291">
            <w:pPr>
              <w:jc w:val="center"/>
              <w:rPr>
                <w:rFonts w:ascii="Times New Roman" w:hAnsi="Times New Roman"/>
                <w:b/>
                <w:color w:val="000000" w:themeColor="text1"/>
                <w:sz w:val="26"/>
                <w:szCs w:val="26"/>
                <w:lang w:val="pt-BR"/>
              </w:rPr>
            </w:pPr>
            <w:r w:rsidRPr="007A1913">
              <w:rPr>
                <w:rFonts w:ascii="Times New Roman" w:hAnsi="Times New Roman"/>
                <w:b/>
                <w:color w:val="000000" w:themeColor="text1"/>
                <w:sz w:val="26"/>
                <w:szCs w:val="26"/>
                <w:lang w:val="pt-BR"/>
              </w:rPr>
              <w:t>Ủy viên nhận xét 2</w:t>
            </w:r>
          </w:p>
          <w:p w14:paraId="77C0F7D5" w14:textId="77777777" w:rsidR="002B2C81" w:rsidRPr="007A1913" w:rsidRDefault="002B2C81" w:rsidP="00564291">
            <w:pPr>
              <w:jc w:val="center"/>
              <w:rPr>
                <w:rFonts w:ascii="Times New Roman" w:hAnsi="Times New Roman"/>
                <w:b/>
                <w:color w:val="000000" w:themeColor="text1"/>
                <w:sz w:val="26"/>
                <w:szCs w:val="26"/>
                <w:lang w:val="pt-BR"/>
              </w:rPr>
            </w:pPr>
            <w:r w:rsidRPr="007A1913">
              <w:rPr>
                <w:rFonts w:ascii="Times New Roman" w:hAnsi="Times New Roman"/>
                <w:b/>
                <w:color w:val="000000" w:themeColor="text1"/>
                <w:sz w:val="26"/>
                <w:szCs w:val="26"/>
                <w:lang w:val="pt-BR"/>
              </w:rPr>
              <w:t>(nêu ý kiến, ký và ghi rõ họ tên)</w:t>
            </w:r>
          </w:p>
        </w:tc>
      </w:tr>
    </w:tbl>
    <w:p w14:paraId="6AC0790C"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6"/>
          <w:szCs w:val="26"/>
          <w:lang w:val="pt-BR"/>
        </w:rPr>
      </w:pPr>
    </w:p>
    <w:p w14:paraId="74F0AD1A"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lang w:val="pt-BR"/>
        </w:rPr>
      </w:pPr>
    </w:p>
    <w:p w14:paraId="502DC64A"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i/>
          <w:color w:val="000000" w:themeColor="text1"/>
          <w:sz w:val="24"/>
          <w:szCs w:val="24"/>
          <w:lang w:val="pt-BR"/>
        </w:rPr>
        <w:br w:type="page"/>
      </w:r>
      <w:bookmarkStart w:id="84" w:name="_Toc529281678"/>
      <w:r w:rsidRPr="007A1913">
        <w:rPr>
          <w:rFonts w:ascii="Times New Roman" w:eastAsia="Times New Roman" w:hAnsi="Times New Roman" w:cs="Times New Roman"/>
          <w:b/>
          <w:color w:val="000000" w:themeColor="text1"/>
          <w:sz w:val="28"/>
          <w:szCs w:val="24"/>
          <w:lang w:val="pt-BR"/>
        </w:rPr>
        <w:lastRenderedPageBreak/>
        <w:t>Mẫu 39: Giấy xác nhận nộp hồ sơ đề nghị ra quyết định</w:t>
      </w:r>
      <w:bookmarkEnd w:id="84"/>
      <w:r w:rsidRPr="007A1913">
        <w:rPr>
          <w:rFonts w:ascii="Times New Roman" w:eastAsia="Times New Roman" w:hAnsi="Times New Roman" w:cs="Times New Roman"/>
          <w:b/>
          <w:color w:val="000000" w:themeColor="text1"/>
          <w:sz w:val="28"/>
          <w:szCs w:val="24"/>
          <w:lang w:val="pt-BR"/>
        </w:rPr>
        <w:t xml:space="preserve"> </w:t>
      </w:r>
    </w:p>
    <w:tbl>
      <w:tblPr>
        <w:tblW w:w="5011" w:type="pct"/>
        <w:tblInd w:w="-172" w:type="dxa"/>
        <w:tblBorders>
          <w:insideH w:val="single" w:sz="4" w:space="0" w:color="auto"/>
        </w:tblBorders>
        <w:tblLayout w:type="fixed"/>
        <w:tblLook w:val="0000" w:firstRow="0" w:lastRow="0" w:firstColumn="0" w:lastColumn="0" w:noHBand="0" w:noVBand="0"/>
      </w:tblPr>
      <w:tblGrid>
        <w:gridCol w:w="9092"/>
      </w:tblGrid>
      <w:tr w:rsidR="007A1913" w:rsidRPr="007A1913" w14:paraId="5C83DE23" w14:textId="77777777" w:rsidTr="00564291">
        <w:tc>
          <w:tcPr>
            <w:tcW w:w="9308" w:type="dxa"/>
            <w:tcBorders>
              <w:bottom w:val="nil"/>
            </w:tcBorders>
          </w:tcPr>
          <w:p w14:paraId="071CEADD"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 xml:space="preserve">   </w:t>
            </w:r>
            <w:r w:rsidRPr="007A1913">
              <w:rPr>
                <w:rFonts w:ascii="Times New Roman" w:eastAsia="Times New Roman" w:hAnsi="Times New Roman" w:cs="Times New Roman"/>
                <w:b/>
                <w:color w:val="000000" w:themeColor="text1"/>
                <w:sz w:val="24"/>
                <w:szCs w:val="26"/>
                <w:lang w:val="pt-BR"/>
              </w:rPr>
              <w:br w:type="page"/>
            </w:r>
            <w:r w:rsidRPr="007A1913">
              <w:rPr>
                <w:rFonts w:ascii="Times New Roman" w:eastAsia="Times New Roman" w:hAnsi="Times New Roman" w:cs="Times New Roman"/>
                <w:b/>
                <w:color w:val="000000" w:themeColor="text1"/>
                <w:sz w:val="24"/>
                <w:szCs w:val="26"/>
                <w:lang w:val="pt-BR"/>
              </w:rPr>
              <w:br w:type="page"/>
            </w:r>
            <w:r w:rsidRPr="007A1913">
              <w:rPr>
                <w:rFonts w:ascii="Times New Roman" w:eastAsia="Times New Roman" w:hAnsi="Times New Roman" w:cs="Times New Roman"/>
                <w:b/>
                <w:color w:val="000000" w:themeColor="text1"/>
                <w:sz w:val="24"/>
                <w:szCs w:val="24"/>
                <w:lang w:val="pt-BR"/>
              </w:rPr>
              <w:br w:type="page"/>
              <w:t>CỘNG HOÀ XÃ HỘI CHỦ NGHĨA VIỆT NAM</w:t>
            </w:r>
          </w:p>
          <w:p w14:paraId="7B6ADBED" w14:textId="0842366D"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6"/>
                <w:szCs w:val="26"/>
                <w:lang w:val="pt-BR"/>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22912" behindDoc="0" locked="0" layoutInCell="1" allowOverlap="1" wp14:anchorId="4A098046" wp14:editId="7DFA5956">
                      <wp:simplePos x="0" y="0"/>
                      <wp:positionH relativeFrom="column">
                        <wp:posOffset>1901825</wp:posOffset>
                      </wp:positionH>
                      <wp:positionV relativeFrom="paragraph">
                        <wp:posOffset>211455</wp:posOffset>
                      </wp:positionV>
                      <wp:extent cx="2012315" cy="0"/>
                      <wp:effectExtent l="5715" t="6350" r="10795" b="127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777108" id="Straight Connector 2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16.65pt" to="308.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P1HQ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"/>
                  </w:pict>
                </mc:Fallback>
              </mc:AlternateContent>
            </w:r>
            <w:r w:rsidRPr="007A1913">
              <w:rPr>
                <w:rFonts w:ascii="Times New Roman" w:eastAsia="Times New Roman" w:hAnsi="Times New Roman" w:cs="Times New Roman"/>
                <w:b/>
                <w:color w:val="000000" w:themeColor="text1"/>
                <w:sz w:val="26"/>
                <w:szCs w:val="26"/>
                <w:lang w:val="pt-BR"/>
              </w:rPr>
              <w:t>Độc lập - Tự do - Hạnh phúc</w:t>
            </w:r>
          </w:p>
          <w:p w14:paraId="4D84036A" w14:textId="77777777" w:rsidR="002B2C81" w:rsidRPr="007A1913" w:rsidRDefault="002B2C81" w:rsidP="00564291">
            <w:pPr>
              <w:spacing w:before="60" w:after="60" w:line="240" w:lineRule="auto"/>
              <w:jc w:val="center"/>
              <w:rPr>
                <w:rFonts w:ascii="Times New Roman" w:eastAsia="Times New Roman" w:hAnsi="Times New Roman" w:cs="Times New Roman"/>
                <w:b/>
                <w:color w:val="000000" w:themeColor="text1"/>
                <w:sz w:val="24"/>
                <w:szCs w:val="24"/>
                <w:lang w:val="pt-BR"/>
              </w:rPr>
            </w:pPr>
          </w:p>
        </w:tc>
      </w:tr>
    </w:tbl>
    <w:p w14:paraId="49EDBC61"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GIẤY XÁC NHẬN</w:t>
      </w:r>
    </w:p>
    <w:p w14:paraId="4060C302"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6"/>
          <w:szCs w:val="26"/>
          <w:lang w:val="pt-BR"/>
        </w:rPr>
      </w:pPr>
      <w:r w:rsidRPr="007A1913">
        <w:rPr>
          <w:rFonts w:ascii="Times New Roman" w:eastAsia="Times New Roman" w:hAnsi="Times New Roman" w:cs="Times New Roman"/>
          <w:b/>
          <w:bCs/>
          <w:color w:val="000000" w:themeColor="text1"/>
          <w:sz w:val="26"/>
          <w:szCs w:val="26"/>
          <w:lang w:val="pt-BR"/>
        </w:rPr>
        <w:t>Nộp hồ sơ đề nghị ra quyết định nghiệm thu cấp Viện Hàn lâm KHCNVN</w:t>
      </w:r>
    </w:p>
    <w:p w14:paraId="5B260189" w14:textId="77777777" w:rsidR="002B2C81" w:rsidRPr="007A1913" w:rsidRDefault="002B2C81" w:rsidP="002B2C81">
      <w:pPr>
        <w:spacing w:after="0" w:line="240" w:lineRule="auto"/>
        <w:jc w:val="center"/>
        <w:rPr>
          <w:rFonts w:ascii="Times New Roman" w:eastAsia="Times New Roman" w:hAnsi="Times New Roman" w:cs="Times New Roman"/>
          <w:i/>
          <w:iCs/>
          <w:color w:val="000000" w:themeColor="text1"/>
          <w:sz w:val="26"/>
          <w:szCs w:val="26"/>
          <w:lang w:val="pt-BR"/>
        </w:rPr>
      </w:pPr>
      <w:r w:rsidRPr="007A1913">
        <w:rPr>
          <w:rFonts w:ascii="Times New Roman" w:eastAsia="Times New Roman" w:hAnsi="Times New Roman" w:cs="Times New Roman"/>
          <w:i/>
          <w:iCs/>
          <w:color w:val="000000" w:themeColor="text1"/>
          <w:sz w:val="26"/>
          <w:szCs w:val="26"/>
          <w:lang w:val="pt-BR"/>
        </w:rPr>
        <w:t xml:space="preserve"> (Dùng cho cơ quan quản lý)</w:t>
      </w:r>
    </w:p>
    <w:p w14:paraId="5C15CE7E"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6"/>
          <w:szCs w:val="26"/>
          <w:lang w:val="pt-BR"/>
        </w:rPr>
      </w:pPr>
    </w:p>
    <w:p w14:paraId="4B9F9CED"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6"/>
          <w:szCs w:val="26"/>
          <w:lang w:val="pt-BR"/>
        </w:rPr>
      </w:pPr>
    </w:p>
    <w:p w14:paraId="4554122E" w14:textId="77777777" w:rsidR="002B2C81" w:rsidRPr="007A1913" w:rsidRDefault="002B2C81" w:rsidP="00783434">
      <w:pPr>
        <w:numPr>
          <w:ilvl w:val="0"/>
          <w:numId w:val="5"/>
        </w:numPr>
        <w:spacing w:before="60"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Tên nhiệm vụ: </w:t>
      </w:r>
      <w:r w:rsidRPr="007A1913">
        <w:rPr>
          <w:rFonts w:ascii="Times New Roman" w:eastAsia="Times New Roman" w:hAnsi="Times New Roman" w:cs="Times New Roman"/>
          <w:bCs/>
          <w:color w:val="000000" w:themeColor="text1"/>
          <w:spacing w:val="-6"/>
          <w:sz w:val="26"/>
          <w:szCs w:val="26"/>
          <w:lang w:val="pt-BR"/>
        </w:rPr>
        <w:t xml:space="preserve"> </w:t>
      </w:r>
      <w:r w:rsidRPr="007A1913">
        <w:rPr>
          <w:rFonts w:ascii="Times New Roman" w:eastAsia="Times New Roman" w:hAnsi="Times New Roman" w:cs="Times New Roman"/>
          <w:bCs/>
          <w:color w:val="000000" w:themeColor="text1"/>
          <w:spacing w:val="-6"/>
          <w:sz w:val="26"/>
          <w:szCs w:val="26"/>
          <w:lang w:val="pt-BR"/>
        </w:rPr>
        <w:tab/>
      </w:r>
      <w:r w:rsidRPr="007A1913">
        <w:rPr>
          <w:rFonts w:ascii="Times New Roman" w:eastAsia="Times New Roman" w:hAnsi="Times New Roman" w:cs="Times New Roman"/>
          <w:bCs/>
          <w:color w:val="000000" w:themeColor="text1"/>
          <w:spacing w:val="-6"/>
          <w:sz w:val="26"/>
          <w:szCs w:val="26"/>
          <w:lang w:val="pt-BR"/>
        </w:rPr>
        <w:tab/>
      </w:r>
      <w:r w:rsidRPr="007A1913">
        <w:rPr>
          <w:rFonts w:ascii="Times New Roman" w:eastAsia="Times New Roman" w:hAnsi="Times New Roman" w:cs="Times New Roman"/>
          <w:bCs/>
          <w:color w:val="000000" w:themeColor="text1"/>
          <w:spacing w:val="-6"/>
          <w:sz w:val="26"/>
          <w:szCs w:val="26"/>
          <w:lang w:val="pt-BR"/>
        </w:rPr>
        <w:tab/>
        <w:t xml:space="preserve">Mã số nhiệm vụ: </w:t>
      </w:r>
      <w:r w:rsidRPr="007A1913">
        <w:rPr>
          <w:rFonts w:ascii="Times New Roman" w:eastAsia="Times New Roman" w:hAnsi="Times New Roman" w:cs="Times New Roman"/>
          <w:color w:val="000000" w:themeColor="text1"/>
          <w:sz w:val="26"/>
          <w:szCs w:val="26"/>
          <w:lang w:val="pt-BR"/>
        </w:rPr>
        <w:t xml:space="preserve">UDPTCN…../….-…. </w:t>
      </w:r>
      <w:r w:rsidRPr="007A1913">
        <w:rPr>
          <w:rFonts w:ascii="Times New Roman" w:eastAsia="Times New Roman" w:hAnsi="Times New Roman" w:cs="Times New Roman"/>
          <w:bCs/>
          <w:color w:val="000000" w:themeColor="text1"/>
          <w:spacing w:val="-6"/>
          <w:sz w:val="26"/>
          <w:szCs w:val="26"/>
          <w:lang w:val="pt-BR"/>
        </w:rPr>
        <w:tab/>
      </w:r>
    </w:p>
    <w:p w14:paraId="454A3FA2" w14:textId="77777777" w:rsidR="002B2C81" w:rsidRPr="007A1913" w:rsidRDefault="002B2C81" w:rsidP="00783434">
      <w:pPr>
        <w:numPr>
          <w:ilvl w:val="0"/>
          <w:numId w:val="5"/>
        </w:numPr>
        <w:spacing w:before="60" w:after="0" w:line="240" w:lineRule="auto"/>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Hướng: Phát triển công nghệ  </w:t>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r>
      <w:r w:rsidRPr="007A1913">
        <w:rPr>
          <w:rFonts w:ascii="Times New Roman" w:eastAsia="Times New Roman" w:hAnsi="Times New Roman" w:cs="Times New Roman"/>
          <w:color w:val="000000" w:themeColor="text1"/>
          <w:sz w:val="26"/>
          <w:szCs w:val="26"/>
          <w:lang w:val="pt-BR"/>
        </w:rPr>
        <w:tab/>
        <w:t>Mã số: UDPTCN</w:t>
      </w:r>
    </w:p>
    <w:p w14:paraId="4C780A49" w14:textId="77777777" w:rsidR="002B2C81" w:rsidRPr="007A1913" w:rsidRDefault="002B2C81" w:rsidP="00783434">
      <w:pPr>
        <w:numPr>
          <w:ilvl w:val="0"/>
          <w:numId w:val="5"/>
        </w:numPr>
        <w:spacing w:before="60"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Đơn vị chủ trì:   </w:t>
      </w:r>
    </w:p>
    <w:p w14:paraId="342F6398" w14:textId="77777777" w:rsidR="002B2C81" w:rsidRPr="007A1913" w:rsidRDefault="002B2C81" w:rsidP="00783434">
      <w:pPr>
        <w:numPr>
          <w:ilvl w:val="0"/>
          <w:numId w:val="5"/>
        </w:numPr>
        <w:spacing w:before="60"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Chủ nhiệm nhiệm vụ:  </w:t>
      </w:r>
    </w:p>
    <w:p w14:paraId="190C863A" w14:textId="77777777" w:rsidR="002B2C81" w:rsidRPr="007A1913" w:rsidRDefault="002B2C81" w:rsidP="00783434">
      <w:pPr>
        <w:numPr>
          <w:ilvl w:val="0"/>
          <w:numId w:val="5"/>
        </w:numPr>
        <w:spacing w:before="60"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Thời gian thực hiện:   </w:t>
      </w:r>
    </w:p>
    <w:p w14:paraId="108627E7" w14:textId="77777777" w:rsidR="002B2C81" w:rsidRPr="007A1913" w:rsidRDefault="002B2C81" w:rsidP="00E21BC7">
      <w:pPr>
        <w:spacing w:before="60" w:after="0" w:line="240" w:lineRule="auto"/>
        <w:ind w:firstLine="720"/>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6.  Hồ sơ đã nộp:</w:t>
      </w:r>
    </w:p>
    <w:tbl>
      <w:tblPr>
        <w:tblW w:w="9108" w:type="dxa"/>
        <w:tblBorders>
          <w:insideH w:val="single" w:sz="4" w:space="0" w:color="auto"/>
          <w:insideV w:val="single" w:sz="4" w:space="0" w:color="auto"/>
        </w:tblBorders>
        <w:tblLook w:val="0000" w:firstRow="0" w:lastRow="0" w:firstColumn="0" w:lastColumn="0" w:noHBand="0" w:noVBand="0"/>
      </w:tblPr>
      <w:tblGrid>
        <w:gridCol w:w="8028"/>
        <w:gridCol w:w="1080"/>
      </w:tblGrid>
      <w:tr w:rsidR="007A1913" w:rsidRPr="007A1913" w14:paraId="6CA2421F" w14:textId="77777777" w:rsidTr="00564291">
        <w:tc>
          <w:tcPr>
            <w:tcW w:w="8028" w:type="dxa"/>
            <w:tcBorders>
              <w:top w:val="nil"/>
              <w:bottom w:val="nil"/>
              <w:right w:val="nil"/>
            </w:tcBorders>
          </w:tcPr>
          <w:p w14:paraId="05B591AD" w14:textId="77777777" w:rsidR="002B2C81" w:rsidRPr="007A1913" w:rsidRDefault="002B2C81" w:rsidP="00564291">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a) Giấy chứng nhận giao nộp kết quả thực hiện nhiệm vụ Khoa học và Công nghệ cấp Viện Hàn lâm KHCNVN của Trung tâm Thông tin - Tư liệu (01 bản).</w:t>
            </w:r>
          </w:p>
        </w:tc>
        <w:tc>
          <w:tcPr>
            <w:tcW w:w="1080" w:type="dxa"/>
            <w:tcBorders>
              <w:top w:val="nil"/>
              <w:left w:val="nil"/>
              <w:bottom w:val="nil"/>
            </w:tcBorders>
          </w:tcPr>
          <w:p w14:paraId="21A25BA3" w14:textId="77777777" w:rsidR="002B2C81" w:rsidRPr="007A1913" w:rsidRDefault="002B2C81" w:rsidP="00564291">
            <w:pPr>
              <w:autoSpaceDE w:val="0"/>
              <w:autoSpaceDN w:val="0"/>
              <w:spacing w:before="4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sym w:font="Wingdings" w:char="F0A8"/>
            </w:r>
          </w:p>
        </w:tc>
      </w:tr>
      <w:tr w:rsidR="007A1913" w:rsidRPr="007A1913" w14:paraId="70D283EF" w14:textId="77777777" w:rsidTr="00564291">
        <w:tc>
          <w:tcPr>
            <w:tcW w:w="8028" w:type="dxa"/>
            <w:tcBorders>
              <w:top w:val="nil"/>
              <w:bottom w:val="nil"/>
              <w:right w:val="nil"/>
            </w:tcBorders>
          </w:tcPr>
          <w:p w14:paraId="27CF8B29" w14:textId="239A4932" w:rsidR="002B2C81" w:rsidRPr="007A1913" w:rsidRDefault="002B2C81" w:rsidP="00E21BC7">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b) </w:t>
            </w:r>
            <w:r w:rsidR="00E21BC7" w:rsidRPr="007A1913">
              <w:rPr>
                <w:rFonts w:ascii="Times New Roman" w:eastAsia="Times New Roman" w:hAnsi="Times New Roman" w:cs="Times New Roman"/>
                <w:color w:val="000000" w:themeColor="text1"/>
                <w:sz w:val="26"/>
                <w:szCs w:val="26"/>
              </w:rPr>
              <w:t>File điện tử</w:t>
            </w:r>
            <w:r w:rsidRPr="007A1913">
              <w:rPr>
                <w:rFonts w:ascii="Times New Roman" w:eastAsia="Times New Roman" w:hAnsi="Times New Roman" w:cs="Times New Roman"/>
                <w:color w:val="000000" w:themeColor="text1"/>
                <w:sz w:val="26"/>
                <w:szCs w:val="26"/>
                <w:lang w:val="pt-BR"/>
              </w:rPr>
              <w:t>.</w:t>
            </w:r>
          </w:p>
        </w:tc>
        <w:tc>
          <w:tcPr>
            <w:tcW w:w="1080" w:type="dxa"/>
            <w:tcBorders>
              <w:top w:val="nil"/>
              <w:left w:val="nil"/>
              <w:bottom w:val="nil"/>
            </w:tcBorders>
          </w:tcPr>
          <w:p w14:paraId="601A6CF3" w14:textId="77777777" w:rsidR="002B2C81" w:rsidRPr="007A1913" w:rsidRDefault="002B2C81" w:rsidP="00564291">
            <w:pPr>
              <w:autoSpaceDE w:val="0"/>
              <w:autoSpaceDN w:val="0"/>
              <w:spacing w:before="4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sym w:font="Wingdings" w:char="F0A8"/>
            </w:r>
          </w:p>
        </w:tc>
      </w:tr>
      <w:tr w:rsidR="007A1913" w:rsidRPr="007A1913" w14:paraId="27520666" w14:textId="77777777" w:rsidTr="00564291">
        <w:tc>
          <w:tcPr>
            <w:tcW w:w="8028" w:type="dxa"/>
            <w:tcBorders>
              <w:top w:val="nil"/>
              <w:bottom w:val="nil"/>
              <w:right w:val="nil"/>
            </w:tcBorders>
          </w:tcPr>
          <w:p w14:paraId="571C69F9" w14:textId="3F578720" w:rsidR="002B2C81" w:rsidRPr="007A1913" w:rsidRDefault="002B2C81" w:rsidP="00E21BC7">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c) Báo cáo tổng hợp kết quả thực hiện nhiệm vụ (01 quyển</w:t>
            </w:r>
            <w:r w:rsidR="00E21BC7" w:rsidRPr="007A1913">
              <w:rPr>
                <w:rFonts w:ascii="Times New Roman" w:eastAsia="Times New Roman" w:hAnsi="Times New Roman" w:cs="Times New Roman"/>
                <w:color w:val="000000" w:themeColor="text1"/>
                <w:sz w:val="26"/>
                <w:szCs w:val="26"/>
                <w:lang w:val="pt-BR"/>
              </w:rPr>
              <w:t xml:space="preserve"> bìa cứng</w:t>
            </w:r>
            <w:r w:rsidRPr="007A1913">
              <w:rPr>
                <w:rFonts w:ascii="Times New Roman" w:eastAsia="Times New Roman" w:hAnsi="Times New Roman" w:cs="Times New Roman"/>
                <w:color w:val="000000" w:themeColor="text1"/>
                <w:sz w:val="26"/>
                <w:szCs w:val="26"/>
                <w:lang w:val="pt-BR"/>
              </w:rPr>
              <w:t>)</w:t>
            </w:r>
          </w:p>
        </w:tc>
        <w:tc>
          <w:tcPr>
            <w:tcW w:w="1080" w:type="dxa"/>
            <w:tcBorders>
              <w:top w:val="nil"/>
              <w:left w:val="nil"/>
              <w:bottom w:val="nil"/>
            </w:tcBorders>
          </w:tcPr>
          <w:p w14:paraId="781A62ED" w14:textId="77777777" w:rsidR="002B2C81" w:rsidRPr="007A1913" w:rsidRDefault="002B2C81" w:rsidP="00564291">
            <w:pPr>
              <w:autoSpaceDE w:val="0"/>
              <w:autoSpaceDN w:val="0"/>
              <w:spacing w:before="4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sym w:font="Wingdings" w:char="F0A8"/>
            </w:r>
          </w:p>
        </w:tc>
      </w:tr>
      <w:tr w:rsidR="007A1913" w:rsidRPr="007A1913" w14:paraId="3BD30A6C" w14:textId="77777777" w:rsidTr="00564291">
        <w:tc>
          <w:tcPr>
            <w:tcW w:w="8028" w:type="dxa"/>
            <w:tcBorders>
              <w:top w:val="nil"/>
              <w:bottom w:val="nil"/>
              <w:right w:val="nil"/>
            </w:tcBorders>
          </w:tcPr>
          <w:p w14:paraId="10CC4AE7" w14:textId="33723492" w:rsidR="002B2C81" w:rsidRPr="007A1913" w:rsidRDefault="002B2C81" w:rsidP="00E21BC7">
            <w:pPr>
              <w:autoSpaceDE w:val="0"/>
              <w:autoSpaceDN w:val="0"/>
              <w:spacing w:before="40" w:after="4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d) </w:t>
            </w:r>
            <w:r w:rsidRPr="007A1913">
              <w:rPr>
                <w:rFonts w:ascii="Times New Roman" w:eastAsia="Times New Roman" w:hAnsi="Times New Roman" w:cs="Times New Roman"/>
                <w:color w:val="000000" w:themeColor="text1"/>
                <w:sz w:val="26"/>
                <w:szCs w:val="26"/>
                <w:lang w:val="vi-VN"/>
              </w:rPr>
              <w:t>Báo cáo giải trình việc chỉnh sửa</w:t>
            </w:r>
            <w:r w:rsidRPr="007A1913">
              <w:rPr>
                <w:rFonts w:ascii="Times New Roman" w:eastAsia="Times New Roman" w:hAnsi="Times New Roman" w:cs="Times New Roman"/>
                <w:color w:val="000000" w:themeColor="text1"/>
                <w:sz w:val="26"/>
                <w:szCs w:val="26"/>
              </w:rPr>
              <w:t xml:space="preserve"> </w:t>
            </w:r>
            <w:r w:rsidRPr="007A1913">
              <w:rPr>
                <w:rFonts w:ascii="Times New Roman" w:eastAsia="Times New Roman" w:hAnsi="Times New Roman" w:cs="Times New Roman"/>
                <w:color w:val="000000" w:themeColor="text1"/>
                <w:sz w:val="26"/>
                <w:szCs w:val="26"/>
                <w:lang w:val="pt-BR"/>
              </w:rPr>
              <w:t>Báo cáo tổng hợp kết quả thực hiện nhiệm vụ  (01 bản).</w:t>
            </w:r>
          </w:p>
        </w:tc>
        <w:tc>
          <w:tcPr>
            <w:tcW w:w="1080" w:type="dxa"/>
            <w:tcBorders>
              <w:top w:val="nil"/>
              <w:left w:val="nil"/>
              <w:bottom w:val="nil"/>
            </w:tcBorders>
          </w:tcPr>
          <w:p w14:paraId="08623D37" w14:textId="77777777" w:rsidR="002B2C81" w:rsidRPr="007A1913" w:rsidRDefault="002B2C81" w:rsidP="00564291">
            <w:pPr>
              <w:autoSpaceDE w:val="0"/>
              <w:autoSpaceDN w:val="0"/>
              <w:spacing w:before="40" w:after="4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sym w:font="Wingdings" w:char="F0A8"/>
            </w:r>
          </w:p>
        </w:tc>
      </w:tr>
    </w:tbl>
    <w:p w14:paraId="2A43A7DA" w14:textId="77777777" w:rsidR="002B2C81" w:rsidRPr="007A1913" w:rsidRDefault="002B2C81" w:rsidP="00E21BC7">
      <w:pPr>
        <w:spacing w:after="0" w:line="240" w:lineRule="auto"/>
        <w:ind w:firstLine="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7. Ý kiến chuyên viên thụ lý về tình trạng hồ sơ (</w:t>
      </w:r>
      <w:r w:rsidRPr="007A1913">
        <w:rPr>
          <w:rFonts w:ascii="Times New Roman" w:eastAsia="Times New Roman" w:hAnsi="Times New Roman" w:cs="Times New Roman"/>
          <w:i/>
          <w:color w:val="000000" w:themeColor="text1"/>
          <w:sz w:val="26"/>
          <w:szCs w:val="26"/>
        </w:rPr>
        <w:t>Ghi rõ thời gian quá hạn (nếu có)</w:t>
      </w:r>
      <w:r w:rsidRPr="007A1913">
        <w:rPr>
          <w:rFonts w:ascii="Times New Roman" w:eastAsia="Times New Roman" w:hAnsi="Times New Roman" w:cs="Times New Roman"/>
          <w:color w:val="000000" w:themeColor="text1"/>
          <w:sz w:val="26"/>
          <w:szCs w:val="26"/>
        </w:rPr>
        <w:t>):</w:t>
      </w:r>
    </w:p>
    <w:p w14:paraId="70F6CDB7" w14:textId="1524E354" w:rsidR="00E21BC7" w:rsidRPr="007A1913" w:rsidRDefault="00E21BC7"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w:t>
      </w:r>
    </w:p>
    <w:p w14:paraId="5E058750" w14:textId="50B54FDB" w:rsidR="00E21BC7" w:rsidRPr="007A1913" w:rsidRDefault="00E21BC7"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w:t>
      </w:r>
    </w:p>
    <w:p w14:paraId="14EFDB1B" w14:textId="3BFC38A1" w:rsidR="00E21BC7" w:rsidRPr="007A1913" w:rsidRDefault="00E21BC7" w:rsidP="002B2C81">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w:t>
      </w:r>
    </w:p>
    <w:p w14:paraId="008B2F24" w14:textId="7E917369" w:rsidR="002B2C81" w:rsidRPr="007A1913" w:rsidRDefault="002B2C81" w:rsidP="002B2C81">
      <w:pPr>
        <w:spacing w:after="0" w:line="240" w:lineRule="auto"/>
        <w:ind w:left="720"/>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8. Ngày nhận hồ sơ:</w:t>
      </w:r>
      <w:r w:rsidR="00E21BC7" w:rsidRPr="007A1913">
        <w:rPr>
          <w:rFonts w:ascii="Times New Roman" w:eastAsia="Times New Roman" w:hAnsi="Times New Roman" w:cs="Times New Roman"/>
          <w:color w:val="000000" w:themeColor="text1"/>
          <w:sz w:val="26"/>
          <w:szCs w:val="26"/>
        </w:rPr>
        <w:t>……………………………………………………………..</w:t>
      </w:r>
    </w:p>
    <w:p w14:paraId="18DD584E" w14:textId="72D0A2EC" w:rsidR="00E21BC7" w:rsidRPr="007A1913" w:rsidRDefault="00E21BC7" w:rsidP="00E21BC7">
      <w:pPr>
        <w:spacing w:after="0" w:line="240" w:lineRule="auto"/>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w:t>
      </w:r>
    </w:p>
    <w:tbl>
      <w:tblPr>
        <w:tblW w:w="0" w:type="auto"/>
        <w:tblLook w:val="0000" w:firstRow="0" w:lastRow="0" w:firstColumn="0" w:lastColumn="0" w:noHBand="0" w:noVBand="0"/>
      </w:tblPr>
      <w:tblGrid>
        <w:gridCol w:w="4502"/>
        <w:gridCol w:w="4502"/>
      </w:tblGrid>
      <w:tr w:rsidR="002B2C81" w:rsidRPr="007A1913" w14:paraId="647303A9" w14:textId="77777777" w:rsidTr="00564291">
        <w:tc>
          <w:tcPr>
            <w:tcW w:w="4502" w:type="dxa"/>
          </w:tcPr>
          <w:p w14:paraId="769C1C7E" w14:textId="77777777" w:rsidR="002B2C81" w:rsidRPr="007A1913" w:rsidRDefault="002B2C81" w:rsidP="00564291">
            <w:pPr>
              <w:spacing w:before="60" w:after="0" w:line="240" w:lineRule="auto"/>
              <w:jc w:val="center"/>
              <w:outlineLvl w:val="7"/>
              <w:rPr>
                <w:rFonts w:ascii="Times New Roman" w:eastAsia="Times New Roman" w:hAnsi="Times New Roman" w:cs="Times New Roman"/>
                <w:b/>
                <w:iCs/>
                <w:color w:val="000000" w:themeColor="text1"/>
                <w:sz w:val="26"/>
                <w:szCs w:val="26"/>
              </w:rPr>
            </w:pPr>
            <w:r w:rsidRPr="007A1913">
              <w:rPr>
                <w:rFonts w:ascii="Times New Roman" w:eastAsia="Times New Roman" w:hAnsi="Times New Roman" w:cs="Times New Roman"/>
                <w:b/>
                <w:iCs/>
                <w:color w:val="000000" w:themeColor="text1"/>
                <w:sz w:val="26"/>
                <w:szCs w:val="26"/>
              </w:rPr>
              <w:t>Người nộp hồ sơ</w:t>
            </w:r>
          </w:p>
        </w:tc>
        <w:tc>
          <w:tcPr>
            <w:tcW w:w="4502" w:type="dxa"/>
          </w:tcPr>
          <w:p w14:paraId="5DFDF241" w14:textId="77777777" w:rsidR="002B2C81" w:rsidRPr="007A1913" w:rsidRDefault="002B2C81" w:rsidP="00564291">
            <w:pPr>
              <w:keepNext/>
              <w:tabs>
                <w:tab w:val="left" w:pos="180"/>
                <w:tab w:val="center" w:pos="2143"/>
              </w:tabs>
              <w:spacing w:before="60" w:after="0" w:line="240" w:lineRule="auto"/>
              <w:jc w:val="center"/>
              <w:outlineLvl w:val="6"/>
              <w:rPr>
                <w:rFonts w:ascii="Times New Roman" w:eastAsia="Times New Roman" w:hAnsi="Times New Roman" w:cs="Times New Roman"/>
                <w:b/>
                <w:bCs/>
                <w:color w:val="000000" w:themeColor="text1"/>
                <w:sz w:val="26"/>
                <w:szCs w:val="26"/>
              </w:rPr>
            </w:pPr>
            <w:r w:rsidRPr="007A1913">
              <w:rPr>
                <w:rFonts w:ascii="Times New Roman" w:eastAsia="Times New Roman" w:hAnsi="Times New Roman" w:cs="Times New Roman"/>
                <w:b/>
                <w:bCs/>
                <w:color w:val="000000" w:themeColor="text1"/>
                <w:sz w:val="26"/>
                <w:szCs w:val="26"/>
              </w:rPr>
              <w:t>Người nhận hồ sơ</w:t>
            </w:r>
          </w:p>
          <w:p w14:paraId="72437CF4"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i/>
                <w:iCs/>
                <w:color w:val="000000" w:themeColor="text1"/>
                <w:sz w:val="26"/>
                <w:szCs w:val="26"/>
              </w:rPr>
              <w:t>(</w:t>
            </w:r>
            <w:r w:rsidRPr="007A1913">
              <w:rPr>
                <w:rFonts w:ascii="Times New Roman" w:eastAsia="Times New Roman" w:hAnsi="Times New Roman" w:cs="Times New Roman"/>
                <w:i/>
                <w:iCs/>
                <w:color w:val="000000" w:themeColor="text1"/>
                <w:sz w:val="24"/>
                <w:szCs w:val="24"/>
              </w:rPr>
              <w:t>Ký, ghi rõ họ tên</w:t>
            </w:r>
            <w:r w:rsidRPr="007A1913">
              <w:rPr>
                <w:rFonts w:ascii="Times New Roman" w:eastAsia="Times New Roman" w:hAnsi="Times New Roman" w:cs="Times New Roman"/>
                <w:i/>
                <w:iCs/>
                <w:color w:val="000000" w:themeColor="text1"/>
                <w:sz w:val="26"/>
                <w:szCs w:val="26"/>
              </w:rPr>
              <w:t>)</w:t>
            </w:r>
          </w:p>
          <w:p w14:paraId="221D9893"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6"/>
                <w:szCs w:val="26"/>
              </w:rPr>
            </w:pPr>
          </w:p>
        </w:tc>
      </w:tr>
    </w:tbl>
    <w:p w14:paraId="2B605671"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29E1040B"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i/>
          <w:color w:val="000000" w:themeColor="text1"/>
          <w:sz w:val="24"/>
          <w:szCs w:val="24"/>
        </w:rPr>
        <w:br w:type="page"/>
      </w:r>
      <w:bookmarkStart w:id="85" w:name="_Toc529281679"/>
      <w:r w:rsidRPr="007A1913">
        <w:rPr>
          <w:rFonts w:ascii="Times New Roman" w:eastAsia="Times New Roman" w:hAnsi="Times New Roman" w:cs="Times New Roman"/>
          <w:b/>
          <w:color w:val="000000" w:themeColor="text1"/>
          <w:sz w:val="28"/>
          <w:szCs w:val="24"/>
        </w:rPr>
        <w:lastRenderedPageBreak/>
        <w:t>Mẫu 40: Quyết định phê duyệt nghiệm thu</w:t>
      </w:r>
      <w:bookmarkEnd w:id="85"/>
    </w:p>
    <w:tbl>
      <w:tblPr>
        <w:tblW w:w="9924" w:type="dxa"/>
        <w:tblInd w:w="-318" w:type="dxa"/>
        <w:tblLook w:val="0000" w:firstRow="0" w:lastRow="0" w:firstColumn="0" w:lastColumn="0" w:noHBand="0" w:noVBand="0"/>
      </w:tblPr>
      <w:tblGrid>
        <w:gridCol w:w="3926"/>
        <w:gridCol w:w="5998"/>
      </w:tblGrid>
      <w:tr w:rsidR="007A1913" w:rsidRPr="007A1913" w14:paraId="2541B7F1" w14:textId="77777777" w:rsidTr="00564291">
        <w:tc>
          <w:tcPr>
            <w:tcW w:w="3926" w:type="dxa"/>
          </w:tcPr>
          <w:p w14:paraId="3864EF6A"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 xml:space="preserve">VIỆN HÀN LÂM KHOA HỌC </w:t>
            </w:r>
          </w:p>
          <w:p w14:paraId="1341920C"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VÀ CÔNG NGHỆ VIỆT NAM</w:t>
            </w:r>
          </w:p>
          <w:p w14:paraId="558C9659" w14:textId="3161F372" w:rsidR="002B2C81" w:rsidRPr="007A1913" w:rsidRDefault="002B2C81" w:rsidP="00564291">
            <w:pPr>
              <w:spacing w:after="0" w:line="240" w:lineRule="auto"/>
              <w:jc w:val="center"/>
              <w:rPr>
                <w:rFonts w:ascii="Times New Roman" w:eastAsia="Times New Roman" w:hAnsi="Times New Roman" w:cs="Times New Roman"/>
                <w:b/>
                <w:color w:val="000000" w:themeColor="text1"/>
                <w:sz w:val="20"/>
                <w:szCs w:val="20"/>
              </w:rPr>
            </w:pPr>
            <w:r w:rsidRPr="007A1913">
              <w:rPr>
                <w:rFonts w:ascii="Times New Roman" w:eastAsia="Times New Roman" w:hAnsi="Times New Roman" w:cs="Times New Roman"/>
                <w:b/>
                <w:noProof/>
                <w:color w:val="000000" w:themeColor="text1"/>
                <w:sz w:val="20"/>
                <w:szCs w:val="20"/>
                <w:lang w:val="vi-VN" w:eastAsia="vi-VN"/>
              </w:rPr>
              <mc:AlternateContent>
                <mc:Choice Requires="wps">
                  <w:drawing>
                    <wp:anchor distT="0" distB="0" distL="114300" distR="114300" simplePos="0" relativeHeight="251625984" behindDoc="0" locked="0" layoutInCell="1" allowOverlap="1" wp14:anchorId="698ACE6D" wp14:editId="1CEFAA38">
                      <wp:simplePos x="0" y="0"/>
                      <wp:positionH relativeFrom="column">
                        <wp:posOffset>617220</wp:posOffset>
                      </wp:positionH>
                      <wp:positionV relativeFrom="paragraph">
                        <wp:posOffset>38100</wp:posOffset>
                      </wp:positionV>
                      <wp:extent cx="889000" cy="0"/>
                      <wp:effectExtent l="9525" t="8255" r="6350"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98E2A5" id="Straight Connector 2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pt" to="11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8z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"/>
                  </w:pict>
                </mc:Fallback>
              </mc:AlternateContent>
            </w:r>
          </w:p>
          <w:p w14:paraId="0D70B2D2"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Số:             /QĐ-VHL </w:t>
            </w:r>
          </w:p>
        </w:tc>
        <w:tc>
          <w:tcPr>
            <w:tcW w:w="5998" w:type="dxa"/>
          </w:tcPr>
          <w:p w14:paraId="3788D7A4"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CỘNG HÒA XÃ HỘI CHỦ NGHĨA VIỆT NAM</w:t>
            </w:r>
          </w:p>
          <w:p w14:paraId="17C56EA5"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Độc lập - Tự do - Hạnh phúc</w:t>
            </w:r>
          </w:p>
          <w:p w14:paraId="0C326F09" w14:textId="44011769" w:rsidR="002B2C81" w:rsidRPr="007A1913" w:rsidRDefault="002B2C81" w:rsidP="00564291">
            <w:pPr>
              <w:spacing w:after="0" w:line="240" w:lineRule="auto"/>
              <w:jc w:val="center"/>
              <w:rPr>
                <w:rFonts w:ascii="Times New Roman" w:eastAsia="Times New Roman" w:hAnsi="Times New Roman" w:cs="Times New Roman"/>
                <w:b/>
                <w:color w:val="000000" w:themeColor="text1"/>
                <w:sz w:val="16"/>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27008" behindDoc="0" locked="0" layoutInCell="1" allowOverlap="1" wp14:anchorId="0D1E1301" wp14:editId="0C0C03F9">
                      <wp:simplePos x="0" y="0"/>
                      <wp:positionH relativeFrom="column">
                        <wp:posOffset>828040</wp:posOffset>
                      </wp:positionH>
                      <wp:positionV relativeFrom="paragraph">
                        <wp:posOffset>18415</wp:posOffset>
                      </wp:positionV>
                      <wp:extent cx="1981200" cy="0"/>
                      <wp:effectExtent l="8255" t="12700" r="10795"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3BEE9B" id="Straight Connector 2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45pt" to="221.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tA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"/>
                  </w:pict>
                </mc:Fallback>
              </mc:AlternateContent>
            </w:r>
          </w:p>
          <w:p w14:paraId="05DA5D80"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8"/>
                <w:szCs w:val="28"/>
              </w:rPr>
            </w:pPr>
            <w:r w:rsidRPr="007A1913">
              <w:rPr>
                <w:rFonts w:ascii="Times New Roman" w:eastAsia="Times New Roman" w:hAnsi="Times New Roman" w:cs="Times New Roman"/>
                <w:i/>
                <w:color w:val="000000" w:themeColor="text1"/>
                <w:sz w:val="28"/>
                <w:szCs w:val="28"/>
              </w:rPr>
              <w:t xml:space="preserve">      Hà Nội, ngày         tháng      năm 20…</w:t>
            </w:r>
          </w:p>
        </w:tc>
      </w:tr>
    </w:tbl>
    <w:p w14:paraId="653A541E" w14:textId="77777777" w:rsidR="002B2C81" w:rsidRPr="007A1913" w:rsidRDefault="002B2C81" w:rsidP="002B2C81">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8"/>
        </w:rPr>
      </w:pPr>
    </w:p>
    <w:p w14:paraId="09B9EC40" w14:textId="77777777" w:rsidR="002B2C81" w:rsidRPr="007A1913" w:rsidRDefault="002B2C81" w:rsidP="002B2C81">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val="en-AU"/>
        </w:rPr>
      </w:pPr>
      <w:r w:rsidRPr="007A1913">
        <w:rPr>
          <w:rFonts w:ascii="Times New Roman" w:eastAsia="Times New Roman" w:hAnsi="Times New Roman" w:cs="Times New Roman"/>
          <w:b/>
          <w:color w:val="000000" w:themeColor="text1"/>
          <w:sz w:val="26"/>
          <w:szCs w:val="26"/>
        </w:rPr>
        <w:t>QUYẾT ĐỊNH</w:t>
      </w:r>
    </w:p>
    <w:p w14:paraId="3CA91590" w14:textId="77777777" w:rsidR="002B2C81" w:rsidRPr="007A1913" w:rsidRDefault="002B2C81" w:rsidP="002B2C81">
      <w:pPr>
        <w:overflowPunct w:val="0"/>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en-AU"/>
        </w:rPr>
      </w:pPr>
      <w:r w:rsidRPr="007A1913">
        <w:rPr>
          <w:rFonts w:ascii="Times New Roman" w:eastAsia="Times New Roman" w:hAnsi="Times New Roman" w:cs="Times New Roman"/>
          <w:b/>
          <w:color w:val="000000" w:themeColor="text1"/>
          <w:sz w:val="26"/>
          <w:szCs w:val="26"/>
        </w:rPr>
        <w:t xml:space="preserve">Nghiệm thu nhiệm vụ phát triển công nghệ </w:t>
      </w:r>
      <w:r w:rsidRPr="007A1913">
        <w:rPr>
          <w:rFonts w:ascii="Times New Roman" w:eastAsia="Times New Roman" w:hAnsi="Times New Roman" w:cs="Times New Roman"/>
          <w:b/>
          <w:color w:val="000000" w:themeColor="text1"/>
          <w:sz w:val="26"/>
          <w:szCs w:val="26"/>
        </w:rPr>
        <w:br/>
        <w:t>cấp Viện Hàn lâm Khoa học và Công nghệ Việt Nam</w:t>
      </w:r>
    </w:p>
    <w:p w14:paraId="3DAD05A3" w14:textId="7D6F7B27" w:rsidR="002B2C81" w:rsidRPr="007A1913" w:rsidRDefault="002B2C81" w:rsidP="002B2C81">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val="en-AU"/>
        </w:rPr>
      </w:pPr>
      <w:r w:rsidRPr="007A1913">
        <w:rPr>
          <w:rFonts w:ascii="Times New Roman" w:eastAsia="Times New Roman" w:hAnsi="Times New Roman" w:cs="Times New Roman"/>
          <w:noProof/>
          <w:color w:val="000000" w:themeColor="text1"/>
          <w:sz w:val="26"/>
          <w:szCs w:val="26"/>
          <w:lang w:val="vi-VN" w:eastAsia="vi-VN"/>
        </w:rPr>
        <mc:AlternateContent>
          <mc:Choice Requires="wps">
            <w:drawing>
              <wp:anchor distT="0" distB="0" distL="114300" distR="114300" simplePos="0" relativeHeight="251624960" behindDoc="0" locked="0" layoutInCell="1" allowOverlap="1" wp14:anchorId="55CBB3F3" wp14:editId="6B036CBD">
                <wp:simplePos x="0" y="0"/>
                <wp:positionH relativeFrom="column">
                  <wp:posOffset>2468245</wp:posOffset>
                </wp:positionH>
                <wp:positionV relativeFrom="paragraph">
                  <wp:posOffset>19050</wp:posOffset>
                </wp:positionV>
                <wp:extent cx="914400" cy="0"/>
                <wp:effectExtent l="5080" t="12700" r="13970" b="63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C96F02" id="Straight Connector 2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1.5pt" to="26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u8GQIAADc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"/>
            </w:pict>
          </mc:Fallback>
        </mc:AlternateContent>
      </w:r>
    </w:p>
    <w:p w14:paraId="31BE0D44" w14:textId="77777777" w:rsidR="002B2C81" w:rsidRPr="007A1913" w:rsidRDefault="002B2C81" w:rsidP="002B2C81">
      <w:pPr>
        <w:spacing w:after="0" w:line="240" w:lineRule="auto"/>
        <w:jc w:val="center"/>
        <w:rPr>
          <w:rFonts w:ascii="Times New Roman" w:eastAsia="Times New Roman" w:hAnsi="Times New Roman" w:cs="Times New Roman"/>
          <w:b/>
          <w:bCs/>
          <w:color w:val="000000" w:themeColor="text1"/>
          <w:sz w:val="24"/>
          <w:szCs w:val="24"/>
        </w:rPr>
      </w:pPr>
      <w:r w:rsidRPr="007A1913">
        <w:rPr>
          <w:rFonts w:ascii="Times New Roman" w:eastAsia="Times New Roman" w:hAnsi="Times New Roman" w:cs="Times New Roman"/>
          <w:b/>
          <w:bCs/>
          <w:color w:val="000000" w:themeColor="text1"/>
          <w:sz w:val="24"/>
          <w:szCs w:val="24"/>
        </w:rPr>
        <w:t>CHỦ TỊCH</w:t>
      </w:r>
    </w:p>
    <w:p w14:paraId="630FB561" w14:textId="77777777" w:rsidR="002B2C81" w:rsidRPr="007A1913" w:rsidRDefault="002B2C81" w:rsidP="002B2C81">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en-AU"/>
        </w:rPr>
      </w:pPr>
      <w:r w:rsidRPr="007A1913">
        <w:rPr>
          <w:rFonts w:ascii="Times New Roman" w:eastAsia="Times New Roman" w:hAnsi="Times New Roman" w:cs="Times New Roman"/>
          <w:b/>
          <w:color w:val="000000" w:themeColor="text1"/>
          <w:sz w:val="24"/>
          <w:szCs w:val="24"/>
          <w:lang w:val="en-AU"/>
        </w:rPr>
        <w:t>VIỆN HÀN LÂM KHOA HỌC VÀ CÔNG NGHỆ VIỆT NAM</w:t>
      </w:r>
    </w:p>
    <w:p w14:paraId="6CAE359C" w14:textId="77777777" w:rsidR="002B2C81" w:rsidRPr="007A1913" w:rsidRDefault="002B2C81" w:rsidP="002B2C81">
      <w:pPr>
        <w:overflowPunct w:val="0"/>
        <w:autoSpaceDE w:val="0"/>
        <w:autoSpaceDN w:val="0"/>
        <w:adjustRightInd w:val="0"/>
        <w:spacing w:before="40" w:after="0" w:line="271" w:lineRule="auto"/>
        <w:jc w:val="center"/>
        <w:rPr>
          <w:rFonts w:ascii="Times New Roman" w:eastAsia="Times New Roman" w:hAnsi="Times New Roman" w:cs="Times New Roman"/>
          <w:color w:val="000000" w:themeColor="text1"/>
          <w:sz w:val="14"/>
          <w:szCs w:val="28"/>
          <w:lang w:val="en-AU"/>
        </w:rPr>
      </w:pPr>
    </w:p>
    <w:p w14:paraId="724B86AC" w14:textId="6FAB1933" w:rsidR="002B2C81" w:rsidRPr="007A1913" w:rsidRDefault="002B2C81" w:rsidP="002B2C81">
      <w:pPr>
        <w:spacing w:before="40" w:after="0" w:line="271"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Căn cứ Nghị định số ………. ngày …</w:t>
      </w:r>
      <w:r w:rsidR="0069736B" w:rsidRPr="007A1913">
        <w:rPr>
          <w:rFonts w:ascii="Times New Roman" w:eastAsia="Times New Roman" w:hAnsi="Times New Roman" w:cs="Times New Roman"/>
          <w:i/>
          <w:color w:val="000000" w:themeColor="text1"/>
          <w:sz w:val="26"/>
          <w:szCs w:val="26"/>
          <w:lang w:val="pt-BR"/>
        </w:rPr>
        <w:t>/</w:t>
      </w:r>
      <w:r w:rsidRPr="007A1913">
        <w:rPr>
          <w:rFonts w:ascii="Times New Roman" w:eastAsia="Times New Roman" w:hAnsi="Times New Roman" w:cs="Times New Roman"/>
          <w:i/>
          <w:color w:val="000000" w:themeColor="text1"/>
          <w:sz w:val="26"/>
          <w:szCs w:val="26"/>
          <w:lang w:val="pt-BR"/>
        </w:rPr>
        <w:t>…</w:t>
      </w:r>
      <w:r w:rsidR="0069736B" w:rsidRPr="007A1913">
        <w:rPr>
          <w:rFonts w:ascii="Times New Roman" w:eastAsia="Times New Roman" w:hAnsi="Times New Roman" w:cs="Times New Roman"/>
          <w:i/>
          <w:color w:val="000000" w:themeColor="text1"/>
          <w:sz w:val="26"/>
          <w:szCs w:val="26"/>
          <w:lang w:val="pt-BR"/>
        </w:rPr>
        <w:t>/</w:t>
      </w:r>
      <w:r w:rsidRPr="007A1913">
        <w:rPr>
          <w:rFonts w:ascii="Times New Roman" w:eastAsia="Times New Roman" w:hAnsi="Times New Roman" w:cs="Times New Roman"/>
          <w:i/>
          <w:color w:val="000000" w:themeColor="text1"/>
          <w:sz w:val="26"/>
          <w:szCs w:val="26"/>
          <w:lang w:val="pt-BR"/>
        </w:rPr>
        <w:t>…. của Chính phủ quy định chức năng, nhiệm vụ, quyền hạn và cơ cấu tổ chức của Viện Hàn lâm Khoa học và Công nghệ Việt Nam;</w:t>
      </w:r>
    </w:p>
    <w:p w14:paraId="567A6EFE" w14:textId="230663B9" w:rsidR="002B2C81" w:rsidRPr="007A1913" w:rsidRDefault="002B2C81" w:rsidP="002B2C81">
      <w:pPr>
        <w:spacing w:before="40" w:after="0" w:line="271"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Căn cứ Quyết định số ………/QĐ-VHL ngày …</w:t>
      </w:r>
      <w:r w:rsidR="0069736B" w:rsidRPr="007A1913">
        <w:rPr>
          <w:rFonts w:ascii="Times New Roman" w:eastAsia="Times New Roman" w:hAnsi="Times New Roman" w:cs="Times New Roman"/>
          <w:i/>
          <w:color w:val="000000" w:themeColor="text1"/>
          <w:sz w:val="26"/>
          <w:szCs w:val="26"/>
          <w:lang w:val="pt-BR"/>
        </w:rPr>
        <w:t>/</w:t>
      </w:r>
      <w:r w:rsidRPr="007A1913">
        <w:rPr>
          <w:rFonts w:ascii="Times New Roman" w:eastAsia="Times New Roman" w:hAnsi="Times New Roman" w:cs="Times New Roman"/>
          <w:i/>
          <w:color w:val="000000" w:themeColor="text1"/>
          <w:sz w:val="26"/>
          <w:szCs w:val="26"/>
          <w:lang w:val="pt-BR"/>
        </w:rPr>
        <w:t>……</w:t>
      </w:r>
      <w:r w:rsidR="0069736B" w:rsidRPr="007A1913">
        <w:rPr>
          <w:rFonts w:ascii="Times New Roman" w:eastAsia="Times New Roman" w:hAnsi="Times New Roman" w:cs="Times New Roman"/>
          <w:i/>
          <w:color w:val="000000" w:themeColor="text1"/>
          <w:sz w:val="26"/>
          <w:szCs w:val="26"/>
          <w:lang w:val="pt-BR"/>
        </w:rPr>
        <w:t>/</w:t>
      </w:r>
      <w:r w:rsidRPr="007A1913">
        <w:rPr>
          <w:rFonts w:ascii="Times New Roman" w:eastAsia="Times New Roman" w:hAnsi="Times New Roman" w:cs="Times New Roman"/>
          <w:i/>
          <w:color w:val="000000" w:themeColor="text1"/>
          <w:sz w:val="26"/>
          <w:szCs w:val="26"/>
          <w:lang w:val="pt-BR"/>
        </w:rPr>
        <w:t>…. của Chủ tịch Viện Hàn lâm KHCNVN về việc ban hành Quy định quản lý các nhiệm vụ Hướng Phát triển công nghệcấp Viện Hàn lâm Khoa học và Công nghệ Việt Nam;</w:t>
      </w:r>
    </w:p>
    <w:p w14:paraId="3200DF84" w14:textId="77777777" w:rsidR="002B2C81" w:rsidRPr="007A1913" w:rsidRDefault="002B2C81" w:rsidP="002B2C81">
      <w:pPr>
        <w:spacing w:before="40" w:after="0" w:line="271"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Căn cứ biên bản của Hội đồng nghiệm thu cấp Viện Hàn lâm KHCNVN đánh giá kết quả nhiệm vụ Phát triển Công nghệ họp ngày …/…/20… (Hội đồng thành lập theo Quyết định số …/QĐ-VHL ngày …/…/20… của Chủ tịch Viện Hàn lâm KHCNVN);</w:t>
      </w:r>
    </w:p>
    <w:p w14:paraId="668B8B3D" w14:textId="77777777" w:rsidR="002B2C81" w:rsidRPr="007A1913" w:rsidRDefault="002B2C81" w:rsidP="002B2C81">
      <w:pPr>
        <w:spacing w:before="40" w:after="0" w:line="271"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 xml:space="preserve">Căn cứ Giấy chứng nhận giao nộp kết quả thực hiện nhiệm vụ Khoa học và Công nghệ cấp Viện Hàn lâm KHCNVN số …/KQNC-TTTL của Trung tâm Thông tin - Tư liệu ngày …/…/20…; </w:t>
      </w:r>
    </w:p>
    <w:p w14:paraId="12699D85" w14:textId="77777777" w:rsidR="002B2C81" w:rsidRPr="007A1913" w:rsidRDefault="002B2C81" w:rsidP="002B2C81">
      <w:pPr>
        <w:spacing w:before="40" w:after="0" w:line="271" w:lineRule="auto"/>
        <w:ind w:firstLine="720"/>
        <w:jc w:val="both"/>
        <w:rPr>
          <w:rFonts w:ascii="Times New Roman" w:eastAsia="Times New Roman" w:hAnsi="Times New Roman" w:cs="Times New Roman"/>
          <w:i/>
          <w:color w:val="000000" w:themeColor="text1"/>
          <w:sz w:val="26"/>
          <w:szCs w:val="26"/>
          <w:lang w:val="pt-BR"/>
        </w:rPr>
      </w:pPr>
      <w:r w:rsidRPr="007A1913">
        <w:rPr>
          <w:rFonts w:ascii="Times New Roman" w:eastAsia="Times New Roman" w:hAnsi="Times New Roman" w:cs="Times New Roman"/>
          <w:i/>
          <w:color w:val="000000" w:themeColor="text1"/>
          <w:sz w:val="26"/>
          <w:szCs w:val="26"/>
          <w:lang w:val="pt-BR"/>
        </w:rPr>
        <w:t>Theo đề nghị của Tr</w:t>
      </w:r>
      <w:r w:rsidRPr="007A1913">
        <w:rPr>
          <w:rFonts w:ascii="Times New Roman" w:eastAsia="Times New Roman" w:hAnsi="Times New Roman" w:cs="Times New Roman"/>
          <w:i/>
          <w:color w:val="000000" w:themeColor="text1"/>
          <w:sz w:val="26"/>
          <w:szCs w:val="26"/>
          <w:lang w:val="pt-BR"/>
        </w:rPr>
        <w:softHyphen/>
        <w:t>ưởng Ban Ứng dụng và Triển khai công nghệ.</w:t>
      </w:r>
    </w:p>
    <w:p w14:paraId="78CCC28B" w14:textId="77777777" w:rsidR="002B2C81" w:rsidRPr="007A1913" w:rsidRDefault="002B2C81" w:rsidP="002B2C81">
      <w:pPr>
        <w:keepNext/>
        <w:spacing w:before="120" w:after="0" w:line="240" w:lineRule="auto"/>
        <w:jc w:val="center"/>
        <w:outlineLvl w:val="3"/>
        <w:rPr>
          <w:rFonts w:ascii="Times New Roman" w:eastAsia="Times New Roman" w:hAnsi="Times New Roman" w:cs="Times New Roman"/>
          <w:b/>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QUYẾT ĐỊNH:</w:t>
      </w:r>
    </w:p>
    <w:p w14:paraId="6250366B"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Điều 1. </w:t>
      </w:r>
      <w:r w:rsidRPr="007A1913">
        <w:rPr>
          <w:rFonts w:ascii="Times New Roman" w:eastAsia="Times New Roman" w:hAnsi="Times New Roman" w:cs="Times New Roman"/>
          <w:color w:val="000000" w:themeColor="text1"/>
          <w:sz w:val="26"/>
          <w:szCs w:val="26"/>
          <w:lang w:val="pt-BR"/>
        </w:rPr>
        <w:t>Nghiệm thu nhiệm vụ "</w:t>
      </w:r>
      <w:r w:rsidRPr="007A1913">
        <w:rPr>
          <w:rFonts w:ascii="Times New Roman" w:eastAsia="Times New Roman" w:hAnsi="Times New Roman" w:cs="Times New Roman"/>
          <w:i/>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 mã số ……, với các nội dung cụ thể như sau:</w:t>
      </w:r>
    </w:p>
    <w:p w14:paraId="3A44A4AD"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Cấp quản lý nhiệm vụ: Viện Hàn lâm Khoa học và Công nghệ Việt Nam</w:t>
      </w:r>
    </w:p>
    <w:p w14:paraId="766E59B6"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Hướng khoa học và công nghệ ưu tiên: </w:t>
      </w:r>
    </w:p>
    <w:p w14:paraId="0274854B"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Đơn vị chủ trì: </w:t>
      </w:r>
    </w:p>
    <w:p w14:paraId="4B2A508F"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Chủ nhiệm nhiệm vụ:  </w:t>
      </w:r>
    </w:p>
    <w:p w14:paraId="31614E47"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xml:space="preserve">- Thời gian thực hiện: </w:t>
      </w:r>
    </w:p>
    <w:p w14:paraId="7D04B97B"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 Kết quả đánh giá: đạt  …,… /100 điểm, xếp loại:  ……..</w:t>
      </w:r>
    </w:p>
    <w:p w14:paraId="394C8CA9" w14:textId="77777777" w:rsidR="002B2C81" w:rsidRPr="007A1913" w:rsidRDefault="002B2C81" w:rsidP="002B2C81">
      <w:pPr>
        <w:spacing w:before="40" w:after="0" w:line="240"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b/>
          <w:color w:val="000000" w:themeColor="text1"/>
          <w:sz w:val="26"/>
          <w:szCs w:val="26"/>
          <w:lang w:val="pt-BR"/>
        </w:rPr>
        <w:t xml:space="preserve">Điều 2. </w:t>
      </w:r>
      <w:r w:rsidRPr="007A1913">
        <w:rPr>
          <w:rFonts w:ascii="Times New Roman" w:eastAsia="Times New Roman" w:hAnsi="Times New Roman" w:cs="Times New Roman"/>
          <w:color w:val="000000" w:themeColor="text1"/>
          <w:sz w:val="26"/>
          <w:szCs w:val="26"/>
          <w:lang w:val="pt-BR"/>
        </w:rPr>
        <w:t>Chánh Văn phòng, Trưởng Ban Ứng dụng và Triển khai công nghệ, Trưởng Ban Kế hoạch - Tài chính, Viện trưởng Viện …… và Chủ nhiệm nhiệm vụ chịu trách nhiệm thi hành Quyết định này./.</w:t>
      </w:r>
    </w:p>
    <w:p w14:paraId="48BCF54D" w14:textId="77777777" w:rsidR="002B2C81" w:rsidRPr="007A1913" w:rsidRDefault="002B2C81" w:rsidP="002B2C81">
      <w:pPr>
        <w:spacing w:before="60" w:after="60" w:line="240" w:lineRule="auto"/>
        <w:ind w:firstLine="720"/>
        <w:jc w:val="both"/>
        <w:rPr>
          <w:rFonts w:ascii="Times New Roman" w:eastAsia="Times New Roman" w:hAnsi="Times New Roman" w:cs="Times New Roman"/>
          <w:color w:val="000000" w:themeColor="text1"/>
          <w:sz w:val="26"/>
          <w:szCs w:val="26"/>
          <w:lang w:val="pt-BR"/>
        </w:rPr>
      </w:pPr>
    </w:p>
    <w:tbl>
      <w:tblPr>
        <w:tblW w:w="9701" w:type="dxa"/>
        <w:tblInd w:w="108" w:type="dxa"/>
        <w:tblLayout w:type="fixed"/>
        <w:tblLook w:val="0000" w:firstRow="0" w:lastRow="0" w:firstColumn="0" w:lastColumn="0" w:noHBand="0" w:noVBand="0"/>
      </w:tblPr>
      <w:tblGrid>
        <w:gridCol w:w="3553"/>
        <w:gridCol w:w="747"/>
        <w:gridCol w:w="5401"/>
      </w:tblGrid>
      <w:tr w:rsidR="002B2C81" w:rsidRPr="007A1913" w14:paraId="669B6BF3" w14:textId="77777777" w:rsidTr="00564291">
        <w:trPr>
          <w:cantSplit/>
        </w:trPr>
        <w:tc>
          <w:tcPr>
            <w:tcW w:w="3553" w:type="dxa"/>
          </w:tcPr>
          <w:p w14:paraId="141B76DF" w14:textId="77777777" w:rsidR="002B2C81" w:rsidRPr="007A1913" w:rsidRDefault="002B2C81" w:rsidP="00564291">
            <w:pPr>
              <w:spacing w:after="0" w:line="240" w:lineRule="auto"/>
              <w:rPr>
                <w:rFonts w:ascii="Times New Roman" w:eastAsia="Times New Roman" w:hAnsi="Times New Roman" w:cs="Times New Roman"/>
                <w:b/>
                <w:i/>
                <w:color w:val="000000" w:themeColor="text1"/>
                <w:sz w:val="24"/>
                <w:szCs w:val="24"/>
                <w:lang w:val="pt-BR"/>
              </w:rPr>
            </w:pPr>
            <w:r w:rsidRPr="007A1913">
              <w:rPr>
                <w:rFonts w:ascii="Times New Roman" w:eastAsia="Times New Roman" w:hAnsi="Times New Roman" w:cs="Times New Roman"/>
                <w:b/>
                <w:color w:val="000000" w:themeColor="text1"/>
                <w:sz w:val="24"/>
                <w:szCs w:val="24"/>
                <w:lang w:val="pt-BR"/>
              </w:rPr>
              <w:t xml:space="preserve"> </w:t>
            </w:r>
            <w:r w:rsidRPr="007A1913">
              <w:rPr>
                <w:rFonts w:ascii="Times New Roman" w:eastAsia="Times New Roman" w:hAnsi="Times New Roman" w:cs="Times New Roman"/>
                <w:b/>
                <w:i/>
                <w:color w:val="000000" w:themeColor="text1"/>
                <w:sz w:val="24"/>
                <w:szCs w:val="24"/>
                <w:lang w:val="pt-BR"/>
              </w:rPr>
              <w:t>Nơi nhận:</w:t>
            </w:r>
            <w:r w:rsidRPr="007A1913">
              <w:rPr>
                <w:rFonts w:ascii="Times New Roman" w:eastAsia="Times New Roman" w:hAnsi="Times New Roman" w:cs="Times New Roman"/>
                <w:b/>
                <w:color w:val="000000" w:themeColor="text1"/>
                <w:sz w:val="24"/>
                <w:szCs w:val="24"/>
                <w:lang w:val="pt-BR"/>
              </w:rPr>
              <w:tab/>
            </w:r>
            <w:r w:rsidRPr="007A1913">
              <w:rPr>
                <w:rFonts w:ascii="Times New Roman" w:eastAsia="Times New Roman" w:hAnsi="Times New Roman" w:cs="Times New Roman"/>
                <w:b/>
                <w:color w:val="000000" w:themeColor="text1"/>
                <w:sz w:val="24"/>
                <w:szCs w:val="24"/>
                <w:lang w:val="pt-BR"/>
              </w:rPr>
              <w:tab/>
            </w:r>
            <w:r w:rsidRPr="007A1913">
              <w:rPr>
                <w:rFonts w:ascii="Times New Roman" w:eastAsia="Times New Roman" w:hAnsi="Times New Roman" w:cs="Times New Roman"/>
                <w:b/>
                <w:i/>
                <w:color w:val="000000" w:themeColor="text1"/>
                <w:sz w:val="24"/>
                <w:szCs w:val="24"/>
                <w:lang w:val="pt-BR"/>
              </w:rPr>
              <w:t xml:space="preserve"> </w:t>
            </w:r>
          </w:p>
          <w:p w14:paraId="7CAC1210"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Như Điều 2;</w:t>
            </w:r>
          </w:p>
          <w:p w14:paraId="703DF3D5"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pt-BR"/>
              </w:rPr>
            </w:pPr>
            <w:r w:rsidRPr="007A1913">
              <w:rPr>
                <w:rFonts w:ascii="Times New Roman" w:eastAsia="Times New Roman" w:hAnsi="Times New Roman" w:cs="Times New Roman"/>
                <w:color w:val="000000" w:themeColor="text1"/>
                <w:sz w:val="24"/>
                <w:szCs w:val="24"/>
                <w:lang w:val="pt-BR"/>
              </w:rPr>
              <w:t>- Lưu: VT, UDTKCN, ….</w:t>
            </w:r>
          </w:p>
        </w:tc>
        <w:tc>
          <w:tcPr>
            <w:tcW w:w="747" w:type="dxa"/>
          </w:tcPr>
          <w:p w14:paraId="13C034AF" w14:textId="77777777" w:rsidR="002B2C81" w:rsidRPr="007A1913" w:rsidRDefault="002B2C81" w:rsidP="00564291">
            <w:pPr>
              <w:spacing w:after="0" w:line="240" w:lineRule="auto"/>
              <w:rPr>
                <w:rFonts w:ascii="Times New Roman" w:eastAsia="Times New Roman" w:hAnsi="Times New Roman" w:cs="Times New Roman"/>
                <w:color w:val="000000" w:themeColor="text1"/>
                <w:sz w:val="24"/>
                <w:szCs w:val="24"/>
                <w:lang w:val="pt-BR"/>
              </w:rPr>
            </w:pPr>
          </w:p>
        </w:tc>
        <w:tc>
          <w:tcPr>
            <w:tcW w:w="5401" w:type="dxa"/>
          </w:tcPr>
          <w:p w14:paraId="4FB1CC41" w14:textId="77777777" w:rsidR="002B2C81" w:rsidRPr="007A1913" w:rsidRDefault="002B2C81" w:rsidP="00564291">
            <w:pPr>
              <w:snapToGrid w:val="0"/>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CHỦ TỊCH</w:t>
            </w:r>
          </w:p>
          <w:p w14:paraId="72F5B9AB" w14:textId="77777777" w:rsidR="002B2C81" w:rsidRPr="007A1913" w:rsidRDefault="002B2C81" w:rsidP="00564291">
            <w:pPr>
              <w:spacing w:after="0" w:line="240" w:lineRule="auto"/>
              <w:rPr>
                <w:rFonts w:ascii="Times New Roman" w:eastAsia="Times New Roman" w:hAnsi="Times New Roman" w:cs="Times New Roman"/>
                <w:b/>
                <w:color w:val="000000" w:themeColor="text1"/>
                <w:sz w:val="24"/>
                <w:szCs w:val="24"/>
              </w:rPr>
            </w:pPr>
          </w:p>
          <w:p w14:paraId="57E0D014"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rPr>
            </w:pPr>
          </w:p>
        </w:tc>
      </w:tr>
    </w:tbl>
    <w:p w14:paraId="73893D90"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32"/>
        </w:rPr>
      </w:pPr>
    </w:p>
    <w:p w14:paraId="730BB9EA"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32"/>
        </w:rPr>
      </w:pPr>
    </w:p>
    <w:p w14:paraId="4907334A" w14:textId="77777777" w:rsidR="00E21BC7" w:rsidRPr="007A1913" w:rsidRDefault="00E21BC7" w:rsidP="002B2C81">
      <w:pPr>
        <w:spacing w:after="0" w:line="240" w:lineRule="auto"/>
        <w:jc w:val="center"/>
        <w:rPr>
          <w:rFonts w:ascii="Times New Roman" w:eastAsia="Times New Roman" w:hAnsi="Times New Roman" w:cs="Times New Roman"/>
          <w:b/>
          <w:color w:val="000000" w:themeColor="text1"/>
          <w:sz w:val="24"/>
          <w:szCs w:val="32"/>
        </w:rPr>
      </w:pPr>
    </w:p>
    <w:p w14:paraId="23E848E9"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32"/>
        </w:rPr>
      </w:pPr>
      <w:bookmarkStart w:id="86" w:name="_Toc529281680"/>
      <w:r w:rsidRPr="007A1913">
        <w:rPr>
          <w:rFonts w:ascii="Times New Roman" w:eastAsia="Times New Roman" w:hAnsi="Times New Roman" w:cs="Times New Roman"/>
          <w:b/>
          <w:color w:val="000000" w:themeColor="text1"/>
          <w:sz w:val="28"/>
          <w:szCs w:val="32"/>
        </w:rPr>
        <w:lastRenderedPageBreak/>
        <w:t>PHỤ LỤC II: TRÌNH TỰ LÀM VIỆC CỦA HỘI ĐỒNG KHOA HỌC ĐÁNH GIÁ ĐỀ XUẤT</w:t>
      </w:r>
      <w:bookmarkEnd w:id="86"/>
      <w:r w:rsidRPr="007A1913">
        <w:rPr>
          <w:rFonts w:ascii="Times New Roman" w:eastAsia="Times New Roman" w:hAnsi="Times New Roman" w:cs="Times New Roman"/>
          <w:b/>
          <w:color w:val="000000" w:themeColor="text1"/>
          <w:sz w:val="28"/>
          <w:szCs w:val="32"/>
        </w:rPr>
        <w:t xml:space="preserve"> </w:t>
      </w:r>
    </w:p>
    <w:p w14:paraId="2141D2B6" w14:textId="77777777" w:rsidR="002B2C81" w:rsidRPr="007A1913" w:rsidRDefault="002B2C81" w:rsidP="002B2C8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4"/>
          <w:szCs w:val="24"/>
        </w:rPr>
        <w:t>(HỘI ĐỒNG TUYỂN CHỌN)</w:t>
      </w:r>
    </w:p>
    <w:p w14:paraId="753D4F34"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28"/>
        </w:rPr>
      </w:pPr>
      <w:r w:rsidRPr="007A1913">
        <w:rPr>
          <w:rFonts w:ascii="Times New Roman" w:eastAsia="Times New Roman" w:hAnsi="Times New Roman" w:cs="Times New Roman"/>
          <w:b/>
          <w:color w:val="000000" w:themeColor="text1"/>
          <w:sz w:val="24"/>
          <w:szCs w:val="24"/>
        </w:rPr>
        <w:t>TRÌNH TỰ</w:t>
      </w:r>
    </w:p>
    <w:p w14:paraId="4C147BD8" w14:textId="31EBFD19"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28"/>
          <w:lang w:val="pt-BR"/>
        </w:rPr>
      </w:pPr>
      <w:r w:rsidRPr="007A1913">
        <w:rPr>
          <w:rFonts w:ascii="Times New Roman" w:eastAsia="Times New Roman" w:hAnsi="Times New Roman" w:cs="Times New Roman"/>
          <w:b/>
          <w:color w:val="000000" w:themeColor="text1"/>
          <w:sz w:val="28"/>
          <w:szCs w:val="28"/>
        </w:rPr>
        <w:t>Làm việc của Hội đồng khoa học tư vấn xác định danh mục nhiệm vụ Phát triển công nghệ</w:t>
      </w:r>
      <w:r w:rsidRPr="007A1913">
        <w:rPr>
          <w:rFonts w:ascii="Times New Roman" w:eastAsia="Times New Roman" w:hAnsi="Times New Roman" w:cs="Times New Roman"/>
          <w:b/>
          <w:color w:val="000000" w:themeColor="text1"/>
          <w:sz w:val="28"/>
          <w:szCs w:val="28"/>
          <w:lang w:val="pt-BR"/>
        </w:rPr>
        <w:t xml:space="preserve"> </w:t>
      </w:r>
      <w:r w:rsidRPr="007A1913">
        <w:rPr>
          <w:rFonts w:ascii="Times New Roman" w:eastAsia="Times New Roman" w:hAnsi="Times New Roman" w:cs="Times New Roman"/>
          <w:b/>
          <w:color w:val="000000" w:themeColor="text1"/>
          <w:sz w:val="28"/>
          <w:szCs w:val="28"/>
        </w:rPr>
        <w:t xml:space="preserve">cấp Viện Hàn lâm KHCNVN </w:t>
      </w:r>
    </w:p>
    <w:p w14:paraId="52ADBCDE" w14:textId="09FFB9BD" w:rsidR="002B2C81" w:rsidRPr="007A1913" w:rsidRDefault="002B2C81" w:rsidP="002B2C81">
      <w:pPr>
        <w:spacing w:before="120" w:after="0" w:line="240" w:lineRule="auto"/>
        <w:jc w:val="center"/>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noProof/>
          <w:color w:val="000000" w:themeColor="text1"/>
          <w:sz w:val="28"/>
          <w:szCs w:val="28"/>
          <w:lang w:val="vi-VN" w:eastAsia="vi-VN"/>
        </w:rPr>
        <mc:AlternateContent>
          <mc:Choice Requires="wps">
            <w:drawing>
              <wp:anchor distT="0" distB="0" distL="114300" distR="114300" simplePos="0" relativeHeight="251665920" behindDoc="0" locked="0" layoutInCell="1" allowOverlap="1" wp14:anchorId="02C36007" wp14:editId="03E1D6F2">
                <wp:simplePos x="0" y="0"/>
                <wp:positionH relativeFrom="column">
                  <wp:posOffset>2027555</wp:posOffset>
                </wp:positionH>
                <wp:positionV relativeFrom="paragraph">
                  <wp:posOffset>36830</wp:posOffset>
                </wp:positionV>
                <wp:extent cx="1711960" cy="0"/>
                <wp:effectExtent l="12065" t="13335" r="9525"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5E4BE5" id="Straight Connector 2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2.9pt" to="294.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l8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"/>
            </w:pict>
          </mc:Fallback>
        </mc:AlternateContent>
      </w:r>
    </w:p>
    <w:p w14:paraId="6E3375E0" w14:textId="77777777" w:rsidR="002B2C81" w:rsidRPr="007A1913" w:rsidRDefault="002B2C81" w:rsidP="002B2C81">
      <w:pPr>
        <w:spacing w:before="60" w:after="0" w:line="240" w:lineRule="auto"/>
        <w:ind w:firstLine="720"/>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b/>
          <w:color w:val="000000" w:themeColor="text1"/>
          <w:sz w:val="28"/>
          <w:szCs w:val="28"/>
          <w:lang w:val="nl-NL"/>
        </w:rPr>
        <w:t>1. Hội đồng tuyển chọn trao đổi về danh mục</w:t>
      </w:r>
      <w:r w:rsidRPr="007A1913">
        <w:rPr>
          <w:rFonts w:ascii="Times New Roman" w:eastAsia="Times New Roman" w:hAnsi="Times New Roman" w:cs="Times New Roman"/>
          <w:b/>
          <w:color w:val="000000" w:themeColor="text1"/>
          <w:sz w:val="28"/>
          <w:szCs w:val="28"/>
          <w:lang w:val="pt-BR"/>
        </w:rPr>
        <w:t xml:space="preserve"> các đề xuất</w:t>
      </w:r>
    </w:p>
    <w:p w14:paraId="473DFB6D" w14:textId="77777777" w:rsidR="002B2C81" w:rsidRPr="007A1913" w:rsidRDefault="002B2C81" w:rsidP="002B2C81">
      <w:pPr>
        <w:spacing w:before="40" w:after="40" w:line="264" w:lineRule="auto"/>
        <w:ind w:firstLine="720"/>
        <w:jc w:val="both"/>
        <w:rPr>
          <w:rFonts w:ascii="Times New Roman" w:eastAsia="Times New Roman" w:hAnsi="Times New Roman" w:cs="Times New Roman"/>
          <w:color w:val="000000" w:themeColor="text1"/>
          <w:sz w:val="26"/>
          <w:szCs w:val="28"/>
          <w:lang w:val="pt-BR"/>
        </w:rPr>
      </w:pPr>
      <w:r w:rsidRPr="007A1913">
        <w:rPr>
          <w:rFonts w:ascii="Times New Roman" w:eastAsia="Times New Roman" w:hAnsi="Times New Roman" w:cs="Times New Roman"/>
          <w:color w:val="000000" w:themeColor="text1"/>
          <w:sz w:val="26"/>
          <w:szCs w:val="28"/>
          <w:lang w:val="pt-BR"/>
        </w:rPr>
        <w:t>1.1. Hội đồng đánh giá, phân loại các đề xuất theo cam kết về sản phẩm, kết quả chính dự kiến. Hội đồng thảo luận cho ý kiến về các nhiệm vụ có đăng ký sản phẩm quan trọng, sản phẩm đặc thù.</w:t>
      </w:r>
    </w:p>
    <w:p w14:paraId="2FE3518D" w14:textId="77777777" w:rsidR="002B2C81" w:rsidRPr="007A1913" w:rsidRDefault="002B2C81" w:rsidP="002B2C81">
      <w:pPr>
        <w:spacing w:before="40" w:after="40" w:line="264" w:lineRule="auto"/>
        <w:ind w:firstLine="720"/>
        <w:jc w:val="both"/>
        <w:rPr>
          <w:rFonts w:ascii="Times New Roman" w:eastAsia="Times New Roman" w:hAnsi="Times New Roman" w:cs="Times New Roman"/>
          <w:color w:val="000000" w:themeColor="text1"/>
          <w:sz w:val="26"/>
          <w:szCs w:val="28"/>
          <w:lang w:val="pt-BR"/>
        </w:rPr>
      </w:pPr>
      <w:r w:rsidRPr="007A1913">
        <w:rPr>
          <w:rFonts w:ascii="Times New Roman" w:eastAsia="Times New Roman" w:hAnsi="Times New Roman" w:cs="Times New Roman"/>
          <w:color w:val="000000" w:themeColor="text1"/>
          <w:sz w:val="26"/>
          <w:szCs w:val="28"/>
          <w:lang w:val="pt-BR"/>
        </w:rPr>
        <w:t>1.2. Hội đồng thảo luận về việc bổ sung đề xuất mới theo ý kiến của Hội đồng (nếu cần). Đề xuất mới (nếu có) sẽ trình Chủ tịch Viện Hàn lâm xem xét theo quy trình nhiệm vụ độc lập cấp Viện Hàn lâm.</w:t>
      </w:r>
    </w:p>
    <w:p w14:paraId="3EBC569B" w14:textId="77777777" w:rsidR="002B2C81" w:rsidRPr="007A1913" w:rsidRDefault="002B2C81" w:rsidP="002B2C81">
      <w:pPr>
        <w:spacing w:before="40" w:after="40" w:line="264" w:lineRule="auto"/>
        <w:ind w:firstLine="720"/>
        <w:jc w:val="both"/>
        <w:rPr>
          <w:rFonts w:ascii="Times New Roman" w:eastAsia="Times New Roman" w:hAnsi="Times New Roman" w:cs="Times New Roman"/>
          <w:b/>
          <w:color w:val="000000" w:themeColor="text1"/>
          <w:sz w:val="26"/>
          <w:szCs w:val="28"/>
          <w:lang w:val="pt-BR"/>
        </w:rPr>
      </w:pPr>
      <w:r w:rsidRPr="007A1913">
        <w:rPr>
          <w:rFonts w:ascii="Times New Roman" w:eastAsia="Times New Roman" w:hAnsi="Times New Roman" w:cs="Times New Roman"/>
          <w:b/>
          <w:color w:val="000000" w:themeColor="text1"/>
          <w:sz w:val="26"/>
          <w:szCs w:val="28"/>
          <w:lang w:val="pt-BR"/>
        </w:rPr>
        <w:t xml:space="preserve">2. Chấm điểm đánh giá đề xuất </w:t>
      </w:r>
    </w:p>
    <w:p w14:paraId="5A533D9E" w14:textId="77777777" w:rsidR="002B2C81" w:rsidRPr="007A1913" w:rsidRDefault="002B2C81" w:rsidP="002B2C81">
      <w:pPr>
        <w:spacing w:before="40" w:after="40" w:line="264" w:lineRule="auto"/>
        <w:ind w:firstLine="720"/>
        <w:jc w:val="both"/>
        <w:rPr>
          <w:rFonts w:ascii="Times New Roman" w:eastAsia="Times New Roman" w:hAnsi="Times New Roman" w:cs="Times New Roman"/>
          <w:color w:val="000000" w:themeColor="text1"/>
          <w:sz w:val="26"/>
          <w:szCs w:val="28"/>
          <w:lang w:val="pt-BR"/>
        </w:rPr>
      </w:pPr>
      <w:r w:rsidRPr="007A1913">
        <w:rPr>
          <w:rFonts w:ascii="Times New Roman" w:eastAsia="Times New Roman" w:hAnsi="Times New Roman" w:cs="Times New Roman"/>
          <w:color w:val="000000" w:themeColor="text1"/>
          <w:sz w:val="26"/>
          <w:szCs w:val="28"/>
          <w:lang w:val="pt-BR"/>
        </w:rPr>
        <w:t>2.1. Hội đồng tiến hành chấm điểm các đề xuất bằng hình thức bỏ phiếu.</w:t>
      </w:r>
    </w:p>
    <w:p w14:paraId="466FB0E9" w14:textId="37D0E2F6" w:rsidR="002B2C81" w:rsidRPr="007A1913" w:rsidRDefault="002B2C81" w:rsidP="002B2C81">
      <w:pPr>
        <w:spacing w:before="40" w:after="40" w:line="264" w:lineRule="auto"/>
        <w:ind w:firstLine="720"/>
        <w:jc w:val="both"/>
        <w:rPr>
          <w:rFonts w:ascii="Times New Roman" w:eastAsia="Times New Roman" w:hAnsi="Times New Roman" w:cs="Times New Roman"/>
          <w:color w:val="000000" w:themeColor="text1"/>
          <w:sz w:val="26"/>
          <w:szCs w:val="28"/>
          <w:lang w:val="pt-BR"/>
        </w:rPr>
      </w:pPr>
      <w:r w:rsidRPr="007A1913">
        <w:rPr>
          <w:rFonts w:ascii="Times New Roman" w:eastAsia="Times New Roman" w:hAnsi="Times New Roman" w:cs="Times New Roman"/>
          <w:color w:val="000000" w:themeColor="text1"/>
          <w:sz w:val="26"/>
          <w:szCs w:val="28"/>
          <w:lang w:val="pt-BR"/>
        </w:rPr>
        <w:t>2.2. Hội đồng bầu ra Ban kiểm phiếu gồm ít nhất 0</w:t>
      </w:r>
      <w:r w:rsidR="00E21BC7" w:rsidRPr="007A1913">
        <w:rPr>
          <w:rFonts w:ascii="Times New Roman" w:eastAsia="Times New Roman" w:hAnsi="Times New Roman" w:cs="Times New Roman"/>
          <w:color w:val="000000" w:themeColor="text1"/>
          <w:sz w:val="26"/>
          <w:szCs w:val="28"/>
          <w:lang w:val="pt-BR"/>
        </w:rPr>
        <w:t>2</w:t>
      </w:r>
      <w:r w:rsidRPr="007A1913">
        <w:rPr>
          <w:rFonts w:ascii="Times New Roman" w:eastAsia="Times New Roman" w:hAnsi="Times New Roman" w:cs="Times New Roman"/>
          <w:color w:val="000000" w:themeColor="text1"/>
          <w:sz w:val="26"/>
          <w:szCs w:val="28"/>
          <w:lang w:val="pt-BR"/>
        </w:rPr>
        <w:t xml:space="preserve"> thành viên. Ban kiểm phiếu có trách nhiệm rà soát các phiếu đánh giá của các thành viên Hội đồng, tổng hợp kết quả đánh giá và báo cáo Hội đồng. Kết quả đánh giá các đề xuất được tổng hợp trong Mẫu 3a. 3b. 3c (Phụ lục 1).</w:t>
      </w:r>
    </w:p>
    <w:p w14:paraId="45E2C4AB" w14:textId="77777777" w:rsidR="002B2C81" w:rsidRPr="007A1913" w:rsidRDefault="002B2C81" w:rsidP="002B2C81">
      <w:pPr>
        <w:spacing w:before="40" w:after="40" w:line="264" w:lineRule="auto"/>
        <w:ind w:firstLine="720"/>
        <w:jc w:val="both"/>
        <w:rPr>
          <w:rFonts w:ascii="Times New Roman" w:eastAsia="Times New Roman" w:hAnsi="Times New Roman" w:cs="Times New Roman"/>
          <w:b/>
          <w:color w:val="000000" w:themeColor="text1"/>
          <w:sz w:val="26"/>
          <w:szCs w:val="28"/>
          <w:lang w:val="pt-BR"/>
        </w:rPr>
      </w:pPr>
      <w:r w:rsidRPr="007A1913">
        <w:rPr>
          <w:rFonts w:ascii="Times New Roman" w:eastAsia="Times New Roman" w:hAnsi="Times New Roman" w:cs="Times New Roman"/>
          <w:b/>
          <w:color w:val="000000" w:themeColor="text1"/>
          <w:sz w:val="26"/>
          <w:szCs w:val="28"/>
          <w:lang w:val="pt-BR"/>
        </w:rPr>
        <w:t>3. Lựa chọn đề xuất</w:t>
      </w:r>
    </w:p>
    <w:p w14:paraId="279FAEC9" w14:textId="77777777" w:rsidR="002B2C81" w:rsidRPr="007A1913" w:rsidRDefault="002B2C81" w:rsidP="002B2C81">
      <w:pPr>
        <w:spacing w:before="40" w:after="40" w:line="264" w:lineRule="auto"/>
        <w:ind w:firstLine="720"/>
        <w:jc w:val="both"/>
        <w:rPr>
          <w:rFonts w:ascii="Times New Roman" w:eastAsia="Times New Roman" w:hAnsi="Times New Roman" w:cs="Times New Roman"/>
          <w:color w:val="000000" w:themeColor="text1"/>
          <w:sz w:val="26"/>
          <w:szCs w:val="28"/>
          <w:lang w:val="pt-BR"/>
        </w:rPr>
      </w:pPr>
      <w:r w:rsidRPr="007A1913">
        <w:rPr>
          <w:rFonts w:ascii="Times New Roman" w:eastAsia="Times New Roman" w:hAnsi="Times New Roman" w:cs="Times New Roman"/>
          <w:color w:val="000000" w:themeColor="text1"/>
          <w:sz w:val="26"/>
          <w:szCs w:val="28"/>
          <w:lang w:val="pt-BR"/>
        </w:rPr>
        <w:t xml:space="preserve">Hội đồng lựa chọn danh mục đề xuất căn cứ vào điểm số của đề xuất. Các đề xuất được chọn theo điểm số trung bình từ cao xuống thấp. Các đề xuất phải có số điểm bình quân </w:t>
      </w:r>
      <w:r w:rsidRPr="007A1913">
        <w:rPr>
          <w:rFonts w:ascii="Times New Roman" w:eastAsia="Times New Roman" w:hAnsi="Times New Roman" w:cs="Times New Roman"/>
          <w:color w:val="000000" w:themeColor="text1"/>
          <w:sz w:val="26"/>
          <w:szCs w:val="28"/>
        </w:rPr>
        <w:sym w:font="Symbol" w:char="F0B3"/>
      </w:r>
      <w:r w:rsidRPr="007A1913">
        <w:rPr>
          <w:rFonts w:ascii="Times New Roman" w:eastAsia="Times New Roman" w:hAnsi="Times New Roman" w:cs="Times New Roman"/>
          <w:color w:val="000000" w:themeColor="text1"/>
          <w:sz w:val="26"/>
          <w:szCs w:val="28"/>
          <w:lang w:val="pt-BR"/>
        </w:rPr>
        <w:t xml:space="preserve"> 70 điểm mới được xem xét lựa chọn.</w:t>
      </w:r>
    </w:p>
    <w:p w14:paraId="3401269E" w14:textId="77777777" w:rsidR="002B2C81" w:rsidRPr="007A1913" w:rsidRDefault="002B2C81" w:rsidP="002B2C81">
      <w:pPr>
        <w:spacing w:before="60" w:after="0" w:line="240" w:lineRule="auto"/>
        <w:ind w:firstLine="720"/>
        <w:jc w:val="both"/>
        <w:rPr>
          <w:rFonts w:ascii="Times New Roman" w:eastAsia="Times New Roman" w:hAnsi="Times New Roman" w:cs="Times New Roman"/>
          <w:b/>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 xml:space="preserve">4. Thành lập danh mục nhiệm vụ phát triển công nghệ cấp Viện Hàn lâm  </w:t>
      </w:r>
    </w:p>
    <w:p w14:paraId="2B334DD2" w14:textId="77777777" w:rsidR="002B2C81" w:rsidRPr="007A1913" w:rsidRDefault="002B2C81" w:rsidP="002B2C81">
      <w:pPr>
        <w:spacing w:before="40" w:after="40" w:line="264"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Hội đồng tiến hành rà soát và bổ sung, chỉnh sửa tên, mục tiêu nhiệm vụ, sản phẩm cần đạt của nhiệm vụ. Hội đồng có thể tiến hành công việc này ngay tại phiên họp hoặc giao cho một số thành viên Hội đồng chỉnh sửa đề xuất. Nếu giao cho thành viên Hội đồng chỉnh sửa đề xuất, mỗi đề xuất có không quá 02 thành viên tham gia chỉnh sửa. Kinh phí thực hiện nhiệm vụ không vượt quá định mức qui định.</w:t>
      </w:r>
    </w:p>
    <w:p w14:paraId="6A3D43A2" w14:textId="77777777" w:rsidR="002B2C81" w:rsidRPr="007A1913" w:rsidRDefault="002B2C81" w:rsidP="002B2C81">
      <w:pPr>
        <w:spacing w:before="40" w:after="40" w:line="264"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Sau khi hoàn thiện đề xuất, Ban Ứng dụng và Triển khai công nghệ lập danh mục nhiệm vụ tuyển chọn đơn vị chủ trì và cá nhân chủ nhiệm gửi Viện Hàn lâm KHCNVN.</w:t>
      </w:r>
    </w:p>
    <w:p w14:paraId="4B588F98" w14:textId="77777777" w:rsidR="002B2C81" w:rsidRPr="007A1913" w:rsidDel="00FA164A" w:rsidRDefault="002B2C81" w:rsidP="002B2C81">
      <w:pPr>
        <w:spacing w:after="0" w:line="240" w:lineRule="auto"/>
        <w:jc w:val="center"/>
        <w:rPr>
          <w:rFonts w:ascii="Times New Roman" w:eastAsia="Times New Roman" w:hAnsi="Times New Roman" w:cs="Times New Roman"/>
          <w:b/>
          <w:color w:val="000000" w:themeColor="text1"/>
          <w:sz w:val="28"/>
          <w:szCs w:val="32"/>
        </w:rPr>
      </w:pPr>
      <w:r w:rsidRPr="007A1913">
        <w:rPr>
          <w:rFonts w:ascii="Times New Roman" w:eastAsia="Times New Roman" w:hAnsi="Times New Roman" w:cs="Times New Roman"/>
          <w:b/>
          <w:color w:val="000000" w:themeColor="text1"/>
          <w:sz w:val="28"/>
          <w:szCs w:val="32"/>
          <w:lang w:val="nl-NL"/>
        </w:rPr>
        <w:br w:type="page"/>
      </w:r>
      <w:bookmarkStart w:id="87" w:name="_Toc529281681"/>
      <w:r w:rsidRPr="007A1913">
        <w:rPr>
          <w:rFonts w:ascii="Times New Roman" w:eastAsia="Times New Roman" w:hAnsi="Times New Roman" w:cs="Times New Roman"/>
          <w:b/>
          <w:color w:val="000000" w:themeColor="text1"/>
          <w:sz w:val="28"/>
          <w:szCs w:val="32"/>
        </w:rPr>
        <w:lastRenderedPageBreak/>
        <w:t>PHỤ LỤC III: TRÌNH TỰ LÀM VIỆC CỦA HỘI ĐỒNG KHOA HỌC THẨM ĐỊNH, ĐÁNH GIÁ ĐỀ CƯƠNG</w:t>
      </w:r>
      <w:bookmarkEnd w:id="87"/>
    </w:p>
    <w:p w14:paraId="1F8989B8"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32"/>
        </w:rPr>
      </w:pPr>
    </w:p>
    <w:p w14:paraId="7A7526F7" w14:textId="7FF86C0E"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Trình tự làm việc của Hội đồng tư vấn cấp Viện Hàn lâm đánh giá đề cương nhiệm vụ phát triển công nghệ cấp</w:t>
      </w:r>
      <w:r w:rsidR="00C310DA" w:rsidRPr="007A1913">
        <w:rPr>
          <w:rFonts w:ascii="Times New Roman" w:eastAsia="Times New Roman" w:hAnsi="Times New Roman" w:cs="Times New Roman"/>
          <w:b/>
          <w:color w:val="000000" w:themeColor="text1"/>
          <w:sz w:val="28"/>
          <w:szCs w:val="28"/>
          <w:lang w:val="pt-BR"/>
        </w:rPr>
        <w:t xml:space="preserve"> Viện Hàn lâm KHCNVN (Hội đồng đánh giá nội dung</w:t>
      </w:r>
      <w:r w:rsidRPr="007A1913">
        <w:rPr>
          <w:rFonts w:ascii="Times New Roman" w:eastAsia="Times New Roman" w:hAnsi="Times New Roman" w:cs="Times New Roman"/>
          <w:b/>
          <w:color w:val="000000" w:themeColor="text1"/>
          <w:sz w:val="28"/>
          <w:szCs w:val="28"/>
          <w:lang w:val="pt-BR"/>
        </w:rPr>
        <w:t>)</w:t>
      </w:r>
    </w:p>
    <w:p w14:paraId="7B64CABD" w14:textId="181F9AAA" w:rsidR="002B2C81" w:rsidRPr="007A1913" w:rsidRDefault="002B2C81" w:rsidP="002B2C81">
      <w:pPr>
        <w:spacing w:after="0" w:line="240" w:lineRule="auto"/>
        <w:jc w:val="center"/>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66944" behindDoc="0" locked="0" layoutInCell="1" allowOverlap="1" wp14:anchorId="1C478B7E" wp14:editId="0141BF59">
                <wp:simplePos x="0" y="0"/>
                <wp:positionH relativeFrom="column">
                  <wp:posOffset>2056130</wp:posOffset>
                </wp:positionH>
                <wp:positionV relativeFrom="paragraph">
                  <wp:posOffset>45691</wp:posOffset>
                </wp:positionV>
                <wp:extent cx="1711960" cy="0"/>
                <wp:effectExtent l="12065" t="12065" r="9525"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162926" id="Straight Connector 2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3.6pt" to="29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n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R4wU&#10;6aFHW2+JaDuPKq0UKKgtAicoNRhXQEKlNjbUSo9qa140/e6Q0lVHVMsj47eTAZQsZCTvUsLGGbhv&#10;N3zRDGLI3uso27GxfYAEQdAxdud06w4/ekThMHvKsvk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"/>
            </w:pict>
          </mc:Fallback>
        </mc:AlternateContent>
      </w:r>
      <w:r w:rsidRPr="007A1913">
        <w:rPr>
          <w:rFonts w:ascii="Times New Roman" w:eastAsia="Times New Roman" w:hAnsi="Times New Roman" w:cs="Times New Roman"/>
          <w:b/>
          <w:color w:val="000000" w:themeColor="text1"/>
          <w:sz w:val="28"/>
          <w:szCs w:val="28"/>
          <w:lang w:val="pt-BR"/>
        </w:rPr>
        <w:br/>
      </w:r>
    </w:p>
    <w:p w14:paraId="64C29BFC" w14:textId="77777777" w:rsidR="002B2C81" w:rsidRPr="007A1913" w:rsidRDefault="002B2C81" w:rsidP="002B2C81">
      <w:pPr>
        <w:spacing w:before="120" w:after="0" w:line="240" w:lineRule="auto"/>
        <w:ind w:firstLine="748"/>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xml:space="preserve"> 1. Thư ký khoa học của Hội đồng đọc quyết định thành lập Hội đồng thẩm định và giới thiệu các thành phần tham gia họp.</w:t>
      </w:r>
    </w:p>
    <w:p w14:paraId="18E6FEF9" w14:textId="77777777" w:rsidR="002B2C81" w:rsidRPr="007A1913" w:rsidRDefault="002B2C81" w:rsidP="00783434">
      <w:pPr>
        <w:numPr>
          <w:ilvl w:val="0"/>
          <w:numId w:val="14"/>
        </w:numPr>
        <w:spacing w:before="120"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Đại diện Viện Hàn lâm KHCNVN phát biểu ý kiến (nếu có).</w:t>
      </w:r>
    </w:p>
    <w:p w14:paraId="70D04390" w14:textId="77777777" w:rsidR="002B2C81" w:rsidRPr="007A1913" w:rsidRDefault="002B2C81" w:rsidP="00783434">
      <w:pPr>
        <w:numPr>
          <w:ilvl w:val="0"/>
          <w:numId w:val="14"/>
        </w:numPr>
        <w:spacing w:before="120"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Chủ tịch Hội đồng thẩm định điều khiển cuộc họp.</w:t>
      </w:r>
    </w:p>
    <w:p w14:paraId="00BCD27E" w14:textId="59C777E5" w:rsidR="002B2C81" w:rsidRPr="007A1913" w:rsidRDefault="002B2C81" w:rsidP="00783434">
      <w:pPr>
        <w:numPr>
          <w:ilvl w:val="0"/>
          <w:numId w:val="14"/>
        </w:numPr>
        <w:spacing w:before="120"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xml:space="preserve">Chủ nhiệm </w:t>
      </w:r>
      <w:r w:rsidR="00E21BC7" w:rsidRPr="007A1913">
        <w:rPr>
          <w:rFonts w:ascii="Times New Roman" w:eastAsia="Times New Roman" w:hAnsi="Times New Roman" w:cs="Times New Roman"/>
          <w:color w:val="000000" w:themeColor="text1"/>
          <w:sz w:val="28"/>
          <w:szCs w:val="28"/>
          <w:lang w:val="pt-BR"/>
        </w:rPr>
        <w:t xml:space="preserve">hoặc đại diện nhóm thực hiện nhiệm vụ báo cáo nội dung đề cương </w:t>
      </w:r>
    </w:p>
    <w:p w14:paraId="66E3E3E5" w14:textId="77777777" w:rsidR="002B2C81" w:rsidRPr="007A1913" w:rsidRDefault="002B2C81" w:rsidP="00783434">
      <w:pPr>
        <w:numPr>
          <w:ilvl w:val="0"/>
          <w:numId w:val="14"/>
        </w:numPr>
        <w:spacing w:before="120"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Các Ủy viên - Phản biện đọc các bản nhận xét.</w:t>
      </w:r>
    </w:p>
    <w:p w14:paraId="4FAAA3E7" w14:textId="77777777" w:rsidR="002B2C81" w:rsidRPr="007A1913" w:rsidRDefault="002B2C81" w:rsidP="00783434">
      <w:pPr>
        <w:numPr>
          <w:ilvl w:val="0"/>
          <w:numId w:val="14"/>
        </w:numPr>
        <w:spacing w:before="120"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Các  thành viên Hội đồng trao đổi về các Hồ sơ đăng ký</w:t>
      </w:r>
    </w:p>
    <w:p w14:paraId="605EC6CF" w14:textId="77777777" w:rsidR="002B2C81" w:rsidRPr="007A1913" w:rsidRDefault="002B2C81" w:rsidP="00783434">
      <w:pPr>
        <w:numPr>
          <w:ilvl w:val="0"/>
          <w:numId w:val="14"/>
        </w:numPr>
        <w:spacing w:before="120" w:after="0" w:line="240" w:lineRule="auto"/>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xml:space="preserve">Chấm điểm các Hồ sơ đăng ký. </w:t>
      </w:r>
    </w:p>
    <w:p w14:paraId="2EFDD0A3" w14:textId="77777777" w:rsidR="002B2C81" w:rsidRPr="007A1913" w:rsidRDefault="002B2C81" w:rsidP="002B2C81">
      <w:pPr>
        <w:spacing w:before="120" w:after="0" w:line="240" w:lineRule="auto"/>
        <w:ind w:firstLine="748"/>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xml:space="preserve">7.1. Hội đồng chấm điểm Hồ sơ </w:t>
      </w:r>
      <w:r w:rsidRPr="007A1913">
        <w:rPr>
          <w:rFonts w:ascii="Times New Roman" w:eastAsia="Times New Roman" w:hAnsi="Times New Roman" w:cs="Times New Roman"/>
          <w:color w:val="000000" w:themeColor="text1"/>
          <w:sz w:val="28"/>
          <w:szCs w:val="28"/>
          <w:lang w:val="nl-NL"/>
        </w:rPr>
        <w:t xml:space="preserve">bằng hình thức bỏ phiếu </w:t>
      </w:r>
      <w:r w:rsidRPr="007A1913">
        <w:rPr>
          <w:rFonts w:ascii="Times New Roman" w:eastAsia="Times New Roman" w:hAnsi="Times New Roman" w:cs="Times New Roman"/>
          <w:color w:val="000000" w:themeColor="text1"/>
          <w:sz w:val="28"/>
          <w:szCs w:val="28"/>
          <w:lang w:val="pt-BR"/>
        </w:rPr>
        <w:t xml:space="preserve">theo những tiêu chí và thang điểm thống nhất (Mẫu 19, </w:t>
      </w:r>
      <w:r w:rsidRPr="007A1913">
        <w:rPr>
          <w:rFonts w:ascii="Times New Roman" w:eastAsia="Times New Roman" w:hAnsi="Times New Roman" w:cs="Times New Roman"/>
          <w:color w:val="000000" w:themeColor="text1"/>
          <w:sz w:val="28"/>
          <w:szCs w:val="28"/>
          <w:lang w:val="nl-NL"/>
        </w:rPr>
        <w:t>P</w:t>
      </w:r>
      <w:r w:rsidRPr="007A1913">
        <w:rPr>
          <w:rFonts w:ascii="Times New Roman" w:eastAsia="Times New Roman" w:hAnsi="Times New Roman" w:cs="Times New Roman"/>
          <w:color w:val="000000" w:themeColor="text1"/>
          <w:sz w:val="28"/>
          <w:szCs w:val="28"/>
          <w:lang w:val="nb-NO"/>
        </w:rPr>
        <w:t>hụ lục 1</w:t>
      </w:r>
      <w:r w:rsidRPr="007A1913">
        <w:rPr>
          <w:rFonts w:ascii="Times New Roman" w:eastAsia="Times New Roman" w:hAnsi="Times New Roman" w:cs="Times New Roman"/>
          <w:color w:val="000000" w:themeColor="text1"/>
          <w:sz w:val="28"/>
          <w:szCs w:val="28"/>
          <w:lang w:val="pt-BR"/>
        </w:rPr>
        <w:t>). Tổng hợp kết quả đánh giá của Hội đồng được thể hiện trong Mẫu 20 (</w:t>
      </w:r>
      <w:r w:rsidRPr="007A1913">
        <w:rPr>
          <w:rFonts w:ascii="Times New Roman" w:eastAsia="Times New Roman" w:hAnsi="Times New Roman" w:cs="Times New Roman"/>
          <w:color w:val="000000" w:themeColor="text1"/>
          <w:sz w:val="28"/>
          <w:szCs w:val="28"/>
          <w:lang w:val="nl-NL"/>
        </w:rPr>
        <w:t>P</w:t>
      </w:r>
      <w:r w:rsidRPr="007A1913">
        <w:rPr>
          <w:rFonts w:ascii="Times New Roman" w:eastAsia="Times New Roman" w:hAnsi="Times New Roman" w:cs="Times New Roman"/>
          <w:color w:val="000000" w:themeColor="text1"/>
          <w:sz w:val="28"/>
          <w:szCs w:val="28"/>
          <w:lang w:val="nb-NO"/>
        </w:rPr>
        <w:t>hụ lục 1)</w:t>
      </w:r>
      <w:r w:rsidRPr="007A1913">
        <w:rPr>
          <w:rFonts w:ascii="Times New Roman" w:eastAsia="Times New Roman" w:hAnsi="Times New Roman" w:cs="Times New Roman"/>
          <w:color w:val="000000" w:themeColor="text1"/>
          <w:sz w:val="28"/>
          <w:szCs w:val="28"/>
          <w:lang w:val="pt-BR"/>
        </w:rPr>
        <w:t>.</w:t>
      </w:r>
    </w:p>
    <w:p w14:paraId="5A39C419" w14:textId="77777777" w:rsidR="002B2C81" w:rsidRPr="007A1913" w:rsidRDefault="002B2C81" w:rsidP="002B2C81">
      <w:pPr>
        <w:spacing w:before="120" w:after="120" w:line="240" w:lineRule="auto"/>
        <w:ind w:firstLine="720"/>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xml:space="preserve">7.2. Trong cùng một Hồ sơ, nếu thành viên Hội đồng cho điểm đánh giá chênh lệch từ 20% trở lên so với điểm đánh giá trung bình của toàn Hội đồng thì phiếu đánh giá của thành viên đó bị loại bỏ. </w:t>
      </w:r>
    </w:p>
    <w:p w14:paraId="7524C679" w14:textId="77777777" w:rsidR="002B2C81" w:rsidRPr="007A1913" w:rsidRDefault="002B2C81" w:rsidP="00783434">
      <w:pPr>
        <w:numPr>
          <w:ilvl w:val="0"/>
          <w:numId w:val="14"/>
        </w:numPr>
        <w:tabs>
          <w:tab w:val="left" w:pos="1134"/>
        </w:tabs>
        <w:spacing w:before="120" w:after="0" w:line="240" w:lineRule="auto"/>
        <w:ind w:left="0" w:firstLine="748"/>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xml:space="preserve">Điều kiện Hồ sơ trúng tuyển: Hồ sơ đạt điểm bình quân </w:t>
      </w:r>
      <w:r w:rsidRPr="007A1913">
        <w:rPr>
          <w:rFonts w:ascii="Times New Roman" w:eastAsia="Times New Roman" w:hAnsi="Times New Roman" w:cs="Times New Roman"/>
          <w:color w:val="000000" w:themeColor="text1"/>
          <w:sz w:val="28"/>
          <w:szCs w:val="28"/>
        </w:rPr>
        <w:sym w:font="Symbol" w:char="F0B3"/>
      </w:r>
      <w:r w:rsidRPr="007A1913">
        <w:rPr>
          <w:rFonts w:ascii="Times New Roman" w:eastAsia="Times New Roman" w:hAnsi="Times New Roman" w:cs="Times New Roman"/>
          <w:color w:val="000000" w:themeColor="text1"/>
          <w:sz w:val="28"/>
          <w:szCs w:val="28"/>
          <w:lang w:val="pt-BR"/>
        </w:rPr>
        <w:t xml:space="preserve"> 70 điểm được đề xuất trúng tuyển. </w:t>
      </w:r>
    </w:p>
    <w:p w14:paraId="1EDF1688" w14:textId="77777777" w:rsidR="002B2C81" w:rsidRPr="007A1913" w:rsidRDefault="002B2C81" w:rsidP="00783434">
      <w:pPr>
        <w:numPr>
          <w:ilvl w:val="0"/>
          <w:numId w:val="14"/>
        </w:numPr>
        <w:tabs>
          <w:tab w:val="left" w:pos="1134"/>
        </w:tabs>
        <w:spacing w:before="120" w:after="0" w:line="240" w:lineRule="auto"/>
        <w:ind w:left="0" w:firstLine="748"/>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xml:space="preserve">Trao đổi về Hồ sơ trúng tuyển. </w:t>
      </w:r>
    </w:p>
    <w:p w14:paraId="6F701B92" w14:textId="77777777" w:rsidR="002B2C81" w:rsidRPr="007A1913" w:rsidRDefault="002B2C81" w:rsidP="002B2C81">
      <w:pPr>
        <w:spacing w:before="120" w:after="0" w:line="240" w:lineRule="auto"/>
        <w:ind w:firstLine="748"/>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Hội đồng thẩm định có trách nhiệm góp ý chỉnh sửa hồ sơ đăng ký thực hiện với kinh phí phù hợp và không cao hơn mức quy định. Hội đồng chỉ định ít nhất 02 thành viên Hội đồng xác nhận kết quả chỉnh sửa lại Hồ sơ Nhiệm vụ của đơn vị chủ trì và chủ nhiệm Nhiệm vụ được thực hiện theo các góp ý của Hội đồng thẩm định.</w:t>
      </w:r>
    </w:p>
    <w:p w14:paraId="3ADEAAC6" w14:textId="77777777" w:rsidR="002B2C81" w:rsidRPr="007A1913" w:rsidRDefault="002B2C81" w:rsidP="002B2C81">
      <w:pPr>
        <w:spacing w:before="120" w:after="0" w:line="240" w:lineRule="auto"/>
        <w:ind w:firstLine="748"/>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Kết quả họp Hội đồng thẩm định được lập thành biên bản và báo cáo Chủ tịch Viện Hàn lâm.</w:t>
      </w:r>
    </w:p>
    <w:p w14:paraId="21695CC6" w14:textId="77777777" w:rsidR="00C310DA" w:rsidRPr="007A1913" w:rsidRDefault="002B2C81" w:rsidP="00C310DA">
      <w:pPr>
        <w:spacing w:after="0" w:line="240" w:lineRule="auto"/>
        <w:jc w:val="center"/>
        <w:rPr>
          <w:rFonts w:ascii="Times New Roman" w:eastAsia="Times New Roman" w:hAnsi="Times New Roman" w:cs="Times New Roman"/>
          <w:b/>
          <w:color w:val="000000" w:themeColor="text1"/>
          <w:sz w:val="28"/>
          <w:szCs w:val="32"/>
        </w:rPr>
      </w:pPr>
      <w:r w:rsidRPr="007A1913">
        <w:rPr>
          <w:rFonts w:ascii="Times New Roman" w:eastAsia="Times New Roman" w:hAnsi="Times New Roman" w:cs="Times New Roman"/>
          <w:b/>
          <w:color w:val="000000" w:themeColor="text1"/>
          <w:sz w:val="28"/>
          <w:szCs w:val="32"/>
          <w:lang w:val="pt-BR"/>
        </w:rPr>
        <w:br w:type="page"/>
      </w:r>
      <w:bookmarkStart w:id="88" w:name="_Toc529281682"/>
      <w:r w:rsidRPr="007A1913">
        <w:rPr>
          <w:rFonts w:ascii="Times New Roman" w:eastAsia="Times New Roman" w:hAnsi="Times New Roman" w:cs="Times New Roman"/>
          <w:b/>
          <w:color w:val="000000" w:themeColor="text1"/>
          <w:sz w:val="28"/>
          <w:szCs w:val="32"/>
        </w:rPr>
        <w:lastRenderedPageBreak/>
        <w:t xml:space="preserve">PHỤ LỤC IV: </w:t>
      </w:r>
      <w:r w:rsidRPr="007A1913">
        <w:rPr>
          <w:rFonts w:ascii="Times New Roman" w:eastAsia="Times New Roman" w:hAnsi="Times New Roman" w:cs="Times New Roman"/>
          <w:b/>
          <w:color w:val="000000" w:themeColor="text1"/>
          <w:sz w:val="28"/>
          <w:szCs w:val="28"/>
        </w:rPr>
        <w:t xml:space="preserve">TRÌNH TỰ </w:t>
      </w:r>
      <w:r w:rsidRPr="007A1913">
        <w:rPr>
          <w:rFonts w:ascii="Times New Roman" w:eastAsia="Times New Roman" w:hAnsi="Times New Roman" w:cs="Times New Roman"/>
          <w:b/>
          <w:color w:val="000000" w:themeColor="text1"/>
          <w:sz w:val="28"/>
          <w:szCs w:val="32"/>
        </w:rPr>
        <w:t xml:space="preserve">HỘI ĐỒNG NGHIỆM THU </w:t>
      </w:r>
    </w:p>
    <w:p w14:paraId="0B4A35CA" w14:textId="6218CE1A" w:rsidR="002B2C81" w:rsidRPr="007A1913" w:rsidDel="00FA164A" w:rsidRDefault="002B2C81" w:rsidP="00C310DA">
      <w:pPr>
        <w:spacing w:after="0" w:line="240" w:lineRule="auto"/>
        <w:jc w:val="center"/>
        <w:rPr>
          <w:rFonts w:ascii="Times New Roman" w:eastAsia="Times New Roman" w:hAnsi="Times New Roman" w:cs="Times New Roman"/>
          <w:b/>
          <w:color w:val="000000" w:themeColor="text1"/>
          <w:sz w:val="28"/>
          <w:szCs w:val="32"/>
        </w:rPr>
      </w:pPr>
      <w:r w:rsidRPr="007A1913">
        <w:rPr>
          <w:rFonts w:ascii="Times New Roman" w:eastAsia="Times New Roman" w:hAnsi="Times New Roman" w:cs="Times New Roman"/>
          <w:b/>
          <w:color w:val="000000" w:themeColor="text1"/>
          <w:sz w:val="28"/>
          <w:szCs w:val="32"/>
        </w:rPr>
        <w:t>CẤP VIỆN HÀN LÂM</w:t>
      </w:r>
      <w:bookmarkEnd w:id="88"/>
    </w:p>
    <w:p w14:paraId="38FE4147"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32"/>
        </w:rPr>
      </w:pPr>
    </w:p>
    <w:p w14:paraId="0D1B11CB"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28"/>
          <w:lang w:val="pt-BR"/>
        </w:rPr>
      </w:pPr>
      <w:r w:rsidRPr="007A1913">
        <w:rPr>
          <w:rFonts w:ascii="Times New Roman" w:eastAsia="Times New Roman" w:hAnsi="Times New Roman" w:cs="Times New Roman"/>
          <w:b/>
          <w:color w:val="000000" w:themeColor="text1"/>
          <w:sz w:val="28"/>
          <w:szCs w:val="28"/>
          <w:lang w:val="pt-BR"/>
        </w:rPr>
        <w:t>Làm việc của Hội đồng nghiệm thu cấp Viện Hàn lâm KHCNVN</w:t>
      </w:r>
      <w:r w:rsidRPr="007A1913">
        <w:rPr>
          <w:rFonts w:ascii="Times New Roman" w:eastAsia="Times New Roman" w:hAnsi="Times New Roman" w:cs="Times New Roman"/>
          <w:b/>
          <w:color w:val="000000" w:themeColor="text1"/>
          <w:sz w:val="28"/>
          <w:szCs w:val="28"/>
          <w:lang w:val="pt-BR"/>
        </w:rPr>
        <w:br/>
        <w:t xml:space="preserve"> đánh giá kết quả các nhiệm vụ phát triển công nghệ </w:t>
      </w:r>
    </w:p>
    <w:p w14:paraId="628659C8" w14:textId="14F2A5A4" w:rsidR="002B2C81" w:rsidRPr="007A1913" w:rsidRDefault="00C310DA" w:rsidP="002B2C81">
      <w:pPr>
        <w:spacing w:after="0" w:line="240" w:lineRule="auto"/>
        <w:jc w:val="center"/>
        <w:rPr>
          <w:rFonts w:ascii="Times New Roman" w:eastAsia="Times New Roman" w:hAnsi="Times New Roman" w:cs="Times New Roman"/>
          <w:color w:val="000000" w:themeColor="text1"/>
          <w:sz w:val="28"/>
          <w:szCs w:val="28"/>
          <w:lang w:val="nb-NO"/>
        </w:rPr>
      </w:pPr>
      <w:r w:rsidRPr="007A1913">
        <w:rPr>
          <w:rFonts w:ascii="Times New Roman" w:eastAsia="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67968" behindDoc="0" locked="0" layoutInCell="1" allowOverlap="1" wp14:anchorId="7FBF14EC" wp14:editId="6ABE0DAD">
                <wp:simplePos x="0" y="0"/>
                <wp:positionH relativeFrom="column">
                  <wp:posOffset>1845694</wp:posOffset>
                </wp:positionH>
                <wp:positionV relativeFrom="paragraph">
                  <wp:posOffset>26005</wp:posOffset>
                </wp:positionV>
                <wp:extent cx="1711960" cy="0"/>
                <wp:effectExtent l="12065" t="6985" r="9525" b="120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D3B94A" id="Straight Connector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2.05pt" to="280.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QoHgIAADg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"/>
            </w:pict>
          </mc:Fallback>
        </mc:AlternateContent>
      </w:r>
      <w:r w:rsidR="002B2C81" w:rsidRPr="007A1913">
        <w:rPr>
          <w:rFonts w:ascii="Times New Roman" w:eastAsia="Times New Roman" w:hAnsi="Times New Roman" w:cs="Times New Roman"/>
          <w:i/>
          <w:iCs/>
          <w:color w:val="000000" w:themeColor="text1"/>
          <w:sz w:val="26"/>
          <w:szCs w:val="26"/>
          <w:lang w:val="nb-NO"/>
        </w:rPr>
        <w:t xml:space="preserve"> </w:t>
      </w:r>
    </w:p>
    <w:p w14:paraId="572F40F8" w14:textId="721E716F" w:rsidR="002B2C81" w:rsidRPr="007A1913" w:rsidRDefault="002B2C81" w:rsidP="002B2C81">
      <w:pPr>
        <w:spacing w:before="120" w:after="0" w:line="240" w:lineRule="auto"/>
        <w:ind w:firstLine="720"/>
        <w:jc w:val="both"/>
        <w:rPr>
          <w:rFonts w:ascii="Times New Roman" w:eastAsia="Times New Roman" w:hAnsi="Times New Roman" w:cs="Times New Roman"/>
          <w:color w:val="000000" w:themeColor="text1"/>
          <w:sz w:val="28"/>
          <w:szCs w:val="28"/>
          <w:lang w:val="vi-VN"/>
        </w:rPr>
      </w:pPr>
      <w:r w:rsidRPr="007A1913">
        <w:rPr>
          <w:rFonts w:ascii="Times New Roman" w:eastAsia="Times New Roman" w:hAnsi="Times New Roman" w:cs="Times New Roman"/>
          <w:color w:val="000000" w:themeColor="text1"/>
          <w:sz w:val="28"/>
          <w:szCs w:val="28"/>
          <w:lang w:val="vi-VN"/>
        </w:rPr>
        <w:t>1. Thư ký khoa học của Hội đồng đọc quyết định thành lập Hội đồng nghiệm thu và giới thiệu các thành phần tham gia buổi nghiệm thu.</w:t>
      </w:r>
    </w:p>
    <w:p w14:paraId="4ADC58D6" w14:textId="77777777" w:rsidR="002B2C81" w:rsidRPr="007A1913" w:rsidRDefault="002B2C81" w:rsidP="002B2C81">
      <w:pPr>
        <w:spacing w:before="120" w:after="0" w:line="240" w:lineRule="auto"/>
        <w:ind w:firstLine="720"/>
        <w:jc w:val="both"/>
        <w:rPr>
          <w:rFonts w:ascii="Times New Roman" w:eastAsia="Times New Roman" w:hAnsi="Times New Roman" w:cs="Times New Roman"/>
          <w:color w:val="000000" w:themeColor="text1"/>
          <w:sz w:val="28"/>
          <w:szCs w:val="28"/>
          <w:lang w:val="vi-VN"/>
        </w:rPr>
      </w:pPr>
      <w:r w:rsidRPr="007A1913">
        <w:rPr>
          <w:rFonts w:ascii="Times New Roman" w:eastAsia="Times New Roman" w:hAnsi="Times New Roman" w:cs="Times New Roman"/>
          <w:color w:val="000000" w:themeColor="text1"/>
          <w:sz w:val="28"/>
          <w:szCs w:val="28"/>
          <w:lang w:val="vi-VN"/>
        </w:rPr>
        <w:t>2. Chủ tịch Hội đồng nghiệm thu điều khiển cuộc họp.</w:t>
      </w:r>
    </w:p>
    <w:p w14:paraId="0248F56B" w14:textId="77777777" w:rsidR="002B2C81" w:rsidRPr="007A1913" w:rsidRDefault="002B2C81" w:rsidP="002B2C81">
      <w:pPr>
        <w:spacing w:before="120" w:after="0" w:line="240" w:lineRule="auto"/>
        <w:ind w:firstLine="720"/>
        <w:jc w:val="both"/>
        <w:rPr>
          <w:rFonts w:ascii="Times New Roman" w:eastAsia="Times New Roman" w:hAnsi="Times New Roman" w:cs="Times New Roman"/>
          <w:color w:val="000000" w:themeColor="text1"/>
          <w:sz w:val="28"/>
          <w:szCs w:val="28"/>
          <w:lang w:val="vi-VN"/>
        </w:rPr>
      </w:pPr>
      <w:r w:rsidRPr="007A1913">
        <w:rPr>
          <w:rFonts w:ascii="Times New Roman" w:eastAsia="Times New Roman" w:hAnsi="Times New Roman" w:cs="Times New Roman"/>
          <w:color w:val="000000" w:themeColor="text1"/>
          <w:sz w:val="28"/>
          <w:szCs w:val="28"/>
          <w:lang w:val="vi-VN"/>
        </w:rPr>
        <w:t>3. Chủ nhiệm nhiệm vụ báo cáo kết quả của nhiệm vụ.</w:t>
      </w:r>
    </w:p>
    <w:p w14:paraId="43FBBE05" w14:textId="77777777" w:rsidR="002B2C81" w:rsidRPr="007A1913" w:rsidRDefault="002B2C81" w:rsidP="002B2C81">
      <w:pPr>
        <w:spacing w:before="120" w:after="0" w:line="240" w:lineRule="auto"/>
        <w:ind w:firstLine="720"/>
        <w:jc w:val="both"/>
        <w:rPr>
          <w:rFonts w:ascii="Times New Roman" w:eastAsia="Times New Roman" w:hAnsi="Times New Roman" w:cs="Times New Roman"/>
          <w:color w:val="000000" w:themeColor="text1"/>
          <w:sz w:val="28"/>
          <w:szCs w:val="28"/>
          <w:lang w:val="vi-VN"/>
        </w:rPr>
      </w:pPr>
      <w:r w:rsidRPr="007A1913">
        <w:rPr>
          <w:rFonts w:ascii="Times New Roman" w:eastAsia="Times New Roman" w:hAnsi="Times New Roman" w:cs="Times New Roman"/>
          <w:color w:val="000000" w:themeColor="text1"/>
          <w:sz w:val="28"/>
          <w:szCs w:val="28"/>
          <w:lang w:val="vi-VN"/>
        </w:rPr>
        <w:t>4. Các Ủy viên phản biện đọc các bản nhận xét.</w:t>
      </w:r>
    </w:p>
    <w:p w14:paraId="2BB5AFD8" w14:textId="77777777" w:rsidR="002B2C81" w:rsidRPr="007A1913" w:rsidRDefault="002B2C81" w:rsidP="002B2C81">
      <w:pPr>
        <w:spacing w:before="120" w:after="0" w:line="240" w:lineRule="auto"/>
        <w:ind w:firstLine="720"/>
        <w:jc w:val="both"/>
        <w:rPr>
          <w:rFonts w:ascii="Times New Roman" w:eastAsia="Times New Roman" w:hAnsi="Times New Roman" w:cs="Times New Roman"/>
          <w:color w:val="000000" w:themeColor="text1"/>
          <w:sz w:val="28"/>
          <w:szCs w:val="28"/>
          <w:lang w:val="vi-VN"/>
        </w:rPr>
      </w:pPr>
      <w:r w:rsidRPr="007A1913">
        <w:rPr>
          <w:rFonts w:ascii="Times New Roman" w:eastAsia="Times New Roman" w:hAnsi="Times New Roman" w:cs="Times New Roman"/>
          <w:color w:val="000000" w:themeColor="text1"/>
          <w:sz w:val="28"/>
          <w:szCs w:val="28"/>
          <w:lang w:val="vi-VN"/>
        </w:rPr>
        <w:t xml:space="preserve">5. Các thành viên Hội đồng trao đổi với Chủ nhiệm nhiệm vụ và tập thể tác giả về kết quả đạt được của nhiệm vụ. Hội đồng xem xét, yêu cầu chỉnh sửa: Tóm tắt kết quả nhiệm vụ bằng tiếng Việt (Mẫu 27, </w:t>
      </w:r>
      <w:r w:rsidRPr="007A1913">
        <w:rPr>
          <w:rFonts w:ascii="Times New Roman" w:eastAsia="Times New Roman" w:hAnsi="Times New Roman" w:cs="Times New Roman"/>
          <w:color w:val="000000" w:themeColor="text1"/>
          <w:sz w:val="28"/>
          <w:szCs w:val="28"/>
          <w:lang w:val="nl-NL"/>
        </w:rPr>
        <w:t>P</w:t>
      </w:r>
      <w:r w:rsidRPr="007A1913">
        <w:rPr>
          <w:rFonts w:ascii="Times New Roman" w:eastAsia="Times New Roman" w:hAnsi="Times New Roman" w:cs="Times New Roman"/>
          <w:color w:val="000000" w:themeColor="text1"/>
          <w:sz w:val="28"/>
          <w:szCs w:val="28"/>
          <w:lang w:val="nb-NO"/>
        </w:rPr>
        <w:t>hụ lục 1</w:t>
      </w:r>
      <w:r w:rsidRPr="007A1913">
        <w:rPr>
          <w:rFonts w:ascii="Times New Roman" w:eastAsia="Times New Roman" w:hAnsi="Times New Roman" w:cs="Times New Roman"/>
          <w:color w:val="000000" w:themeColor="text1"/>
          <w:sz w:val="28"/>
          <w:szCs w:val="28"/>
          <w:lang w:val="vi-VN"/>
        </w:rPr>
        <w:t xml:space="preserve">), tiếng Anh (Mẫu 28, </w:t>
      </w:r>
      <w:r w:rsidRPr="007A1913">
        <w:rPr>
          <w:rFonts w:ascii="Times New Roman" w:eastAsia="Times New Roman" w:hAnsi="Times New Roman" w:cs="Times New Roman"/>
          <w:color w:val="000000" w:themeColor="text1"/>
          <w:sz w:val="28"/>
          <w:szCs w:val="28"/>
          <w:lang w:val="nl-NL"/>
        </w:rPr>
        <w:t>P</w:t>
      </w:r>
      <w:r w:rsidRPr="007A1913">
        <w:rPr>
          <w:rFonts w:ascii="Times New Roman" w:eastAsia="Times New Roman" w:hAnsi="Times New Roman" w:cs="Times New Roman"/>
          <w:color w:val="000000" w:themeColor="text1"/>
          <w:sz w:val="28"/>
          <w:szCs w:val="28"/>
          <w:lang w:val="nb-NO"/>
        </w:rPr>
        <w:t>hụ lục 1</w:t>
      </w:r>
      <w:r w:rsidRPr="007A1913">
        <w:rPr>
          <w:rFonts w:ascii="Times New Roman" w:eastAsia="Times New Roman" w:hAnsi="Times New Roman" w:cs="Times New Roman"/>
          <w:color w:val="000000" w:themeColor="text1"/>
          <w:sz w:val="28"/>
          <w:szCs w:val="28"/>
          <w:lang w:val="vi-VN"/>
        </w:rPr>
        <w:t xml:space="preserve">) và Thống kê kết quả thực hiện nhiệm vụ (Mẫu 29, </w:t>
      </w:r>
      <w:r w:rsidRPr="007A1913">
        <w:rPr>
          <w:rFonts w:ascii="Times New Roman" w:eastAsia="Times New Roman" w:hAnsi="Times New Roman" w:cs="Times New Roman"/>
          <w:color w:val="000000" w:themeColor="text1"/>
          <w:sz w:val="28"/>
          <w:szCs w:val="28"/>
          <w:lang w:val="nl-NL"/>
        </w:rPr>
        <w:t>P</w:t>
      </w:r>
      <w:r w:rsidRPr="007A1913">
        <w:rPr>
          <w:rFonts w:ascii="Times New Roman" w:eastAsia="Times New Roman" w:hAnsi="Times New Roman" w:cs="Times New Roman"/>
          <w:color w:val="000000" w:themeColor="text1"/>
          <w:sz w:val="28"/>
          <w:szCs w:val="28"/>
          <w:lang w:val="nb-NO"/>
        </w:rPr>
        <w:t>hụ lục 1</w:t>
      </w:r>
      <w:r w:rsidRPr="007A1913">
        <w:rPr>
          <w:rFonts w:ascii="Times New Roman" w:eastAsia="Times New Roman" w:hAnsi="Times New Roman" w:cs="Times New Roman"/>
          <w:color w:val="000000" w:themeColor="text1"/>
          <w:sz w:val="28"/>
          <w:szCs w:val="28"/>
          <w:lang w:val="vi-VN"/>
        </w:rPr>
        <w:t>) do chủ nhiệm nhiệm vụ đề xuất.</w:t>
      </w:r>
    </w:p>
    <w:p w14:paraId="7427BCC5" w14:textId="77777777" w:rsidR="002B2C81" w:rsidRPr="007A1913" w:rsidRDefault="002B2C81" w:rsidP="002B2C81">
      <w:pPr>
        <w:spacing w:before="120" w:after="0" w:line="240" w:lineRule="auto"/>
        <w:ind w:firstLine="720"/>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vi-VN"/>
        </w:rPr>
        <w:t xml:space="preserve">6. </w:t>
      </w:r>
      <w:r w:rsidRPr="007A1913">
        <w:rPr>
          <w:rFonts w:ascii="Times New Roman" w:eastAsia="Times New Roman" w:hAnsi="Times New Roman" w:cs="Times New Roman"/>
          <w:color w:val="000000" w:themeColor="text1"/>
          <w:sz w:val="28"/>
          <w:szCs w:val="28"/>
          <w:lang w:val="pt-BR"/>
        </w:rPr>
        <w:t>Các thành viên Hội đồng thảo luận và thống nhất phương án chấm điểm kết quả đạt được của nhiệm vụ. Sản phẩm về công bố, sở hữu trí tuệ và đào tạo phải tuân theo tiêu chí q</w:t>
      </w:r>
      <w:r w:rsidRPr="007A1913">
        <w:rPr>
          <w:rFonts w:ascii="Times New Roman" w:eastAsia="Times New Roman" w:hAnsi="Times New Roman" w:cs="Times New Roman"/>
          <w:color w:val="000000" w:themeColor="text1"/>
          <w:sz w:val="28"/>
          <w:szCs w:val="28"/>
          <w:lang w:val="vi-VN"/>
        </w:rPr>
        <w:t xml:space="preserve">uy định </w:t>
      </w:r>
      <w:r w:rsidRPr="007A1913">
        <w:rPr>
          <w:rFonts w:ascii="Times New Roman" w:eastAsia="Times New Roman" w:hAnsi="Times New Roman" w:cs="Times New Roman"/>
          <w:color w:val="000000" w:themeColor="text1"/>
          <w:sz w:val="28"/>
          <w:szCs w:val="28"/>
          <w:lang w:val="pt-BR"/>
        </w:rPr>
        <w:t>tại Quy định quản lý các nhiệm vụ Phát triển công nghệ cấp Viện Hàn lâm Khoa học và Công nghệ Việt Nam ban hành kèm theo Quyết định số ......./QĐ-VHL ngày ............. của Chủ tịch Viện Hàn lâm KHCNVN. Khi Hội đồng thảo luận, tập thể thực hiện nhiệm vụ và cơ quan chủ trì không có mặt trong phòng</w:t>
      </w:r>
      <w:r w:rsidRPr="007A1913">
        <w:rPr>
          <w:rFonts w:ascii="Times New Roman" w:eastAsia="Times New Roman" w:hAnsi="Times New Roman" w:cs="Times New Roman"/>
          <w:i/>
          <w:color w:val="000000" w:themeColor="text1"/>
          <w:sz w:val="28"/>
          <w:szCs w:val="28"/>
          <w:lang w:val="pt-BR"/>
        </w:rPr>
        <w:t xml:space="preserve"> (Trừ khi được Chủ tịch hội đồng cho phép)</w:t>
      </w:r>
      <w:r w:rsidRPr="007A1913">
        <w:rPr>
          <w:rFonts w:ascii="Times New Roman" w:eastAsia="Times New Roman" w:hAnsi="Times New Roman" w:cs="Times New Roman"/>
          <w:color w:val="000000" w:themeColor="text1"/>
          <w:sz w:val="28"/>
          <w:szCs w:val="28"/>
          <w:lang w:val="pt-BR"/>
        </w:rPr>
        <w:t>.</w:t>
      </w:r>
    </w:p>
    <w:p w14:paraId="3381C076" w14:textId="77777777" w:rsidR="002B2C81" w:rsidRPr="007A1913" w:rsidRDefault="002B2C81" w:rsidP="002B2C81">
      <w:pPr>
        <w:spacing w:before="120" w:after="0" w:line="240" w:lineRule="auto"/>
        <w:ind w:firstLine="720"/>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 xml:space="preserve">7. </w:t>
      </w:r>
      <w:r w:rsidRPr="007A1913">
        <w:rPr>
          <w:rFonts w:ascii="Times New Roman" w:eastAsia="Times New Roman" w:hAnsi="Times New Roman" w:cs="Times New Roman"/>
          <w:color w:val="000000" w:themeColor="text1"/>
          <w:sz w:val="28"/>
          <w:szCs w:val="28"/>
          <w:lang w:val="vi-VN"/>
        </w:rPr>
        <w:t xml:space="preserve">Hội đồng </w:t>
      </w:r>
      <w:r w:rsidRPr="007A1913">
        <w:rPr>
          <w:rFonts w:ascii="Times New Roman" w:eastAsia="Times New Roman" w:hAnsi="Times New Roman" w:cs="Times New Roman"/>
          <w:color w:val="000000" w:themeColor="text1"/>
          <w:spacing w:val="-6"/>
          <w:sz w:val="28"/>
          <w:szCs w:val="28"/>
          <w:lang w:val="vi-VN"/>
        </w:rPr>
        <w:t>đánh giá kết quả thực hiện nhiệm vụ theo nội dung và thang điểm thống nhất (</w:t>
      </w:r>
      <w:r w:rsidRPr="007A1913">
        <w:rPr>
          <w:rFonts w:ascii="Times New Roman" w:eastAsia="Times New Roman" w:hAnsi="Times New Roman" w:cs="Times New Roman"/>
          <w:color w:val="000000" w:themeColor="text1"/>
          <w:sz w:val="28"/>
          <w:szCs w:val="28"/>
          <w:lang w:val="vi-VN"/>
        </w:rPr>
        <w:t xml:space="preserve">Mẫu 35, </w:t>
      </w:r>
      <w:r w:rsidRPr="007A1913">
        <w:rPr>
          <w:rFonts w:ascii="Times New Roman" w:eastAsia="Times New Roman" w:hAnsi="Times New Roman" w:cs="Times New Roman"/>
          <w:color w:val="000000" w:themeColor="text1"/>
          <w:sz w:val="28"/>
          <w:szCs w:val="28"/>
          <w:lang w:val="nl-NL"/>
        </w:rPr>
        <w:t>P</w:t>
      </w:r>
      <w:r w:rsidRPr="007A1913">
        <w:rPr>
          <w:rFonts w:ascii="Times New Roman" w:eastAsia="Times New Roman" w:hAnsi="Times New Roman" w:cs="Times New Roman"/>
          <w:color w:val="000000" w:themeColor="text1"/>
          <w:sz w:val="28"/>
          <w:szCs w:val="28"/>
          <w:lang w:val="nb-NO"/>
        </w:rPr>
        <w:t>hụ lục 1</w:t>
      </w:r>
      <w:r w:rsidRPr="007A1913">
        <w:rPr>
          <w:rFonts w:ascii="Times New Roman" w:eastAsia="Times New Roman" w:hAnsi="Times New Roman" w:cs="Times New Roman"/>
          <w:color w:val="000000" w:themeColor="text1"/>
          <w:spacing w:val="-6"/>
          <w:sz w:val="28"/>
          <w:szCs w:val="28"/>
          <w:lang w:val="vi-VN"/>
        </w:rPr>
        <w:t xml:space="preserve">). </w:t>
      </w:r>
      <w:r w:rsidRPr="007A1913">
        <w:rPr>
          <w:rFonts w:ascii="Times New Roman" w:eastAsia="Times New Roman" w:hAnsi="Times New Roman" w:cs="Times New Roman"/>
          <w:color w:val="000000" w:themeColor="text1"/>
          <w:sz w:val="28"/>
          <w:szCs w:val="28"/>
          <w:lang w:val="pt-BR"/>
        </w:rPr>
        <w:t xml:space="preserve">Tổng hợp kết quả đánh giá của Hội đồng được thể hiện trong </w:t>
      </w:r>
      <w:r w:rsidRPr="007A1913">
        <w:rPr>
          <w:rFonts w:ascii="Times New Roman" w:eastAsia="Times New Roman" w:hAnsi="Times New Roman" w:cs="Times New Roman"/>
          <w:color w:val="000000" w:themeColor="text1"/>
          <w:sz w:val="28"/>
          <w:szCs w:val="28"/>
          <w:lang w:val="vi-VN"/>
        </w:rPr>
        <w:t>Mẫu 36 (</w:t>
      </w:r>
      <w:r w:rsidRPr="007A1913">
        <w:rPr>
          <w:rFonts w:ascii="Times New Roman" w:eastAsia="Times New Roman" w:hAnsi="Times New Roman" w:cs="Times New Roman"/>
          <w:color w:val="000000" w:themeColor="text1"/>
          <w:sz w:val="28"/>
          <w:szCs w:val="28"/>
          <w:lang w:val="nl-NL"/>
        </w:rPr>
        <w:t>P</w:t>
      </w:r>
      <w:r w:rsidRPr="007A1913">
        <w:rPr>
          <w:rFonts w:ascii="Times New Roman" w:eastAsia="Times New Roman" w:hAnsi="Times New Roman" w:cs="Times New Roman"/>
          <w:color w:val="000000" w:themeColor="text1"/>
          <w:sz w:val="28"/>
          <w:szCs w:val="28"/>
          <w:lang w:val="nb-NO"/>
        </w:rPr>
        <w:t>hụ lục 1)</w:t>
      </w:r>
      <w:r w:rsidRPr="007A1913">
        <w:rPr>
          <w:rFonts w:ascii="Times New Roman" w:eastAsia="Times New Roman" w:hAnsi="Times New Roman" w:cs="Times New Roman"/>
          <w:color w:val="000000" w:themeColor="text1"/>
          <w:sz w:val="28"/>
          <w:szCs w:val="28"/>
          <w:lang w:val="pt-BR"/>
        </w:rPr>
        <w:t>.</w:t>
      </w:r>
    </w:p>
    <w:p w14:paraId="13C1421E" w14:textId="77777777" w:rsidR="002B2C81" w:rsidRPr="007A1913" w:rsidRDefault="002B2C81" w:rsidP="002B2C81">
      <w:pPr>
        <w:tabs>
          <w:tab w:val="left" w:pos="1276"/>
        </w:tabs>
        <w:spacing w:before="120" w:after="0" w:line="240" w:lineRule="auto"/>
        <w:ind w:firstLine="720"/>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8. Hội đồng trao đổi và thống nhất về Kết luận của Hội đồng về kết quả chính của nhiệm vụ (Mẫu 37</w:t>
      </w:r>
      <w:r w:rsidRPr="007A1913">
        <w:rPr>
          <w:rFonts w:ascii="Times New Roman" w:eastAsia="Times New Roman" w:hAnsi="Times New Roman" w:cs="Times New Roman"/>
          <w:color w:val="000000" w:themeColor="text1"/>
          <w:sz w:val="28"/>
          <w:szCs w:val="28"/>
          <w:lang w:val="vi-VN"/>
        </w:rPr>
        <w:t xml:space="preserve">, </w:t>
      </w:r>
      <w:r w:rsidRPr="007A1913">
        <w:rPr>
          <w:rFonts w:ascii="Times New Roman" w:eastAsia="Times New Roman" w:hAnsi="Times New Roman" w:cs="Times New Roman"/>
          <w:color w:val="000000" w:themeColor="text1"/>
          <w:sz w:val="28"/>
          <w:szCs w:val="28"/>
          <w:lang w:val="nl-NL"/>
        </w:rPr>
        <w:t>P</w:t>
      </w:r>
      <w:r w:rsidRPr="007A1913">
        <w:rPr>
          <w:rFonts w:ascii="Times New Roman" w:eastAsia="Times New Roman" w:hAnsi="Times New Roman" w:cs="Times New Roman"/>
          <w:color w:val="000000" w:themeColor="text1"/>
          <w:sz w:val="28"/>
          <w:szCs w:val="28"/>
          <w:lang w:val="nb-NO"/>
        </w:rPr>
        <w:t>hụ lục 1</w:t>
      </w:r>
      <w:r w:rsidRPr="007A1913">
        <w:rPr>
          <w:rFonts w:ascii="Times New Roman" w:eastAsia="Times New Roman" w:hAnsi="Times New Roman" w:cs="Times New Roman"/>
          <w:color w:val="000000" w:themeColor="text1"/>
          <w:sz w:val="28"/>
          <w:szCs w:val="28"/>
          <w:lang w:val="pt-BR"/>
        </w:rPr>
        <w:t>); các kiến nghị của Hội đồng đối với nhiệm vụ và Viện Hàn lâm KHCNVN liên quan đến kết quả của nhiệm vụ.</w:t>
      </w:r>
    </w:p>
    <w:p w14:paraId="781224CE" w14:textId="77777777" w:rsidR="002B2C81" w:rsidRPr="007A1913" w:rsidRDefault="002B2C81" w:rsidP="002B2C81">
      <w:pPr>
        <w:tabs>
          <w:tab w:val="left" w:pos="1276"/>
        </w:tabs>
        <w:spacing w:before="120" w:after="0" w:line="240" w:lineRule="auto"/>
        <w:ind w:firstLine="720"/>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9. Mời tập thể tập thể thực hiện nhiệm vụ và cơ quan chủ trì vào phòng họp và công bố kết luận và kiến nghị của Hội đồng.</w:t>
      </w:r>
    </w:p>
    <w:p w14:paraId="6B1ADD9B" w14:textId="77777777" w:rsidR="002B2C81" w:rsidRPr="007A1913" w:rsidRDefault="002B2C81" w:rsidP="002B2C81">
      <w:pPr>
        <w:spacing w:before="120" w:after="0" w:line="240" w:lineRule="auto"/>
        <w:ind w:firstLine="720"/>
        <w:jc w:val="both"/>
        <w:rPr>
          <w:rFonts w:ascii="Times New Roman" w:eastAsia="Times New Roman" w:hAnsi="Times New Roman" w:cs="Times New Roman"/>
          <w:color w:val="000000" w:themeColor="text1"/>
          <w:sz w:val="28"/>
          <w:szCs w:val="28"/>
          <w:lang w:val="pt-BR"/>
        </w:rPr>
      </w:pPr>
      <w:r w:rsidRPr="007A1913">
        <w:rPr>
          <w:rFonts w:ascii="Times New Roman" w:eastAsia="Times New Roman" w:hAnsi="Times New Roman" w:cs="Times New Roman"/>
          <w:color w:val="000000" w:themeColor="text1"/>
          <w:sz w:val="28"/>
          <w:szCs w:val="28"/>
          <w:lang w:val="pt-BR"/>
        </w:rPr>
        <w:t>10. Phát biểu của đại diện nhóm thực hiện nhiệm vụ, đại diện cơ quan chủ trì và đại diện Viện Hàn lâm KHCNVN./.</w:t>
      </w:r>
    </w:p>
    <w:p w14:paraId="00B47D5F" w14:textId="77777777" w:rsidR="002B2C81" w:rsidRPr="007A1913" w:rsidRDefault="002B2C81" w:rsidP="002B2C81">
      <w:pPr>
        <w:spacing w:before="120" w:after="0" w:line="240" w:lineRule="auto"/>
        <w:ind w:firstLine="720"/>
        <w:jc w:val="both"/>
        <w:rPr>
          <w:rFonts w:ascii="Times New Roman" w:eastAsia="Times New Roman" w:hAnsi="Times New Roman" w:cs="Times New Roman"/>
          <w:color w:val="000000" w:themeColor="text1"/>
          <w:sz w:val="28"/>
          <w:szCs w:val="28"/>
          <w:lang w:val="pt-BR"/>
        </w:rPr>
      </w:pPr>
    </w:p>
    <w:p w14:paraId="273A54F1" w14:textId="77777777" w:rsidR="002B2C81" w:rsidRPr="007A1913" w:rsidRDefault="002B2C81" w:rsidP="002B2C81">
      <w:pPr>
        <w:spacing w:before="120" w:after="0" w:line="240" w:lineRule="auto"/>
        <w:ind w:firstLine="720"/>
        <w:jc w:val="both"/>
        <w:rPr>
          <w:rFonts w:ascii="Times New Roman" w:eastAsia="Times New Roman" w:hAnsi="Times New Roman" w:cs="Times New Roman"/>
          <w:color w:val="000000" w:themeColor="text1"/>
          <w:sz w:val="28"/>
          <w:szCs w:val="28"/>
          <w:lang w:val="pt-BR"/>
        </w:rPr>
      </w:pPr>
    </w:p>
    <w:p w14:paraId="03D97A92" w14:textId="77777777" w:rsidR="002B2C81" w:rsidRPr="007A1913" w:rsidRDefault="002B2C81" w:rsidP="002B2C81">
      <w:pPr>
        <w:spacing w:before="120" w:after="0" w:line="240" w:lineRule="auto"/>
        <w:ind w:firstLine="720"/>
        <w:jc w:val="both"/>
        <w:rPr>
          <w:rFonts w:ascii="Times New Roman" w:eastAsia="Times New Roman" w:hAnsi="Times New Roman" w:cs="Times New Roman"/>
          <w:color w:val="000000" w:themeColor="text1"/>
          <w:sz w:val="28"/>
          <w:szCs w:val="28"/>
          <w:lang w:val="pt-BR"/>
        </w:rPr>
      </w:pPr>
    </w:p>
    <w:p w14:paraId="493FE9EC" w14:textId="77777777" w:rsidR="002B2C81" w:rsidRPr="007A1913" w:rsidRDefault="002B2C81" w:rsidP="002B2C81">
      <w:pPr>
        <w:spacing w:before="120" w:after="0" w:line="240" w:lineRule="auto"/>
        <w:ind w:firstLine="720"/>
        <w:jc w:val="both"/>
        <w:rPr>
          <w:rFonts w:ascii="Times New Roman" w:eastAsia="Times New Roman" w:hAnsi="Times New Roman" w:cs="Times New Roman"/>
          <w:color w:val="000000" w:themeColor="text1"/>
          <w:sz w:val="28"/>
          <w:szCs w:val="28"/>
          <w:lang w:val="pt-BR"/>
        </w:rPr>
      </w:pPr>
    </w:p>
    <w:p w14:paraId="54E43093" w14:textId="77777777" w:rsidR="004E04E4" w:rsidRPr="007A1913" w:rsidRDefault="004E04E4" w:rsidP="002B2C81">
      <w:pPr>
        <w:spacing w:before="120" w:after="0" w:line="240" w:lineRule="auto"/>
        <w:ind w:firstLine="720"/>
        <w:jc w:val="both"/>
        <w:rPr>
          <w:rFonts w:ascii="Times New Roman" w:eastAsia="Times New Roman" w:hAnsi="Times New Roman" w:cs="Times New Roman"/>
          <w:color w:val="000000" w:themeColor="text1"/>
          <w:sz w:val="28"/>
          <w:szCs w:val="28"/>
          <w:lang w:val="pt-BR"/>
        </w:rPr>
      </w:pPr>
    </w:p>
    <w:p w14:paraId="525660D2" w14:textId="77777777" w:rsidR="00C310DA" w:rsidRPr="007A1913" w:rsidRDefault="00C310DA" w:rsidP="002B2C81">
      <w:pPr>
        <w:spacing w:before="120" w:after="0" w:line="240" w:lineRule="auto"/>
        <w:ind w:firstLine="720"/>
        <w:jc w:val="both"/>
        <w:rPr>
          <w:rFonts w:ascii="Times New Roman" w:eastAsia="Times New Roman" w:hAnsi="Times New Roman" w:cs="Times New Roman"/>
          <w:color w:val="000000" w:themeColor="text1"/>
          <w:sz w:val="28"/>
          <w:szCs w:val="28"/>
          <w:lang w:val="pt-BR"/>
        </w:rPr>
      </w:pPr>
    </w:p>
    <w:p w14:paraId="33FDF1BE"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32"/>
          <w:lang w:val="pt-BR"/>
        </w:rPr>
      </w:pPr>
    </w:p>
    <w:p w14:paraId="302FD081" w14:textId="77777777" w:rsidR="002B2C81" w:rsidRPr="007A1913" w:rsidRDefault="002B2C81" w:rsidP="002B2C81">
      <w:pPr>
        <w:spacing w:after="0" w:line="240" w:lineRule="auto"/>
        <w:jc w:val="center"/>
        <w:rPr>
          <w:rFonts w:ascii="Times New Roman" w:eastAsia="Times New Roman" w:hAnsi="Times New Roman" w:cs="Times New Roman"/>
          <w:b/>
          <w:noProof/>
          <w:color w:val="000000" w:themeColor="text1"/>
          <w:sz w:val="28"/>
          <w:szCs w:val="32"/>
          <w:lang w:val="nl-NL"/>
        </w:rPr>
      </w:pPr>
      <w:bookmarkStart w:id="89" w:name="_Toc529281684"/>
      <w:r w:rsidRPr="007A1913">
        <w:rPr>
          <w:rFonts w:ascii="Times New Roman" w:eastAsia="Times New Roman" w:hAnsi="Times New Roman" w:cs="Times New Roman"/>
          <w:b/>
          <w:noProof/>
          <w:color w:val="000000" w:themeColor="text1"/>
          <w:sz w:val="28"/>
          <w:szCs w:val="32"/>
          <w:lang w:val="nl-NL"/>
        </w:rPr>
        <w:lastRenderedPageBreak/>
        <w:t>PHỤ LỤC V: HỢP ĐỒNG VÀ THANH LÝ HỢP ĐỒNG</w:t>
      </w:r>
      <w:bookmarkEnd w:id="89"/>
    </w:p>
    <w:p w14:paraId="355EAD78" w14:textId="77777777" w:rsidR="002B2C81" w:rsidRPr="007A1913" w:rsidRDefault="002B2C81" w:rsidP="002B2C81">
      <w:pPr>
        <w:spacing w:before="60" w:after="60" w:line="240" w:lineRule="auto"/>
        <w:ind w:right="-34"/>
        <w:jc w:val="right"/>
        <w:rPr>
          <w:rFonts w:ascii="Times New Roman" w:eastAsia="Times New Roman" w:hAnsi="Times New Roman" w:cs="Times New Roman"/>
          <w:i/>
          <w:noProof/>
          <w:color w:val="000000" w:themeColor="text1"/>
          <w:sz w:val="24"/>
          <w:szCs w:val="24"/>
          <w:lang w:val="pt-BR"/>
        </w:rPr>
      </w:pPr>
      <w:bookmarkStart w:id="90" w:name="_Toc529281685"/>
      <w:r w:rsidRPr="007A1913">
        <w:rPr>
          <w:rFonts w:ascii="Times New Roman" w:eastAsia="Times New Roman" w:hAnsi="Times New Roman" w:cs="Times New Roman"/>
          <w:i/>
          <w:noProof/>
          <w:color w:val="000000" w:themeColor="text1"/>
          <w:sz w:val="24"/>
          <w:szCs w:val="24"/>
          <w:lang w:val="nl-NL"/>
        </w:rPr>
        <w:t>Mẫu 41a: Hợp đồng (đơn vị chủ trì đồng thời là đơn vị quản lý kinh phí)</w:t>
      </w:r>
      <w:bookmarkEnd w:id="90"/>
    </w:p>
    <w:tbl>
      <w:tblPr>
        <w:tblW w:w="0" w:type="auto"/>
        <w:tblInd w:w="-318" w:type="dxa"/>
        <w:tblLook w:val="04A0" w:firstRow="1" w:lastRow="0" w:firstColumn="1" w:lastColumn="0" w:noHBand="0" w:noVBand="1"/>
      </w:tblPr>
      <w:tblGrid>
        <w:gridCol w:w="4160"/>
        <w:gridCol w:w="5230"/>
      </w:tblGrid>
      <w:tr w:rsidR="007A1913" w:rsidRPr="007A1913" w14:paraId="6D66ECC8" w14:textId="77777777" w:rsidTr="00564291">
        <w:tc>
          <w:tcPr>
            <w:tcW w:w="4254" w:type="dxa"/>
          </w:tcPr>
          <w:p w14:paraId="0C31AED0" w14:textId="77777777" w:rsidR="002B2C81" w:rsidRPr="007A1913" w:rsidRDefault="002B2C81" w:rsidP="00564291">
            <w:pPr>
              <w:keepNext/>
              <w:widowControl w:val="0"/>
              <w:spacing w:after="0" w:line="240" w:lineRule="auto"/>
              <w:jc w:val="center"/>
              <w:outlineLvl w:val="0"/>
              <w:rPr>
                <w:rFonts w:ascii="Times New Roman" w:eastAsia="Times New Roman" w:hAnsi="Times New Roman" w:cs="Times New Roman"/>
                <w:b/>
                <w:bCs/>
                <w:noProof/>
                <w:color w:val="000000" w:themeColor="text1"/>
                <w:kern w:val="36"/>
                <w:sz w:val="24"/>
                <w:szCs w:val="24"/>
                <w:lang w:val="nl-NL"/>
              </w:rPr>
            </w:pPr>
            <w:r w:rsidRPr="007A1913">
              <w:rPr>
                <w:rFonts w:ascii="Times New Roman" w:eastAsia="Times New Roman" w:hAnsi="Times New Roman" w:cs="Times New Roman"/>
                <w:b/>
                <w:bCs/>
                <w:noProof/>
                <w:color w:val="000000" w:themeColor="text1"/>
                <w:kern w:val="36"/>
                <w:sz w:val="24"/>
                <w:szCs w:val="24"/>
                <w:lang w:val="nl-NL"/>
              </w:rPr>
              <w:t>VIỆN HÀN LÂM KHOA HỌC</w:t>
            </w:r>
            <w:r w:rsidRPr="007A1913">
              <w:rPr>
                <w:rFonts w:ascii="Times New Roman" w:eastAsia="Times New Roman" w:hAnsi="Times New Roman" w:cs="Times New Roman"/>
                <w:b/>
                <w:bCs/>
                <w:noProof/>
                <w:color w:val="000000" w:themeColor="text1"/>
                <w:kern w:val="36"/>
                <w:sz w:val="24"/>
                <w:szCs w:val="24"/>
                <w:lang w:val="nl-NL"/>
              </w:rPr>
              <w:br/>
              <w:t>VÀ CÔNG NGHỆ VIỆT NAM</w:t>
            </w:r>
          </w:p>
        </w:tc>
        <w:tc>
          <w:tcPr>
            <w:tcW w:w="5352" w:type="dxa"/>
          </w:tcPr>
          <w:p w14:paraId="690C0959" w14:textId="77777777" w:rsidR="002B2C81" w:rsidRPr="007A1913" w:rsidRDefault="002B2C81" w:rsidP="00564291">
            <w:pPr>
              <w:keepNext/>
              <w:widowControl w:val="0"/>
              <w:spacing w:after="0" w:line="240" w:lineRule="auto"/>
              <w:jc w:val="center"/>
              <w:outlineLvl w:val="0"/>
              <w:rPr>
                <w:rFonts w:ascii="Times New Roman" w:eastAsia="Times New Roman" w:hAnsi="Times New Roman" w:cs="Times New Roman"/>
                <w:b/>
                <w:bCs/>
                <w:noProof/>
                <w:color w:val="000000" w:themeColor="text1"/>
                <w:kern w:val="36"/>
                <w:sz w:val="24"/>
                <w:szCs w:val="24"/>
                <w:lang w:val="nl-NL"/>
              </w:rPr>
            </w:pPr>
            <w:r w:rsidRPr="007A1913">
              <w:rPr>
                <w:rFonts w:ascii="Times New Roman" w:eastAsia="Times New Roman" w:hAnsi="Times New Roman" w:cs="Times New Roman"/>
                <w:b/>
                <w:bCs/>
                <w:noProof/>
                <w:color w:val="000000" w:themeColor="text1"/>
                <w:kern w:val="36"/>
                <w:sz w:val="24"/>
                <w:szCs w:val="24"/>
                <w:lang w:val="nl-NL"/>
              </w:rPr>
              <w:t>CỘNG HOÀ XÃ HỘI CHỦ NGHĨA VIỆT NAM</w:t>
            </w:r>
          </w:p>
          <w:p w14:paraId="0DCF867C" w14:textId="77777777" w:rsidR="002B2C81" w:rsidRPr="007A1913" w:rsidRDefault="002B2C81" w:rsidP="00564291">
            <w:pPr>
              <w:keepNext/>
              <w:widowControl w:val="0"/>
              <w:spacing w:after="0" w:line="240" w:lineRule="auto"/>
              <w:jc w:val="center"/>
              <w:outlineLvl w:val="0"/>
              <w:rPr>
                <w:rFonts w:ascii="Times New Roman" w:eastAsia="Times New Roman" w:hAnsi="Times New Roman" w:cs="Times New Roman"/>
                <w:b/>
                <w:bCs/>
                <w:noProof/>
                <w:color w:val="000000" w:themeColor="text1"/>
                <w:kern w:val="36"/>
                <w:sz w:val="26"/>
                <w:szCs w:val="26"/>
                <w:lang w:val="nl-NL"/>
              </w:rPr>
            </w:pPr>
            <w:r w:rsidRPr="007A1913">
              <w:rPr>
                <w:rFonts w:ascii="Times New Roman" w:eastAsia="Times New Roman" w:hAnsi="Times New Roman" w:cs="Times New Roman"/>
                <w:b/>
                <w:bCs/>
                <w:noProof/>
                <w:color w:val="000000" w:themeColor="text1"/>
                <w:kern w:val="36"/>
                <w:sz w:val="26"/>
                <w:szCs w:val="26"/>
                <w:lang w:val="nl-NL"/>
              </w:rPr>
              <w:t>Độc lập - Tự do - Hạnh phúc</w:t>
            </w:r>
          </w:p>
        </w:tc>
      </w:tr>
      <w:tr w:rsidR="007A1913" w:rsidRPr="007A1913" w14:paraId="357A01DC" w14:textId="77777777" w:rsidTr="00564291">
        <w:tc>
          <w:tcPr>
            <w:tcW w:w="4254" w:type="dxa"/>
          </w:tcPr>
          <w:p w14:paraId="2096952B" w14:textId="33EE1B84" w:rsidR="002B2C81" w:rsidRPr="007A1913" w:rsidRDefault="002B2C81" w:rsidP="00564291">
            <w:pPr>
              <w:keepNext/>
              <w:widowControl w:val="0"/>
              <w:spacing w:before="240" w:after="0" w:line="240" w:lineRule="auto"/>
              <w:jc w:val="center"/>
              <w:outlineLvl w:val="0"/>
              <w:rPr>
                <w:rFonts w:ascii="Times New Roman" w:eastAsia="Times New Roman" w:hAnsi="Times New Roman" w:cs="Times New Roman"/>
                <w:bCs/>
                <w:noProof/>
                <w:color w:val="000000" w:themeColor="text1"/>
                <w:kern w:val="36"/>
                <w:sz w:val="28"/>
                <w:szCs w:val="24"/>
                <w:lang w:val="nl-NL"/>
              </w:rPr>
            </w:pPr>
            <w:r w:rsidRPr="007A1913">
              <w:rPr>
                <w:rFonts w:ascii="Times New Roman" w:eastAsia="Times New Roman" w:hAnsi="Times New Roman" w:cs="Times New Roman"/>
                <w:i/>
                <w:noProof/>
                <w:color w:val="000000" w:themeColor="text1"/>
                <w:sz w:val="28"/>
                <w:szCs w:val="28"/>
                <w:lang w:val="vi-VN" w:eastAsia="vi-VN"/>
              </w:rPr>
              <mc:AlternateContent>
                <mc:Choice Requires="wps">
                  <w:drawing>
                    <wp:anchor distT="0" distB="0" distL="114300" distR="114300" simplePos="0" relativeHeight="251685376" behindDoc="0" locked="0" layoutInCell="1" allowOverlap="1" wp14:anchorId="6092A2C2" wp14:editId="5A4C15D3">
                      <wp:simplePos x="0" y="0"/>
                      <wp:positionH relativeFrom="column">
                        <wp:posOffset>869315</wp:posOffset>
                      </wp:positionH>
                      <wp:positionV relativeFrom="paragraph">
                        <wp:posOffset>24765</wp:posOffset>
                      </wp:positionV>
                      <wp:extent cx="838200" cy="0"/>
                      <wp:effectExtent l="13970" t="7620" r="5080" b="1143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8E967B" id="Straight Arrow Connector 21" o:spid="_x0000_s1026" type="#_x0000_t32" style="position:absolute;margin-left:68.45pt;margin-top:1.95pt;width:66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"/>
                  </w:pict>
                </mc:Fallback>
              </mc:AlternateContent>
            </w:r>
            <w:r w:rsidRPr="007A1913">
              <w:rPr>
                <w:rFonts w:ascii="Times New Roman" w:eastAsia="Times New Roman" w:hAnsi="Times New Roman" w:cs="Times New Roman"/>
                <w:bCs/>
                <w:noProof/>
                <w:color w:val="000000" w:themeColor="text1"/>
                <w:kern w:val="36"/>
                <w:sz w:val="28"/>
                <w:szCs w:val="24"/>
                <w:lang w:val="nl-NL"/>
              </w:rPr>
              <w:t>Số:             /HĐ-VHL</w:t>
            </w:r>
          </w:p>
        </w:tc>
        <w:tc>
          <w:tcPr>
            <w:tcW w:w="5352" w:type="dxa"/>
          </w:tcPr>
          <w:p w14:paraId="4BE5444C" w14:textId="4E399CBE" w:rsidR="002B2C81" w:rsidRPr="007A1913" w:rsidRDefault="002B2C81" w:rsidP="00564291">
            <w:pPr>
              <w:keepNext/>
              <w:widowControl w:val="0"/>
              <w:spacing w:before="240" w:after="0" w:line="240" w:lineRule="auto"/>
              <w:jc w:val="center"/>
              <w:outlineLvl w:val="0"/>
              <w:rPr>
                <w:rFonts w:ascii="Times New Roman" w:eastAsia="Times New Roman" w:hAnsi="Times New Roman" w:cs="Times New Roman"/>
                <w:bCs/>
                <w:i/>
                <w:noProof/>
                <w:color w:val="000000" w:themeColor="text1"/>
                <w:kern w:val="36"/>
                <w:sz w:val="28"/>
                <w:szCs w:val="28"/>
                <w:lang w:val="nl-NL"/>
              </w:rPr>
            </w:pPr>
            <w:r w:rsidRPr="007A1913">
              <w:rPr>
                <w:rFonts w:ascii="Times New Roman" w:eastAsia="Times New Roman" w:hAnsi="Times New Roman" w:cs="Times New Roman"/>
                <w:b/>
                <w:bCs/>
                <w:i/>
                <w:noProof/>
                <w:color w:val="000000" w:themeColor="text1"/>
                <w:kern w:val="36"/>
                <w:sz w:val="28"/>
                <w:szCs w:val="28"/>
                <w:lang w:val="vi-VN" w:eastAsia="vi-VN"/>
              </w:rPr>
              <mc:AlternateContent>
                <mc:Choice Requires="wps">
                  <w:drawing>
                    <wp:anchor distT="0" distB="0" distL="114300" distR="114300" simplePos="0" relativeHeight="251686400" behindDoc="0" locked="0" layoutInCell="1" allowOverlap="1" wp14:anchorId="747AE495" wp14:editId="245E3C3C">
                      <wp:simplePos x="0" y="0"/>
                      <wp:positionH relativeFrom="column">
                        <wp:posOffset>615315</wp:posOffset>
                      </wp:positionH>
                      <wp:positionV relativeFrom="paragraph">
                        <wp:posOffset>24765</wp:posOffset>
                      </wp:positionV>
                      <wp:extent cx="2010410" cy="0"/>
                      <wp:effectExtent l="13335" t="7620" r="5080" b="114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6835FF" id="Straight Arrow Connector 20" o:spid="_x0000_s1026" type="#_x0000_t32" style="position:absolute;margin-left:48.45pt;margin-top:1.95pt;width:158.3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"/>
                  </w:pict>
                </mc:Fallback>
              </mc:AlternateContent>
            </w:r>
            <w:r w:rsidRPr="007A1913">
              <w:rPr>
                <w:rFonts w:ascii="Times New Roman" w:eastAsia="Times New Roman" w:hAnsi="Times New Roman" w:cs="Times New Roman"/>
                <w:bCs/>
                <w:i/>
                <w:noProof/>
                <w:color w:val="000000" w:themeColor="text1"/>
                <w:kern w:val="36"/>
                <w:sz w:val="28"/>
                <w:szCs w:val="28"/>
                <w:lang w:val="nl-NL"/>
              </w:rPr>
              <w:t>Hà Nội, ngày           tháng        năm  20...</w:t>
            </w:r>
          </w:p>
        </w:tc>
      </w:tr>
    </w:tbl>
    <w:p w14:paraId="24A61E21" w14:textId="77777777" w:rsidR="002B2C81" w:rsidRPr="007A1913" w:rsidRDefault="002B2C81" w:rsidP="002B2C81">
      <w:pPr>
        <w:keepNext/>
        <w:widowControl w:val="0"/>
        <w:spacing w:before="120" w:after="120" w:line="240" w:lineRule="auto"/>
        <w:ind w:firstLine="720"/>
        <w:jc w:val="center"/>
        <w:outlineLvl w:val="0"/>
        <w:rPr>
          <w:rFonts w:ascii="Times New Roman" w:eastAsia="Times New Roman" w:hAnsi="Times New Roman" w:cs="Times New Roman"/>
          <w:b/>
          <w:bCs/>
          <w:noProof/>
          <w:color w:val="000000" w:themeColor="text1"/>
          <w:kern w:val="36"/>
          <w:sz w:val="2"/>
          <w:szCs w:val="28"/>
          <w:lang w:val="nl-NL"/>
        </w:rPr>
      </w:pPr>
    </w:p>
    <w:p w14:paraId="13DE9D3A" w14:textId="77777777" w:rsidR="002B2C81" w:rsidRPr="007A1913" w:rsidRDefault="002B2C81" w:rsidP="002B2C81">
      <w:pPr>
        <w:keepNext/>
        <w:widowControl w:val="0"/>
        <w:spacing w:before="120" w:after="120" w:line="240" w:lineRule="auto"/>
        <w:ind w:firstLine="720"/>
        <w:jc w:val="center"/>
        <w:outlineLvl w:val="0"/>
        <w:rPr>
          <w:rFonts w:ascii="Times New Roman" w:eastAsia="Times New Roman" w:hAnsi="Times New Roman" w:cs="Times New Roman"/>
          <w:b/>
          <w:bCs/>
          <w:noProof/>
          <w:color w:val="000000" w:themeColor="text1"/>
          <w:kern w:val="36"/>
          <w:sz w:val="16"/>
          <w:szCs w:val="28"/>
          <w:lang w:val="nl-NL"/>
        </w:rPr>
      </w:pPr>
    </w:p>
    <w:p w14:paraId="5E426740" w14:textId="77777777" w:rsidR="002B2C81" w:rsidRPr="007A1913" w:rsidRDefault="002B2C81" w:rsidP="002B2C81">
      <w:pPr>
        <w:keepNext/>
        <w:widowControl w:val="0"/>
        <w:spacing w:before="120" w:after="0" w:line="240" w:lineRule="auto"/>
        <w:jc w:val="center"/>
        <w:outlineLvl w:val="0"/>
        <w:rPr>
          <w:rFonts w:ascii="Times New Roman" w:eastAsia="Times New Roman" w:hAnsi="Times New Roman" w:cs="Times New Roman"/>
          <w:b/>
          <w:bCs/>
          <w:noProof/>
          <w:color w:val="000000" w:themeColor="text1"/>
          <w:kern w:val="36"/>
          <w:sz w:val="26"/>
          <w:szCs w:val="26"/>
          <w:lang w:val="nl-NL"/>
        </w:rPr>
      </w:pPr>
      <w:r w:rsidRPr="007A1913">
        <w:rPr>
          <w:rFonts w:ascii="Times New Roman" w:eastAsia="Times New Roman" w:hAnsi="Times New Roman" w:cs="Times New Roman"/>
          <w:b/>
          <w:bCs/>
          <w:noProof/>
          <w:color w:val="000000" w:themeColor="text1"/>
          <w:kern w:val="36"/>
          <w:sz w:val="26"/>
          <w:szCs w:val="26"/>
          <w:lang w:val="nl-NL"/>
        </w:rPr>
        <w:t>HỢP ĐỒN</w:t>
      </w:r>
      <w:r w:rsidRPr="007A1913">
        <w:rPr>
          <w:rFonts w:ascii="Times New Roman" w:eastAsia="Times New Roman" w:hAnsi="Times New Roman" w:cs="Times New Roman"/>
          <w:b/>
          <w:bCs/>
          <w:noProof/>
          <w:color w:val="000000" w:themeColor="text1"/>
          <w:kern w:val="36"/>
          <w:sz w:val="26"/>
          <w:szCs w:val="26"/>
          <w:lang w:val="vi-VN"/>
        </w:rPr>
        <w:t>G</w:t>
      </w:r>
    </w:p>
    <w:p w14:paraId="347FF065" w14:textId="4D57E727" w:rsidR="002B2C81" w:rsidRPr="007A1913" w:rsidRDefault="002B2C81" w:rsidP="002B2C81">
      <w:pPr>
        <w:keepNext/>
        <w:widowControl w:val="0"/>
        <w:spacing w:after="120" w:line="240" w:lineRule="auto"/>
        <w:jc w:val="center"/>
        <w:outlineLvl w:val="0"/>
        <w:rPr>
          <w:rFonts w:ascii="Times New Roman" w:eastAsia="Times New Roman" w:hAnsi="Times New Roman" w:cs="Times New Roman"/>
          <w:b/>
          <w:noProof/>
          <w:color w:val="000000" w:themeColor="text1"/>
          <w:sz w:val="26"/>
          <w:szCs w:val="26"/>
          <w:lang w:val="vi-VN"/>
        </w:rPr>
      </w:pPr>
      <w:r w:rsidRPr="007A1913">
        <w:rPr>
          <w:rFonts w:ascii="Times New Roman" w:eastAsia="Times New Roman" w:hAnsi="Times New Roman" w:cs="Times New Roman"/>
          <w:noProof/>
          <w:color w:val="000000" w:themeColor="text1"/>
          <w:sz w:val="26"/>
          <w:szCs w:val="26"/>
          <w:lang w:val="vi-VN" w:eastAsia="vi-VN"/>
        </w:rPr>
        <mc:AlternateContent>
          <mc:Choice Requires="wps">
            <w:drawing>
              <wp:anchor distT="0" distB="0" distL="114300" distR="114300" simplePos="0" relativeHeight="251687424" behindDoc="0" locked="0" layoutInCell="1" allowOverlap="1" wp14:anchorId="29A02EDA" wp14:editId="42298173">
                <wp:simplePos x="0" y="0"/>
                <wp:positionH relativeFrom="column">
                  <wp:posOffset>2400935</wp:posOffset>
                </wp:positionH>
                <wp:positionV relativeFrom="paragraph">
                  <wp:posOffset>238760</wp:posOffset>
                </wp:positionV>
                <wp:extent cx="1181100" cy="635"/>
                <wp:effectExtent l="13970" t="13970" r="5080" b="1397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CF602E" id="Straight Arrow Connector 19" o:spid="_x0000_s1026" type="#_x0000_t32" style="position:absolute;margin-left:189.05pt;margin-top:18.8pt;width:93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"/>
            </w:pict>
          </mc:Fallback>
        </mc:AlternateContent>
      </w:r>
      <w:r w:rsidRPr="007A1913">
        <w:rPr>
          <w:rFonts w:ascii="Times New Roman" w:eastAsia="Times New Roman" w:hAnsi="Times New Roman" w:cs="Times New Roman"/>
          <w:b/>
          <w:noProof/>
          <w:color w:val="000000" w:themeColor="text1"/>
          <w:sz w:val="26"/>
          <w:szCs w:val="26"/>
          <w:lang w:val="vi-VN"/>
        </w:rPr>
        <w:t>T</w:t>
      </w:r>
      <w:r w:rsidRPr="007A1913">
        <w:rPr>
          <w:rFonts w:ascii="Times New Roman" w:eastAsia="Times New Roman" w:hAnsi="Times New Roman" w:cs="Times New Roman"/>
          <w:b/>
          <w:noProof/>
          <w:color w:val="000000" w:themeColor="text1"/>
          <w:sz w:val="26"/>
          <w:szCs w:val="26"/>
          <w:lang w:val="nl-NL"/>
        </w:rPr>
        <w:t>hực hiện nhiệm vụ Phát triển công nghệ cấp Viện Hàn lâm KHCNVN</w:t>
      </w:r>
    </w:p>
    <w:p w14:paraId="2B362CFB" w14:textId="77777777" w:rsidR="002B2C81" w:rsidRPr="007A1913" w:rsidRDefault="002B2C81" w:rsidP="002B2C81">
      <w:pPr>
        <w:keepNext/>
        <w:keepLines/>
        <w:widowControl w:val="0"/>
        <w:spacing w:before="120" w:after="120" w:line="240" w:lineRule="auto"/>
        <w:ind w:firstLine="720"/>
        <w:jc w:val="both"/>
        <w:rPr>
          <w:rFonts w:ascii="Times New Roman" w:eastAsia="Times New Roman" w:hAnsi="Times New Roman" w:cs="Times New Roman"/>
          <w:i/>
          <w:noProof/>
          <w:color w:val="000000" w:themeColor="text1"/>
          <w:sz w:val="28"/>
          <w:szCs w:val="28"/>
          <w:lang w:val="nl-NL"/>
        </w:rPr>
      </w:pPr>
    </w:p>
    <w:p w14:paraId="58686E4D" w14:textId="09549C55"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bCs/>
          <w:noProof/>
          <w:color w:val="000000" w:themeColor="text1"/>
          <w:spacing w:val="-4"/>
          <w:sz w:val="28"/>
          <w:szCs w:val="28"/>
          <w:lang w:val="nl-NL"/>
        </w:rPr>
      </w:pPr>
      <w:r w:rsidRPr="007A1913">
        <w:rPr>
          <w:rFonts w:ascii="Times New Roman" w:eastAsia="Times New Roman" w:hAnsi="Times New Roman" w:cs="Times New Roman"/>
          <w:bCs/>
          <w:noProof/>
          <w:color w:val="000000" w:themeColor="text1"/>
          <w:spacing w:val="-4"/>
          <w:sz w:val="28"/>
          <w:szCs w:val="28"/>
          <w:lang w:val="nl-NL"/>
        </w:rPr>
        <w:t xml:space="preserve">Căn cứ Nghị định số </w:t>
      </w:r>
      <w:r w:rsidR="00C310DA" w:rsidRPr="007A1913">
        <w:rPr>
          <w:rFonts w:ascii="Times New Roman" w:eastAsia="Times New Roman" w:hAnsi="Times New Roman" w:cs="Times New Roman"/>
          <w:noProof/>
          <w:color w:val="000000" w:themeColor="text1"/>
          <w:sz w:val="28"/>
          <w:szCs w:val="28"/>
          <w:lang w:val="nl-NL"/>
        </w:rPr>
        <w:t>106</w:t>
      </w:r>
      <w:r w:rsidRPr="007A1913">
        <w:rPr>
          <w:rFonts w:ascii="Times New Roman" w:eastAsia="Times New Roman" w:hAnsi="Times New Roman" w:cs="Times New Roman"/>
          <w:noProof/>
          <w:color w:val="000000" w:themeColor="text1"/>
          <w:sz w:val="28"/>
          <w:szCs w:val="28"/>
          <w:lang w:val="nl-NL"/>
        </w:rPr>
        <w:t>/20</w:t>
      </w:r>
      <w:r w:rsidR="00C310DA" w:rsidRPr="007A1913">
        <w:rPr>
          <w:rFonts w:ascii="Times New Roman" w:eastAsia="Times New Roman" w:hAnsi="Times New Roman" w:cs="Times New Roman"/>
          <w:noProof/>
          <w:color w:val="000000" w:themeColor="text1"/>
          <w:sz w:val="28"/>
          <w:szCs w:val="28"/>
          <w:lang w:val="nl-NL"/>
        </w:rPr>
        <w:t>22</w:t>
      </w:r>
      <w:r w:rsidRPr="007A1913">
        <w:rPr>
          <w:rFonts w:ascii="Times New Roman" w:eastAsia="Times New Roman" w:hAnsi="Times New Roman" w:cs="Times New Roman"/>
          <w:noProof/>
          <w:color w:val="000000" w:themeColor="text1"/>
          <w:sz w:val="28"/>
          <w:szCs w:val="28"/>
          <w:lang w:val="nl-NL"/>
        </w:rPr>
        <w:t xml:space="preserve">/NĐ-CP ngày </w:t>
      </w:r>
      <w:r w:rsidR="00C310DA" w:rsidRPr="007A1913">
        <w:rPr>
          <w:rFonts w:ascii="Times New Roman" w:eastAsia="Times New Roman" w:hAnsi="Times New Roman" w:cs="Times New Roman"/>
          <w:noProof/>
          <w:color w:val="000000" w:themeColor="text1"/>
          <w:sz w:val="28"/>
          <w:szCs w:val="28"/>
          <w:lang w:val="nl-NL"/>
        </w:rPr>
        <w:t>24</w:t>
      </w:r>
      <w:r w:rsidRPr="007A1913">
        <w:rPr>
          <w:rFonts w:ascii="Times New Roman" w:eastAsia="Times New Roman" w:hAnsi="Times New Roman" w:cs="Times New Roman"/>
          <w:noProof/>
          <w:color w:val="000000" w:themeColor="text1"/>
          <w:sz w:val="28"/>
          <w:szCs w:val="28"/>
          <w:lang w:val="nl-NL"/>
        </w:rPr>
        <w:t>/</w:t>
      </w:r>
      <w:r w:rsidR="00C310DA" w:rsidRPr="007A1913">
        <w:rPr>
          <w:rFonts w:ascii="Times New Roman" w:eastAsia="Times New Roman" w:hAnsi="Times New Roman" w:cs="Times New Roman"/>
          <w:noProof/>
          <w:color w:val="000000" w:themeColor="text1"/>
          <w:sz w:val="28"/>
          <w:szCs w:val="28"/>
          <w:lang w:val="nl-NL"/>
        </w:rPr>
        <w:t>12</w:t>
      </w:r>
      <w:r w:rsidRPr="007A1913">
        <w:rPr>
          <w:rFonts w:ascii="Times New Roman" w:eastAsia="Times New Roman" w:hAnsi="Times New Roman" w:cs="Times New Roman"/>
          <w:noProof/>
          <w:color w:val="000000" w:themeColor="text1"/>
          <w:sz w:val="28"/>
          <w:szCs w:val="28"/>
          <w:lang w:val="nl-NL"/>
        </w:rPr>
        <w:t>/20</w:t>
      </w:r>
      <w:r w:rsidR="00C310DA" w:rsidRPr="007A1913">
        <w:rPr>
          <w:rFonts w:ascii="Times New Roman" w:eastAsia="Times New Roman" w:hAnsi="Times New Roman" w:cs="Times New Roman"/>
          <w:noProof/>
          <w:color w:val="000000" w:themeColor="text1"/>
          <w:sz w:val="28"/>
          <w:szCs w:val="28"/>
          <w:lang w:val="nl-NL"/>
        </w:rPr>
        <w:t>22</w:t>
      </w:r>
      <w:r w:rsidRPr="007A1913">
        <w:rPr>
          <w:rFonts w:ascii="Times New Roman" w:eastAsia="Times New Roman" w:hAnsi="Times New Roman" w:cs="Times New Roman"/>
          <w:bCs/>
          <w:noProof/>
          <w:color w:val="000000" w:themeColor="text1"/>
          <w:spacing w:val="-4"/>
          <w:sz w:val="28"/>
          <w:szCs w:val="28"/>
          <w:lang w:val="nl-NL"/>
        </w:rPr>
        <w:t xml:space="preserve"> </w:t>
      </w:r>
      <w:r w:rsidR="00522DC8">
        <w:rPr>
          <w:rFonts w:ascii="Times New Roman" w:eastAsia="Times New Roman" w:hAnsi="Times New Roman" w:cs="Times New Roman"/>
          <w:bCs/>
          <w:noProof/>
          <w:color w:val="000000" w:themeColor="text1"/>
          <w:spacing w:val="-4"/>
          <w:sz w:val="28"/>
          <w:szCs w:val="28"/>
          <w:lang w:val="nl-NL"/>
        </w:rPr>
        <w:t xml:space="preserve">của Chính phủ </w:t>
      </w:r>
      <w:r w:rsidRPr="007A1913">
        <w:rPr>
          <w:rFonts w:ascii="Times New Roman" w:eastAsia="Times New Roman" w:hAnsi="Times New Roman" w:cs="Times New Roman"/>
          <w:bCs/>
          <w:noProof/>
          <w:color w:val="000000" w:themeColor="text1"/>
          <w:spacing w:val="-4"/>
          <w:sz w:val="28"/>
          <w:szCs w:val="28"/>
          <w:lang w:val="nl-NL"/>
        </w:rPr>
        <w:t xml:space="preserve">về việc quy định chức năng, nhiệm vụ, quyền hạn và cơ cấu tổ chức của Viện Hàn lâm </w:t>
      </w:r>
      <w:r w:rsidRPr="007A1913">
        <w:rPr>
          <w:rFonts w:ascii="Times New Roman" w:eastAsia="Times New Roman" w:hAnsi="Times New Roman" w:cs="Times New Roman"/>
          <w:noProof/>
          <w:color w:val="000000" w:themeColor="text1"/>
          <w:spacing w:val="-8"/>
          <w:sz w:val="28"/>
          <w:szCs w:val="28"/>
          <w:lang w:val="nl-NL"/>
        </w:rPr>
        <w:t>Khoa học và Công nghệ Việt Nam</w:t>
      </w:r>
      <w:r w:rsidRPr="007A1913">
        <w:rPr>
          <w:rFonts w:ascii="Times New Roman" w:eastAsia="Times New Roman" w:hAnsi="Times New Roman" w:cs="Times New Roman"/>
          <w:bCs/>
          <w:noProof/>
          <w:color w:val="000000" w:themeColor="text1"/>
          <w:spacing w:val="-4"/>
          <w:sz w:val="28"/>
          <w:szCs w:val="28"/>
          <w:lang w:val="nl-NL"/>
        </w:rPr>
        <w:t>;</w:t>
      </w:r>
    </w:p>
    <w:p w14:paraId="395C6700"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 xml:space="preserve">Căn cứ Luật </w:t>
      </w:r>
      <w:r w:rsidRPr="007A1913">
        <w:rPr>
          <w:rFonts w:ascii="Times New Roman" w:eastAsia="Times New Roman" w:hAnsi="Times New Roman" w:cs="Times New Roman"/>
          <w:bCs/>
          <w:noProof/>
          <w:color w:val="000000" w:themeColor="text1"/>
          <w:sz w:val="28"/>
          <w:szCs w:val="28"/>
          <w:lang w:val="vi-VN"/>
        </w:rPr>
        <w:t>k</w:t>
      </w:r>
      <w:r w:rsidRPr="007A1913">
        <w:rPr>
          <w:rFonts w:ascii="Times New Roman" w:eastAsia="Times New Roman" w:hAnsi="Times New Roman" w:cs="Times New Roman"/>
          <w:bCs/>
          <w:noProof/>
          <w:color w:val="000000" w:themeColor="text1"/>
          <w:sz w:val="28"/>
          <w:szCs w:val="28"/>
          <w:lang w:val="nl-NL"/>
        </w:rPr>
        <w:t xml:space="preserve">hoa học và </w:t>
      </w:r>
      <w:r w:rsidRPr="007A1913">
        <w:rPr>
          <w:rFonts w:ascii="Times New Roman" w:eastAsia="Times New Roman" w:hAnsi="Times New Roman" w:cs="Times New Roman"/>
          <w:bCs/>
          <w:noProof/>
          <w:color w:val="000000" w:themeColor="text1"/>
          <w:sz w:val="28"/>
          <w:szCs w:val="28"/>
          <w:lang w:val="vi-VN"/>
        </w:rPr>
        <w:t>c</w:t>
      </w:r>
      <w:r w:rsidRPr="007A1913">
        <w:rPr>
          <w:rFonts w:ascii="Times New Roman" w:eastAsia="Times New Roman" w:hAnsi="Times New Roman" w:cs="Times New Roman"/>
          <w:bCs/>
          <w:noProof/>
          <w:color w:val="000000" w:themeColor="text1"/>
          <w:sz w:val="28"/>
          <w:szCs w:val="28"/>
          <w:lang w:val="nl-NL"/>
        </w:rPr>
        <w:t>ông nghệ ngày 18/6/2013;</w:t>
      </w:r>
    </w:p>
    <w:p w14:paraId="28E83B7A" w14:textId="11F2869E"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 xml:space="preserve">Căn cứ Nghị định số 95/2014/NĐ-CP ngày 17/10/2014 </w:t>
      </w:r>
      <w:r w:rsidR="00522DC8">
        <w:rPr>
          <w:rFonts w:ascii="Times New Roman" w:eastAsia="Times New Roman" w:hAnsi="Times New Roman" w:cs="Times New Roman"/>
          <w:bCs/>
          <w:noProof/>
          <w:color w:val="000000" w:themeColor="text1"/>
          <w:spacing w:val="-4"/>
          <w:sz w:val="28"/>
          <w:szCs w:val="28"/>
          <w:lang w:val="nl-NL"/>
        </w:rPr>
        <w:t>của Chính phủ</w:t>
      </w:r>
      <w:r w:rsidR="00522DC8" w:rsidRPr="007A1913">
        <w:rPr>
          <w:rFonts w:ascii="Times New Roman" w:eastAsia="Times New Roman" w:hAnsi="Times New Roman" w:cs="Times New Roman"/>
          <w:bCs/>
          <w:noProof/>
          <w:color w:val="000000" w:themeColor="text1"/>
          <w:sz w:val="28"/>
          <w:szCs w:val="28"/>
          <w:lang w:val="nl-NL"/>
        </w:rPr>
        <w:t xml:space="preserve"> </w:t>
      </w:r>
      <w:r w:rsidRPr="007A1913">
        <w:rPr>
          <w:rFonts w:ascii="Times New Roman" w:eastAsia="Times New Roman" w:hAnsi="Times New Roman" w:cs="Times New Roman"/>
          <w:bCs/>
          <w:noProof/>
          <w:color w:val="000000" w:themeColor="text1"/>
          <w:sz w:val="28"/>
          <w:szCs w:val="28"/>
          <w:lang w:val="nl-NL"/>
        </w:rPr>
        <w:t>về quy định đầu tư và cơ chế tài chính đối với hoạt động khoa học và công nghệ;</w:t>
      </w:r>
    </w:p>
    <w:p w14:paraId="703E6DF1"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 xml:space="preserve">Căn cứ Thông tư liên tịch số </w:t>
      </w:r>
      <w:r w:rsidRPr="007A1913">
        <w:rPr>
          <w:rFonts w:ascii="Times New Roman" w:eastAsia="Times New Roman" w:hAnsi="Times New Roman" w:cs="Times New Roman"/>
          <w:noProof/>
          <w:color w:val="000000" w:themeColor="text1"/>
          <w:sz w:val="28"/>
          <w:szCs w:val="28"/>
          <w:lang w:val="nl-NL"/>
        </w:rPr>
        <w:t xml:space="preserve">27/2015/TTLT-BKHCN-BTC ngày 30/12/2015 </w:t>
      </w:r>
      <w:r w:rsidRPr="007A1913">
        <w:rPr>
          <w:rFonts w:ascii="Times New Roman" w:eastAsia="Times New Roman" w:hAnsi="Times New Roman" w:cs="Times New Roman"/>
          <w:noProof/>
          <w:color w:val="000000" w:themeColor="text1"/>
          <w:sz w:val="28"/>
          <w:szCs w:val="28"/>
          <w:lang w:val="vi-VN"/>
        </w:rPr>
        <w:t>của Bộ Khoa học và Công nghệ</w:t>
      </w:r>
      <w:r w:rsidRPr="007A1913">
        <w:rPr>
          <w:rFonts w:ascii="Times New Roman" w:eastAsia="Times New Roman" w:hAnsi="Times New Roman" w:cs="Times New Roman"/>
          <w:noProof/>
          <w:color w:val="000000" w:themeColor="text1"/>
          <w:sz w:val="28"/>
          <w:szCs w:val="28"/>
          <w:lang w:val="nl-NL"/>
        </w:rPr>
        <w:t xml:space="preserve"> và</w:t>
      </w:r>
      <w:r w:rsidRPr="007A1913">
        <w:rPr>
          <w:rFonts w:ascii="Times New Roman" w:eastAsia="Times New Roman" w:hAnsi="Times New Roman" w:cs="Times New Roman"/>
          <w:noProof/>
          <w:color w:val="000000" w:themeColor="text1"/>
          <w:sz w:val="28"/>
          <w:szCs w:val="28"/>
          <w:lang w:val="vi-VN"/>
        </w:rPr>
        <w:t xml:space="preserve"> Bộ Tài chính </w:t>
      </w:r>
      <w:r w:rsidRPr="007A1913">
        <w:rPr>
          <w:rFonts w:ascii="Times New Roman" w:eastAsia="Times New Roman" w:hAnsi="Times New Roman" w:cs="Times New Roman"/>
          <w:noProof/>
          <w:color w:val="000000" w:themeColor="text1"/>
          <w:sz w:val="28"/>
          <w:szCs w:val="28"/>
          <w:lang w:val="nl-NL"/>
        </w:rPr>
        <w:t>quy định khoán chi thực hiện nhiệm vụ khoa học và công nghệ sử dụng ngân sách nhà nước;</w:t>
      </w:r>
    </w:p>
    <w:p w14:paraId="260CA05A" w14:textId="63CD8ABC"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8"/>
          <w:szCs w:val="26"/>
          <w:lang w:val="pt-BR"/>
        </w:rPr>
      </w:pPr>
      <w:r w:rsidRPr="007A1913">
        <w:rPr>
          <w:rFonts w:ascii="Times New Roman" w:eastAsia="Times New Roman" w:hAnsi="Times New Roman" w:cs="Times New Roman"/>
          <w:color w:val="000000" w:themeColor="text1"/>
          <w:sz w:val="28"/>
          <w:szCs w:val="26"/>
          <w:lang w:val="pt-BR"/>
        </w:rPr>
        <w:t xml:space="preserve">Căn cứ Quyết định số           /QĐ-VHL ngày     </w:t>
      </w:r>
      <w:r w:rsidR="0069736B" w:rsidRPr="007A1913">
        <w:rPr>
          <w:rFonts w:ascii="Times New Roman" w:eastAsia="Times New Roman" w:hAnsi="Times New Roman" w:cs="Times New Roman"/>
          <w:color w:val="000000" w:themeColor="text1"/>
          <w:sz w:val="28"/>
          <w:szCs w:val="26"/>
          <w:lang w:val="pt-BR"/>
        </w:rPr>
        <w:t>/</w:t>
      </w:r>
      <w:r w:rsidRPr="007A1913">
        <w:rPr>
          <w:rFonts w:ascii="Times New Roman" w:eastAsia="Times New Roman" w:hAnsi="Times New Roman" w:cs="Times New Roman"/>
          <w:color w:val="000000" w:themeColor="text1"/>
          <w:sz w:val="28"/>
          <w:szCs w:val="26"/>
          <w:lang w:val="pt-BR"/>
        </w:rPr>
        <w:t xml:space="preserve">  </w:t>
      </w:r>
      <w:r w:rsidR="0069736B" w:rsidRPr="007A1913">
        <w:rPr>
          <w:rFonts w:ascii="Times New Roman" w:eastAsia="Times New Roman" w:hAnsi="Times New Roman" w:cs="Times New Roman"/>
          <w:color w:val="000000" w:themeColor="text1"/>
          <w:sz w:val="28"/>
          <w:szCs w:val="26"/>
          <w:lang w:val="pt-BR"/>
        </w:rPr>
        <w:t>/</w:t>
      </w:r>
      <w:r w:rsidRPr="007A1913">
        <w:rPr>
          <w:rFonts w:ascii="Times New Roman" w:eastAsia="Times New Roman" w:hAnsi="Times New Roman" w:cs="Times New Roman"/>
          <w:color w:val="000000" w:themeColor="text1"/>
          <w:sz w:val="28"/>
          <w:szCs w:val="26"/>
          <w:lang w:val="pt-BR"/>
        </w:rPr>
        <w:t>20... của Chủ tịch Viện Hàn lâm KHCNVN về ban hành Quy định quản lý nhiệm vụ phát triển công nghệ  (PTCN) cấp Viện Hàn lâm Khoa học và Công nghệ Việt Nam;</w:t>
      </w:r>
    </w:p>
    <w:p w14:paraId="4D706274" w14:textId="6EF955A1"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8"/>
          <w:szCs w:val="26"/>
          <w:lang w:val="pt-BR"/>
        </w:rPr>
      </w:pPr>
      <w:r w:rsidRPr="007A1913">
        <w:rPr>
          <w:rFonts w:ascii="Times New Roman" w:eastAsia="Times New Roman" w:hAnsi="Times New Roman" w:cs="Times New Roman"/>
          <w:color w:val="000000" w:themeColor="text1"/>
          <w:sz w:val="28"/>
          <w:szCs w:val="26"/>
          <w:lang w:val="pt-BR"/>
        </w:rPr>
        <w:t>Căn cứ Quyết định số............./QĐ-VHL ngày ....</w:t>
      </w:r>
      <w:r w:rsidR="0069736B" w:rsidRPr="007A1913">
        <w:rPr>
          <w:rFonts w:ascii="Times New Roman" w:eastAsia="Times New Roman" w:hAnsi="Times New Roman" w:cs="Times New Roman"/>
          <w:color w:val="000000" w:themeColor="text1"/>
          <w:sz w:val="28"/>
          <w:szCs w:val="26"/>
          <w:lang w:val="pt-BR"/>
        </w:rPr>
        <w:t>/</w:t>
      </w:r>
      <w:r w:rsidRPr="007A1913">
        <w:rPr>
          <w:rFonts w:ascii="Times New Roman" w:eastAsia="Times New Roman" w:hAnsi="Times New Roman" w:cs="Times New Roman"/>
          <w:color w:val="000000" w:themeColor="text1"/>
          <w:sz w:val="28"/>
          <w:szCs w:val="26"/>
          <w:lang w:val="pt-BR"/>
        </w:rPr>
        <w:t>.....</w:t>
      </w:r>
      <w:r w:rsidR="0069736B" w:rsidRPr="007A1913">
        <w:rPr>
          <w:rFonts w:ascii="Times New Roman" w:eastAsia="Times New Roman" w:hAnsi="Times New Roman" w:cs="Times New Roman"/>
          <w:color w:val="000000" w:themeColor="text1"/>
          <w:sz w:val="28"/>
          <w:szCs w:val="26"/>
          <w:lang w:val="pt-BR"/>
        </w:rPr>
        <w:t>/</w:t>
      </w:r>
      <w:r w:rsidRPr="007A1913">
        <w:rPr>
          <w:rFonts w:ascii="Times New Roman" w:eastAsia="Times New Roman" w:hAnsi="Times New Roman" w:cs="Times New Roman"/>
          <w:color w:val="000000" w:themeColor="text1"/>
          <w:sz w:val="28"/>
          <w:szCs w:val="26"/>
          <w:lang w:val="pt-BR"/>
        </w:rPr>
        <w:t>.... của Chủ tịch Viện Hàn lâm KHCNVN phê duyệt nhiệm vụ Viện Hàn lâm Khoa học và Công nghệ Việt Nam, thực hiện năm ...............;</w:t>
      </w:r>
    </w:p>
    <w:p w14:paraId="6B7DDA19"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b/>
          <w:noProof/>
          <w:color w:val="000000" w:themeColor="text1"/>
          <w:sz w:val="28"/>
          <w:szCs w:val="28"/>
          <w:lang w:val="vi-VN"/>
        </w:rPr>
      </w:pPr>
      <w:r w:rsidRPr="007A1913">
        <w:rPr>
          <w:rFonts w:ascii="Times New Roman" w:eastAsia="Times New Roman" w:hAnsi="Times New Roman" w:cs="Times New Roman"/>
          <w:b/>
          <w:noProof/>
          <w:color w:val="000000" w:themeColor="text1"/>
          <w:sz w:val="28"/>
          <w:szCs w:val="28"/>
          <w:lang w:val="nl-NL"/>
        </w:rPr>
        <w:t>CHÚNG TÔI GỒM:</w:t>
      </w:r>
    </w:p>
    <w:p w14:paraId="5624E8BE"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b/>
          <w:iCs/>
          <w:noProof/>
          <w:color w:val="000000" w:themeColor="text1"/>
          <w:sz w:val="28"/>
          <w:szCs w:val="28"/>
          <w:lang w:val="nl-NL"/>
        </w:rPr>
      </w:pPr>
      <w:r w:rsidRPr="007A1913">
        <w:rPr>
          <w:rFonts w:ascii="Times New Roman" w:eastAsia="Times New Roman" w:hAnsi="Times New Roman" w:cs="Times New Roman"/>
          <w:b/>
          <w:noProof/>
          <w:color w:val="000000" w:themeColor="text1"/>
          <w:sz w:val="28"/>
          <w:szCs w:val="28"/>
          <w:lang w:val="vi-VN"/>
        </w:rPr>
        <w:t xml:space="preserve">1. </w:t>
      </w:r>
      <w:r w:rsidRPr="007A1913">
        <w:rPr>
          <w:rFonts w:ascii="Times New Roman" w:eastAsia="Times New Roman" w:hAnsi="Times New Roman" w:cs="Times New Roman"/>
          <w:b/>
          <w:noProof/>
          <w:color w:val="000000" w:themeColor="text1"/>
          <w:sz w:val="28"/>
          <w:szCs w:val="28"/>
          <w:lang w:val="nl-NL"/>
        </w:rPr>
        <w:t>Bên đặt hàng (Bên A):</w:t>
      </w:r>
      <w:r w:rsidRPr="007A1913">
        <w:rPr>
          <w:rFonts w:ascii="Times New Roman" w:eastAsia="Times New Roman" w:hAnsi="Times New Roman" w:cs="Times New Roman"/>
          <w:noProof/>
          <w:color w:val="000000" w:themeColor="text1"/>
          <w:sz w:val="28"/>
          <w:szCs w:val="28"/>
          <w:lang w:val="nl-NL"/>
        </w:rPr>
        <w:t xml:space="preserve"> </w:t>
      </w:r>
      <w:r w:rsidRPr="007A1913">
        <w:rPr>
          <w:rFonts w:ascii="Times New Roman" w:eastAsia="Times New Roman" w:hAnsi="Times New Roman" w:cs="Times New Roman"/>
          <w:iCs/>
          <w:noProof/>
          <w:color w:val="000000" w:themeColor="text1"/>
          <w:sz w:val="28"/>
          <w:szCs w:val="28"/>
          <w:lang w:val="nl-NL"/>
        </w:rPr>
        <w:t xml:space="preserve">Viện Hàn lâm </w:t>
      </w:r>
      <w:r w:rsidRPr="007A1913">
        <w:rPr>
          <w:rFonts w:ascii="Times New Roman" w:eastAsia="Times New Roman" w:hAnsi="Times New Roman" w:cs="Times New Roman"/>
          <w:noProof/>
          <w:color w:val="000000" w:themeColor="text1"/>
          <w:sz w:val="28"/>
          <w:szCs w:val="28"/>
          <w:lang w:val="nl-NL"/>
        </w:rPr>
        <w:t>Khoa học và Công nghệ Việt Nam</w:t>
      </w:r>
    </w:p>
    <w:p w14:paraId="61019E02" w14:textId="77777777" w:rsidR="002B2C81" w:rsidRPr="007A1913" w:rsidRDefault="002B2C81" w:rsidP="002B2C81">
      <w:pPr>
        <w:keepNext/>
        <w:keepLines/>
        <w:widowControl w:val="0"/>
        <w:spacing w:before="80" w:after="120" w:line="240" w:lineRule="auto"/>
        <w:ind w:firstLine="709"/>
        <w:jc w:val="both"/>
        <w:rPr>
          <w:rFonts w:ascii="Times New Roman" w:eastAsia="Calibri" w:hAnsi="Times New Roman" w:cs="Times New Roman"/>
          <w:noProof/>
          <w:color w:val="000000" w:themeColor="text1"/>
          <w:sz w:val="28"/>
          <w:szCs w:val="28"/>
          <w:lang w:val="nl-NL"/>
        </w:rPr>
      </w:pPr>
      <w:r w:rsidRPr="007A1913">
        <w:rPr>
          <w:rFonts w:ascii="Times New Roman" w:eastAsia="Calibri" w:hAnsi="Times New Roman" w:cs="Times New Roman"/>
          <w:noProof/>
          <w:color w:val="000000" w:themeColor="text1"/>
          <w:sz w:val="28"/>
          <w:szCs w:val="28"/>
          <w:lang w:val="nl-NL"/>
        </w:rPr>
        <w:t>- Ông ... (Lãnh đạo Ban UDTKCN)</w:t>
      </w:r>
    </w:p>
    <w:p w14:paraId="16179C87" w14:textId="77777777" w:rsidR="002B2C81" w:rsidRPr="007A1913" w:rsidRDefault="002B2C81" w:rsidP="002B2C81">
      <w:pPr>
        <w:spacing w:before="80" w:after="120" w:line="240" w:lineRule="auto"/>
        <w:ind w:firstLine="709"/>
        <w:jc w:val="both"/>
        <w:rPr>
          <w:rFonts w:ascii="Times New Roman" w:eastAsia="Calibri" w:hAnsi="Times New Roman" w:cs="Times New Roman"/>
          <w:noProof/>
          <w:color w:val="000000" w:themeColor="text1"/>
          <w:sz w:val="28"/>
          <w:szCs w:val="28"/>
          <w:lang w:val="pt-BR"/>
        </w:rPr>
      </w:pPr>
      <w:r w:rsidRPr="007A1913">
        <w:rPr>
          <w:rFonts w:ascii="Times New Roman" w:eastAsia="Calibri" w:hAnsi="Times New Roman" w:cs="Times New Roman"/>
          <w:noProof/>
          <w:color w:val="000000" w:themeColor="text1"/>
          <w:sz w:val="28"/>
          <w:szCs w:val="28"/>
          <w:lang w:val="pt-BR"/>
        </w:rPr>
        <w:t>- Chức vụ: ...... làm đại diện</w:t>
      </w:r>
    </w:p>
    <w:p w14:paraId="22DCACCE" w14:textId="77777777" w:rsidR="002B2C81" w:rsidRPr="007A1913" w:rsidRDefault="002B2C81" w:rsidP="002B2C81">
      <w:pPr>
        <w:spacing w:before="80" w:after="120" w:line="240" w:lineRule="auto"/>
        <w:ind w:firstLine="709"/>
        <w:jc w:val="both"/>
        <w:rPr>
          <w:rFonts w:ascii="Times New Roman" w:eastAsia="Calibri" w:hAnsi="Times New Roman" w:cs="Times New Roman"/>
          <w:noProof/>
          <w:color w:val="000000" w:themeColor="text1"/>
          <w:sz w:val="28"/>
          <w:szCs w:val="28"/>
          <w:lang w:val="pt-BR"/>
        </w:rPr>
      </w:pPr>
      <w:r w:rsidRPr="007A1913">
        <w:rPr>
          <w:rFonts w:ascii="Times New Roman" w:eastAsia="Calibri" w:hAnsi="Times New Roman" w:cs="Times New Roman"/>
          <w:noProof/>
          <w:color w:val="000000" w:themeColor="text1"/>
          <w:sz w:val="28"/>
          <w:szCs w:val="28"/>
          <w:lang w:val="pt-BR"/>
        </w:rPr>
        <w:t xml:space="preserve">- Địa chỉ: 18 Hoàng Quốc Việt, Cầu Giấy, Hà Nội </w:t>
      </w:r>
    </w:p>
    <w:p w14:paraId="06DE1270" w14:textId="77777777" w:rsidR="002B2C81" w:rsidRPr="007A1913" w:rsidRDefault="002B2C81" w:rsidP="002B2C81">
      <w:pPr>
        <w:spacing w:before="120" w:after="120" w:line="240" w:lineRule="auto"/>
        <w:ind w:firstLine="709"/>
        <w:jc w:val="both"/>
        <w:rPr>
          <w:rFonts w:ascii="Times New Roman" w:eastAsia="Calibri" w:hAnsi="Times New Roman" w:cs="Times New Roman"/>
          <w:noProof/>
          <w:color w:val="000000" w:themeColor="text1"/>
          <w:sz w:val="28"/>
          <w:szCs w:val="28"/>
          <w:lang w:val="nl-NL"/>
        </w:rPr>
      </w:pPr>
      <w:r w:rsidRPr="007A1913">
        <w:rPr>
          <w:rFonts w:ascii="Times New Roman" w:eastAsia="Calibri" w:hAnsi="Times New Roman" w:cs="Times New Roman"/>
          <w:noProof/>
          <w:color w:val="000000" w:themeColor="text1"/>
          <w:sz w:val="28"/>
          <w:szCs w:val="28"/>
          <w:lang w:val="pt-BR"/>
        </w:rPr>
        <w:t xml:space="preserve">- </w:t>
      </w:r>
      <w:r w:rsidRPr="007A1913">
        <w:rPr>
          <w:rFonts w:ascii="Times New Roman" w:eastAsia="Calibri" w:hAnsi="Times New Roman" w:cs="Times New Roman"/>
          <w:noProof/>
          <w:color w:val="000000" w:themeColor="text1"/>
          <w:sz w:val="28"/>
          <w:szCs w:val="28"/>
          <w:lang w:val="vi-VN"/>
        </w:rPr>
        <w:t>Điện thoại</w:t>
      </w:r>
      <w:r w:rsidRPr="007A1913">
        <w:rPr>
          <w:rFonts w:ascii="Times New Roman" w:eastAsia="Calibri" w:hAnsi="Times New Roman" w:cs="Times New Roman"/>
          <w:noProof/>
          <w:color w:val="000000" w:themeColor="text1"/>
          <w:sz w:val="28"/>
          <w:szCs w:val="28"/>
          <w:lang w:val="nl-NL"/>
        </w:rPr>
        <w:t xml:space="preserve">:  ...  </w:t>
      </w:r>
      <w:r w:rsidRPr="007A1913">
        <w:rPr>
          <w:rFonts w:ascii="Times New Roman" w:eastAsia="Calibri" w:hAnsi="Times New Roman" w:cs="Times New Roman"/>
          <w:noProof/>
          <w:color w:val="000000" w:themeColor="text1"/>
          <w:sz w:val="28"/>
          <w:szCs w:val="28"/>
          <w:lang w:val="nl-NL"/>
        </w:rPr>
        <w:tab/>
      </w:r>
      <w:r w:rsidRPr="007A1913">
        <w:rPr>
          <w:rFonts w:ascii="Times New Roman" w:eastAsia="Calibri" w:hAnsi="Times New Roman" w:cs="Times New Roman"/>
          <w:noProof/>
          <w:color w:val="000000" w:themeColor="text1"/>
          <w:sz w:val="28"/>
          <w:szCs w:val="28"/>
          <w:lang w:val="nl-NL"/>
        </w:rPr>
        <w:tab/>
      </w:r>
      <w:r w:rsidRPr="007A1913">
        <w:rPr>
          <w:rFonts w:ascii="Times New Roman" w:eastAsia="Calibri" w:hAnsi="Times New Roman" w:cs="Times New Roman"/>
          <w:noProof/>
          <w:color w:val="000000" w:themeColor="text1"/>
          <w:sz w:val="28"/>
          <w:szCs w:val="28"/>
          <w:lang w:val="vi-VN"/>
        </w:rPr>
        <w:t>Fax</w:t>
      </w:r>
      <w:r w:rsidRPr="007A1913">
        <w:rPr>
          <w:rFonts w:ascii="Times New Roman" w:eastAsia="Calibri" w:hAnsi="Times New Roman" w:cs="Times New Roman"/>
          <w:noProof/>
          <w:color w:val="000000" w:themeColor="text1"/>
          <w:sz w:val="28"/>
          <w:szCs w:val="28"/>
          <w:lang w:val="nl-NL"/>
        </w:rPr>
        <w:t>:  ...</w:t>
      </w:r>
    </w:p>
    <w:p w14:paraId="1075FDA0" w14:textId="77777777" w:rsidR="002B2C81" w:rsidRPr="007A1913" w:rsidRDefault="002B2C81" w:rsidP="002B2C81">
      <w:pPr>
        <w:spacing w:before="60" w:after="120" w:line="302" w:lineRule="auto"/>
        <w:ind w:firstLine="720"/>
        <w:jc w:val="both"/>
        <w:rPr>
          <w:rFonts w:ascii="Times New Roman" w:eastAsia="Times New Roman" w:hAnsi="Times New Roman" w:cs="Times New Roman"/>
          <w:b/>
          <w:noProof/>
          <w:color w:val="000000" w:themeColor="text1"/>
          <w:sz w:val="28"/>
          <w:szCs w:val="28"/>
        </w:rPr>
      </w:pPr>
      <w:r w:rsidRPr="007A1913">
        <w:rPr>
          <w:rFonts w:ascii="Times New Roman" w:eastAsia="Times New Roman" w:hAnsi="Times New Roman" w:cs="Times New Roman"/>
          <w:b/>
          <w:noProof/>
          <w:color w:val="000000" w:themeColor="text1"/>
          <w:sz w:val="28"/>
          <w:szCs w:val="28"/>
        </w:rPr>
        <w:t>Ông ………(</w:t>
      </w:r>
      <w:r w:rsidRPr="007A1913">
        <w:rPr>
          <w:rFonts w:ascii="Times New Roman" w:eastAsia="Times New Roman" w:hAnsi="Times New Roman" w:cs="Times New Roman"/>
          <w:i/>
          <w:noProof/>
          <w:color w:val="000000" w:themeColor="text1"/>
          <w:sz w:val="28"/>
          <w:szCs w:val="28"/>
        </w:rPr>
        <w:t>LĐ Ban KHTC</w:t>
      </w:r>
      <w:r w:rsidRPr="007A1913">
        <w:rPr>
          <w:rFonts w:ascii="Times New Roman" w:eastAsia="Times New Roman" w:hAnsi="Times New Roman" w:cs="Times New Roman"/>
          <w:b/>
          <w:noProof/>
          <w:color w:val="000000" w:themeColor="text1"/>
          <w:sz w:val="28"/>
          <w:szCs w:val="28"/>
        </w:rPr>
        <w:t>)……………………………</w:t>
      </w:r>
    </w:p>
    <w:p w14:paraId="198F99AD" w14:textId="77777777" w:rsidR="002B2C81" w:rsidRPr="007A1913" w:rsidRDefault="002B2C81" w:rsidP="002B2C81">
      <w:pPr>
        <w:spacing w:before="60" w:after="120" w:line="302" w:lineRule="auto"/>
        <w:ind w:firstLine="720"/>
        <w:jc w:val="both"/>
        <w:rPr>
          <w:rFonts w:ascii="Times New Roman" w:eastAsia="Times New Roman" w:hAnsi="Times New Roman" w:cs="Times New Roman"/>
          <w:noProof/>
          <w:color w:val="000000" w:themeColor="text1"/>
          <w:sz w:val="28"/>
          <w:szCs w:val="28"/>
        </w:rPr>
      </w:pPr>
      <w:r w:rsidRPr="007A1913">
        <w:rPr>
          <w:rFonts w:ascii="Times New Roman" w:eastAsia="Times New Roman" w:hAnsi="Times New Roman" w:cs="Times New Roman"/>
          <w:noProof/>
          <w:color w:val="000000" w:themeColor="text1"/>
          <w:sz w:val="28"/>
          <w:szCs w:val="28"/>
        </w:rPr>
        <w:t>- Chức vụ: ………………………………………………………………..</w:t>
      </w:r>
    </w:p>
    <w:p w14:paraId="35073E51" w14:textId="77777777" w:rsidR="002B2C81" w:rsidRPr="007A1913" w:rsidRDefault="002B2C81" w:rsidP="002B2C81">
      <w:pPr>
        <w:spacing w:before="60" w:after="120" w:line="302" w:lineRule="auto"/>
        <w:ind w:firstLine="720"/>
        <w:jc w:val="both"/>
        <w:rPr>
          <w:rFonts w:ascii="Times New Roman" w:eastAsia="Times New Roman" w:hAnsi="Times New Roman" w:cs="Times New Roman"/>
          <w:noProof/>
          <w:color w:val="000000" w:themeColor="text1"/>
          <w:sz w:val="28"/>
          <w:szCs w:val="28"/>
        </w:rPr>
      </w:pPr>
      <w:r w:rsidRPr="007A1913">
        <w:rPr>
          <w:rFonts w:ascii="Times New Roman" w:eastAsia="Times New Roman" w:hAnsi="Times New Roman" w:cs="Times New Roman"/>
          <w:noProof/>
          <w:color w:val="000000" w:themeColor="text1"/>
          <w:sz w:val="28"/>
          <w:szCs w:val="28"/>
        </w:rPr>
        <w:t>- Địa chỉ: 18 Hoàng Quốc Việt, Cầu Giấy, Hà Nội.</w:t>
      </w:r>
    </w:p>
    <w:p w14:paraId="71EE734D" w14:textId="77777777" w:rsidR="002B2C81" w:rsidRPr="007A1913" w:rsidRDefault="002B2C81" w:rsidP="002B2C81">
      <w:pPr>
        <w:spacing w:before="120" w:after="120" w:line="240" w:lineRule="auto"/>
        <w:ind w:firstLine="709"/>
        <w:jc w:val="both"/>
        <w:rPr>
          <w:rFonts w:ascii="Times New Roman" w:eastAsia="Times New Roman" w:hAnsi="Times New Roman" w:cs="Times New Roman"/>
          <w:i/>
          <w:noProof/>
          <w:color w:val="000000" w:themeColor="text1"/>
          <w:sz w:val="28"/>
          <w:szCs w:val="28"/>
        </w:rPr>
      </w:pPr>
      <w:r w:rsidRPr="007A1913">
        <w:rPr>
          <w:rFonts w:ascii="Times New Roman" w:eastAsia="Times New Roman" w:hAnsi="Times New Roman" w:cs="Times New Roman"/>
          <w:b/>
          <w:noProof/>
          <w:color w:val="000000" w:themeColor="text1"/>
          <w:sz w:val="28"/>
          <w:szCs w:val="28"/>
          <w:lang w:val="nl-NL"/>
        </w:rPr>
        <w:t>2. Bên nhận đặt hàng (Bên B)</w:t>
      </w:r>
      <w:r w:rsidRPr="007A1913">
        <w:rPr>
          <w:rFonts w:ascii="Times New Roman" w:eastAsia="Times New Roman" w:hAnsi="Times New Roman" w:cs="Times New Roman"/>
          <w:noProof/>
          <w:color w:val="000000" w:themeColor="text1"/>
          <w:sz w:val="28"/>
          <w:szCs w:val="28"/>
          <w:lang w:val="nl-NL"/>
        </w:rPr>
        <w:t>:</w:t>
      </w: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i/>
          <w:noProof/>
          <w:color w:val="000000" w:themeColor="text1"/>
          <w:sz w:val="28"/>
          <w:szCs w:val="28"/>
          <w:lang w:val="vi-VN"/>
        </w:rPr>
        <w:t>(Ghi tên đơn vị chủ trì</w:t>
      </w:r>
      <w:r w:rsidRPr="007A1913">
        <w:rPr>
          <w:rFonts w:ascii="Times New Roman" w:eastAsia="Times New Roman" w:hAnsi="Times New Roman" w:cs="Times New Roman"/>
          <w:i/>
          <w:noProof/>
          <w:color w:val="000000" w:themeColor="text1"/>
          <w:sz w:val="28"/>
          <w:szCs w:val="28"/>
        </w:rPr>
        <w:t xml:space="preserve"> nhiệm vụ</w:t>
      </w:r>
      <w:r w:rsidRPr="007A1913">
        <w:rPr>
          <w:rFonts w:ascii="Times New Roman" w:eastAsia="Times New Roman" w:hAnsi="Times New Roman" w:cs="Times New Roman"/>
          <w:b/>
          <w:i/>
          <w:noProof/>
          <w:color w:val="000000" w:themeColor="text1"/>
          <w:sz w:val="28"/>
          <w:szCs w:val="24"/>
          <w:vertAlign w:val="superscript"/>
          <w:lang w:val="vi-VN"/>
        </w:rPr>
        <w:footnoteReference w:id="1"/>
      </w:r>
      <w:r w:rsidRPr="007A1913">
        <w:rPr>
          <w:rFonts w:ascii="Times New Roman" w:eastAsia="Times New Roman" w:hAnsi="Times New Roman" w:cs="Times New Roman"/>
          <w:i/>
          <w:noProof/>
          <w:color w:val="000000" w:themeColor="text1"/>
          <w:sz w:val="28"/>
          <w:szCs w:val="28"/>
          <w:lang w:val="vi-VN"/>
        </w:rPr>
        <w:t>)</w:t>
      </w:r>
    </w:p>
    <w:p w14:paraId="63CA54EB" w14:textId="77777777" w:rsidR="002B2C81" w:rsidRPr="007A1913" w:rsidRDefault="002B2C81" w:rsidP="002B2C81">
      <w:pPr>
        <w:spacing w:before="120" w:after="120" w:line="240" w:lineRule="auto"/>
        <w:ind w:firstLine="709"/>
        <w:jc w:val="both"/>
        <w:rPr>
          <w:rFonts w:ascii="Times New Roman" w:eastAsia="Times New Roman" w:hAnsi="Times New Roman" w:cs="Times New Roman"/>
          <w:b/>
          <w:i/>
          <w:iCs/>
          <w:noProof/>
          <w:color w:val="000000" w:themeColor="text1"/>
          <w:sz w:val="28"/>
          <w:szCs w:val="28"/>
          <w:lang w:val="pt-BR"/>
        </w:rPr>
      </w:pPr>
      <w:r w:rsidRPr="007A1913">
        <w:rPr>
          <w:rFonts w:ascii="Times New Roman" w:eastAsia="Times New Roman" w:hAnsi="Times New Roman" w:cs="Times New Roman"/>
          <w:b/>
          <w:i/>
          <w:iCs/>
          <w:noProof/>
          <w:color w:val="000000" w:themeColor="text1"/>
          <w:sz w:val="28"/>
          <w:szCs w:val="28"/>
        </w:rPr>
        <w:lastRenderedPageBreak/>
        <w:t>2.1.</w:t>
      </w:r>
      <w:r w:rsidRPr="007A1913">
        <w:rPr>
          <w:rFonts w:ascii="Times New Roman" w:eastAsia="Times New Roman" w:hAnsi="Times New Roman" w:cs="Times New Roman"/>
          <w:b/>
          <w:i/>
          <w:iCs/>
          <w:noProof/>
          <w:color w:val="000000" w:themeColor="text1"/>
          <w:sz w:val="28"/>
          <w:szCs w:val="28"/>
          <w:lang w:val="vi-VN"/>
        </w:rPr>
        <w:t xml:space="preserve"> </w:t>
      </w:r>
      <w:r w:rsidRPr="007A1913">
        <w:rPr>
          <w:rFonts w:ascii="Times New Roman" w:eastAsia="Times New Roman" w:hAnsi="Times New Roman" w:cs="Times New Roman"/>
          <w:b/>
          <w:i/>
          <w:iCs/>
          <w:noProof/>
          <w:color w:val="000000" w:themeColor="text1"/>
          <w:sz w:val="28"/>
          <w:szCs w:val="28"/>
          <w:lang w:val="pt-BR"/>
        </w:rPr>
        <w:t>Đơn vị chủ trì nhiệm vụ đồng thời là Đơn vị quản lý kinh phí:</w:t>
      </w:r>
    </w:p>
    <w:p w14:paraId="6428B6A0"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noProof/>
          <w:color w:val="000000" w:themeColor="text1"/>
          <w:sz w:val="28"/>
          <w:szCs w:val="28"/>
          <w:lang w:val="nl-NL"/>
        </w:rPr>
        <w:t>Do Ông/Bà ......................................................................................</w:t>
      </w:r>
    </w:p>
    <w:p w14:paraId="08F3109D"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i/>
          <w:iCs/>
          <w:noProof/>
          <w:color w:val="000000" w:themeColor="text1"/>
          <w:sz w:val="28"/>
          <w:szCs w:val="28"/>
          <w:lang w:val="pt-BR"/>
        </w:rPr>
      </w:pPr>
      <w:r w:rsidRPr="007A1913">
        <w:rPr>
          <w:rFonts w:ascii="Times New Roman" w:eastAsia="Times New Roman" w:hAnsi="Times New Roman" w:cs="Times New Roman"/>
          <w:noProof/>
          <w:color w:val="000000" w:themeColor="text1"/>
          <w:sz w:val="28"/>
          <w:szCs w:val="28"/>
          <w:lang w:val="nl-NL"/>
        </w:rPr>
        <w:t xml:space="preserve">- Chức vụ: </w:t>
      </w:r>
      <w:r w:rsidRPr="007A1913">
        <w:rPr>
          <w:rFonts w:ascii="Times New Roman" w:eastAsia="Times New Roman" w:hAnsi="Times New Roman" w:cs="Times New Roman"/>
          <w:noProof/>
          <w:color w:val="000000" w:themeColor="text1"/>
          <w:sz w:val="28"/>
          <w:szCs w:val="28"/>
          <w:lang w:val="vi-VN"/>
        </w:rPr>
        <w:t>........................................................</w:t>
      </w:r>
      <w:r w:rsidRPr="007A1913">
        <w:rPr>
          <w:rFonts w:ascii="Times New Roman" w:eastAsia="Times New Roman" w:hAnsi="Times New Roman" w:cs="Times New Roman"/>
          <w:noProof/>
          <w:color w:val="000000" w:themeColor="text1"/>
          <w:sz w:val="28"/>
          <w:szCs w:val="28"/>
          <w:lang w:val="nl-NL"/>
        </w:rPr>
        <w:t>.</w:t>
      </w:r>
      <w:r w:rsidRPr="007A1913">
        <w:rPr>
          <w:rFonts w:ascii="Times New Roman" w:eastAsia="Times New Roman" w:hAnsi="Times New Roman" w:cs="Times New Roman"/>
          <w:noProof/>
          <w:color w:val="000000" w:themeColor="text1"/>
          <w:sz w:val="28"/>
          <w:szCs w:val="28"/>
          <w:lang w:val="vi-VN"/>
        </w:rPr>
        <w:t>làm đại diện.</w:t>
      </w:r>
    </w:p>
    <w:p w14:paraId="6FD10D81"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A1913">
        <w:rPr>
          <w:rFonts w:ascii="Times New Roman" w:eastAsia="Times New Roman" w:hAnsi="Times New Roman" w:cs="Times New Roman"/>
          <w:noProof/>
          <w:color w:val="000000" w:themeColor="text1"/>
          <w:sz w:val="28"/>
          <w:szCs w:val="28"/>
          <w:lang w:val="nl-NL"/>
        </w:rPr>
        <w:t>- Địa chỉ: .................................................................................</w:t>
      </w:r>
      <w:r w:rsidRPr="007A1913">
        <w:rPr>
          <w:rFonts w:ascii="Times New Roman" w:eastAsia="Times New Roman" w:hAnsi="Times New Roman" w:cs="Times New Roman"/>
          <w:noProof/>
          <w:color w:val="000000" w:themeColor="text1"/>
          <w:sz w:val="28"/>
          <w:szCs w:val="28"/>
          <w:lang w:val="vi-VN"/>
        </w:rPr>
        <w:t>...........</w:t>
      </w:r>
    </w:p>
    <w:p w14:paraId="42001017"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 Điện thoại</w:t>
      </w:r>
      <w:r w:rsidRPr="007A1913">
        <w:rPr>
          <w:rFonts w:ascii="Times New Roman" w:eastAsia="Times New Roman" w:hAnsi="Times New Roman" w:cs="Times New Roman"/>
          <w:noProof/>
          <w:color w:val="000000" w:themeColor="text1"/>
          <w:sz w:val="28"/>
          <w:szCs w:val="28"/>
          <w:lang w:val="nl-NL"/>
        </w:rPr>
        <w:t xml:space="preserve">: ............................. </w:t>
      </w:r>
      <w:r w:rsidRPr="007A1913">
        <w:rPr>
          <w:rFonts w:ascii="Times New Roman" w:eastAsia="Times New Roman" w:hAnsi="Times New Roman" w:cs="Times New Roman"/>
          <w:noProof/>
          <w:color w:val="000000" w:themeColor="text1"/>
          <w:sz w:val="28"/>
          <w:szCs w:val="28"/>
          <w:lang w:val="vi-VN"/>
        </w:rPr>
        <w:t>Fax</w:t>
      </w:r>
      <w:r w:rsidRPr="007A1913">
        <w:rPr>
          <w:rFonts w:ascii="Times New Roman" w:eastAsia="Times New Roman" w:hAnsi="Times New Roman" w:cs="Times New Roman"/>
          <w:noProof/>
          <w:color w:val="000000" w:themeColor="text1"/>
          <w:sz w:val="28"/>
          <w:szCs w:val="28"/>
          <w:lang w:val="nl-NL"/>
        </w:rPr>
        <w:t>:..................................................</w:t>
      </w:r>
    </w:p>
    <w:p w14:paraId="17761082"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 Số tài khoản dự toán tại KBNN</w:t>
      </w:r>
      <w:r w:rsidRPr="007A1913">
        <w:rPr>
          <w:rFonts w:ascii="Times New Roman" w:eastAsia="Times New Roman" w:hAnsi="Times New Roman" w:cs="Times New Roman"/>
          <w:b/>
          <w:noProof/>
          <w:color w:val="000000" w:themeColor="text1"/>
          <w:sz w:val="28"/>
          <w:szCs w:val="24"/>
          <w:vertAlign w:val="superscript"/>
          <w:lang w:val="vi-VN"/>
        </w:rPr>
        <w:footnoteReference w:id="2"/>
      </w:r>
      <w:r w:rsidRPr="007A1913">
        <w:rPr>
          <w:rFonts w:ascii="Times New Roman" w:eastAsia="Times New Roman" w:hAnsi="Times New Roman" w:cs="Times New Roman"/>
          <w:noProof/>
          <w:color w:val="000000" w:themeColor="text1"/>
          <w:sz w:val="28"/>
          <w:szCs w:val="28"/>
          <w:lang w:val="nl-NL"/>
        </w:rPr>
        <w:t xml:space="preserve">: ........... </w:t>
      </w:r>
      <w:r w:rsidRPr="007A1913">
        <w:rPr>
          <w:rFonts w:ascii="Times New Roman" w:eastAsia="Times New Roman" w:hAnsi="Times New Roman" w:cs="Times New Roman"/>
          <w:noProof/>
          <w:color w:val="000000" w:themeColor="text1"/>
          <w:sz w:val="28"/>
          <w:szCs w:val="28"/>
          <w:lang w:val="vi-VN"/>
        </w:rPr>
        <w:t>tại Kho bạc Nhà nước …</w:t>
      </w:r>
      <w:r w:rsidRPr="007A1913">
        <w:rPr>
          <w:rFonts w:ascii="Times New Roman" w:eastAsia="Times New Roman" w:hAnsi="Times New Roman" w:cs="Times New Roman"/>
          <w:noProof/>
          <w:color w:val="000000" w:themeColor="text1"/>
          <w:sz w:val="28"/>
          <w:szCs w:val="28"/>
          <w:lang w:val="nl-NL"/>
        </w:rPr>
        <w:t>….</w:t>
      </w:r>
    </w:p>
    <w:p w14:paraId="27641003"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 Số tài khoản</w:t>
      </w:r>
      <w:r w:rsidRPr="007A1913">
        <w:rPr>
          <w:rFonts w:ascii="Times New Roman" w:eastAsia="Times New Roman" w:hAnsi="Times New Roman" w:cs="Times New Roman"/>
          <w:noProof/>
          <w:color w:val="000000" w:themeColor="text1"/>
          <w:sz w:val="28"/>
          <w:szCs w:val="28"/>
          <w:lang w:val="nl-NL"/>
        </w:rPr>
        <w:t xml:space="preserve"> tiền gửi tại KBNN</w:t>
      </w:r>
      <w:r w:rsidRPr="007A1913">
        <w:rPr>
          <w:rFonts w:ascii="Times New Roman" w:eastAsia="Times New Roman" w:hAnsi="Times New Roman" w:cs="Times New Roman"/>
          <w:b/>
          <w:noProof/>
          <w:color w:val="000000" w:themeColor="text1"/>
          <w:sz w:val="28"/>
          <w:szCs w:val="24"/>
          <w:vertAlign w:val="superscript"/>
          <w:lang w:val="vi-VN"/>
        </w:rPr>
        <w:footnoteReference w:id="3"/>
      </w:r>
      <w:r w:rsidRPr="007A1913">
        <w:rPr>
          <w:rFonts w:ascii="Times New Roman" w:eastAsia="Times New Roman" w:hAnsi="Times New Roman" w:cs="Times New Roman"/>
          <w:noProof/>
          <w:color w:val="000000" w:themeColor="text1"/>
          <w:sz w:val="28"/>
          <w:szCs w:val="28"/>
          <w:lang w:val="vi-VN"/>
        </w:rPr>
        <w:t>: ………</w:t>
      </w:r>
      <w:r w:rsidRPr="007A1913">
        <w:rPr>
          <w:rFonts w:ascii="Times New Roman" w:eastAsia="Times New Roman" w:hAnsi="Times New Roman" w:cs="Times New Roman"/>
          <w:noProof/>
          <w:color w:val="000000" w:themeColor="text1"/>
          <w:sz w:val="28"/>
          <w:szCs w:val="28"/>
          <w:lang w:val="nl-NL"/>
        </w:rPr>
        <w:t xml:space="preserve"> </w:t>
      </w:r>
      <w:r w:rsidRPr="007A1913">
        <w:rPr>
          <w:rFonts w:ascii="Times New Roman" w:eastAsia="Times New Roman" w:hAnsi="Times New Roman" w:cs="Times New Roman"/>
          <w:noProof/>
          <w:color w:val="000000" w:themeColor="text1"/>
          <w:sz w:val="28"/>
          <w:szCs w:val="28"/>
          <w:lang w:val="vi-VN"/>
        </w:rPr>
        <w:t>tại Kho bạc Nhà nướ</w:t>
      </w:r>
      <w:r w:rsidRPr="007A1913">
        <w:rPr>
          <w:rFonts w:ascii="Times New Roman" w:eastAsia="Times New Roman" w:hAnsi="Times New Roman" w:cs="Times New Roman"/>
          <w:noProof/>
          <w:color w:val="000000" w:themeColor="text1"/>
          <w:sz w:val="28"/>
          <w:szCs w:val="28"/>
          <w:lang w:val="nl-NL"/>
        </w:rPr>
        <w:t>c …….</w:t>
      </w:r>
    </w:p>
    <w:p w14:paraId="44C71330"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 Mã đơn vị SDNS:</w:t>
      </w:r>
      <w:r w:rsidRPr="007A1913">
        <w:rPr>
          <w:rFonts w:ascii="Times New Roman" w:eastAsia="Times New Roman" w:hAnsi="Times New Roman" w:cs="Times New Roman"/>
          <w:noProof/>
          <w:color w:val="000000" w:themeColor="text1"/>
          <w:sz w:val="28"/>
          <w:szCs w:val="28"/>
          <w:lang w:val="nl-NL"/>
        </w:rPr>
        <w:t xml:space="preserve"> ……..</w:t>
      </w:r>
    </w:p>
    <w:p w14:paraId="2437F8F2"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A1913">
        <w:rPr>
          <w:rFonts w:ascii="Times New Roman" w:eastAsia="Times New Roman" w:hAnsi="Times New Roman" w:cs="Times New Roman"/>
          <w:b/>
          <w:i/>
          <w:iCs/>
          <w:noProof/>
          <w:color w:val="000000" w:themeColor="text1"/>
          <w:sz w:val="28"/>
          <w:szCs w:val="28"/>
          <w:lang w:val="nl-NL"/>
        </w:rPr>
        <w:t>2.2.</w:t>
      </w:r>
      <w:r w:rsidRPr="007A1913">
        <w:rPr>
          <w:rFonts w:ascii="Times New Roman" w:eastAsia="Times New Roman" w:hAnsi="Times New Roman" w:cs="Times New Roman"/>
          <w:b/>
          <w:i/>
          <w:iCs/>
          <w:noProof/>
          <w:color w:val="000000" w:themeColor="text1"/>
          <w:sz w:val="28"/>
          <w:szCs w:val="28"/>
          <w:lang w:val="vi-VN"/>
        </w:rPr>
        <w:t xml:space="preserve"> </w:t>
      </w:r>
      <w:r w:rsidRPr="007A1913">
        <w:rPr>
          <w:rFonts w:ascii="Times New Roman" w:eastAsia="Times New Roman" w:hAnsi="Times New Roman" w:cs="Times New Roman"/>
          <w:b/>
          <w:i/>
          <w:iCs/>
          <w:noProof/>
          <w:color w:val="000000" w:themeColor="text1"/>
          <w:sz w:val="28"/>
          <w:szCs w:val="28"/>
          <w:lang w:val="pt-BR"/>
        </w:rPr>
        <w:t>Chủ nhiệm nhiệm vụ:</w:t>
      </w:r>
      <w:r w:rsidRPr="007A1913">
        <w:rPr>
          <w:rFonts w:ascii="Times New Roman" w:eastAsia="Times New Roman" w:hAnsi="Times New Roman" w:cs="Times New Roman"/>
          <w:noProof/>
          <w:color w:val="000000" w:themeColor="text1"/>
          <w:sz w:val="28"/>
          <w:szCs w:val="28"/>
          <w:lang w:val="vi-VN"/>
        </w:rPr>
        <w:t xml:space="preserve"> </w:t>
      </w:r>
    </w:p>
    <w:p w14:paraId="125633F5"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i/>
          <w:iCs/>
          <w:noProof/>
          <w:color w:val="000000" w:themeColor="text1"/>
          <w:sz w:val="28"/>
          <w:szCs w:val="28"/>
        </w:rPr>
      </w:pPr>
      <w:r w:rsidRPr="007A1913">
        <w:rPr>
          <w:rFonts w:ascii="Times New Roman" w:eastAsia="Times New Roman" w:hAnsi="Times New Roman" w:cs="Times New Roman"/>
          <w:noProof/>
          <w:color w:val="000000" w:themeColor="text1"/>
          <w:sz w:val="28"/>
          <w:szCs w:val="28"/>
        </w:rPr>
        <w:t>- Ông/Bà:</w:t>
      </w:r>
    </w:p>
    <w:p w14:paraId="101401E4"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 Điện thoại</w:t>
      </w:r>
      <w:r w:rsidRPr="007A1913">
        <w:rPr>
          <w:rFonts w:ascii="Times New Roman" w:eastAsia="Times New Roman" w:hAnsi="Times New Roman" w:cs="Times New Roman"/>
          <w:noProof/>
          <w:color w:val="000000" w:themeColor="text1"/>
          <w:sz w:val="28"/>
          <w:szCs w:val="28"/>
          <w:lang w:val="nl-NL"/>
        </w:rPr>
        <w:t xml:space="preserve">: ............................... </w:t>
      </w:r>
      <w:r w:rsidRPr="007A1913">
        <w:rPr>
          <w:rFonts w:ascii="Times New Roman" w:eastAsia="Times New Roman" w:hAnsi="Times New Roman" w:cs="Times New Roman"/>
          <w:noProof/>
          <w:color w:val="000000" w:themeColor="text1"/>
          <w:sz w:val="28"/>
          <w:szCs w:val="28"/>
          <w:lang w:val="vi-VN"/>
        </w:rPr>
        <w:t>Email</w:t>
      </w:r>
      <w:r w:rsidRPr="007A1913">
        <w:rPr>
          <w:rFonts w:ascii="Times New Roman" w:eastAsia="Times New Roman" w:hAnsi="Times New Roman" w:cs="Times New Roman"/>
          <w:noProof/>
          <w:color w:val="000000" w:themeColor="text1"/>
          <w:sz w:val="28"/>
          <w:szCs w:val="28"/>
          <w:lang w:val="nl-NL"/>
        </w:rPr>
        <w:t>:......................................................</w:t>
      </w:r>
    </w:p>
    <w:p w14:paraId="6A995108"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 Địa chỉ:</w:t>
      </w:r>
    </w:p>
    <w:p w14:paraId="16C68B82"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 xml:space="preserve">Cùng thoả thuận và thống nhất ký kết Hợp đồng </w:t>
      </w:r>
      <w:r w:rsidRPr="007A1913">
        <w:rPr>
          <w:rFonts w:ascii="Times New Roman" w:eastAsia="Times New Roman" w:hAnsi="Times New Roman" w:cs="Times New Roman"/>
          <w:noProof/>
          <w:color w:val="000000" w:themeColor="text1"/>
          <w:sz w:val="28"/>
          <w:szCs w:val="28"/>
          <w:lang w:val="vi-VN"/>
        </w:rPr>
        <w:t>thực hiện</w:t>
      </w:r>
      <w:r w:rsidRPr="007A1913">
        <w:rPr>
          <w:rFonts w:ascii="Times New Roman" w:eastAsia="Times New Roman" w:hAnsi="Times New Roman" w:cs="Times New Roman"/>
          <w:noProof/>
          <w:color w:val="000000" w:themeColor="text1"/>
          <w:sz w:val="28"/>
          <w:szCs w:val="28"/>
          <w:lang w:val="nl-NL"/>
        </w:rPr>
        <w:t xml:space="preserve"> nhiệm vụ với các điều khoản sau:</w:t>
      </w:r>
    </w:p>
    <w:p w14:paraId="59E2A768"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noProof/>
          <w:color w:val="000000" w:themeColor="text1"/>
          <w:sz w:val="28"/>
          <w:szCs w:val="28"/>
          <w:lang w:val="nl-NL"/>
        </w:rPr>
      </w:pPr>
      <w:r w:rsidRPr="007A1913">
        <w:rPr>
          <w:rFonts w:ascii="Times New Roman" w:eastAsia="Times New Roman" w:hAnsi="Times New Roman" w:cs="Times New Roman"/>
          <w:b/>
          <w:noProof/>
          <w:color w:val="000000" w:themeColor="text1"/>
          <w:sz w:val="28"/>
          <w:szCs w:val="28"/>
          <w:lang w:val="nl-NL"/>
        </w:rPr>
        <w:t>Điều 1. Giao và nhận thực hiện Nhiệm vụ</w:t>
      </w:r>
      <w:r w:rsidRPr="007A1913">
        <w:rPr>
          <w:rFonts w:ascii="Times New Roman" w:eastAsia="Times New Roman" w:hAnsi="Times New Roman" w:cs="Times New Roman"/>
          <w:b/>
          <w:noProof/>
          <w:color w:val="000000" w:themeColor="text1"/>
          <w:sz w:val="28"/>
          <w:szCs w:val="28"/>
          <w:lang w:val="vi-VN"/>
        </w:rPr>
        <w:t xml:space="preserve">. </w:t>
      </w:r>
    </w:p>
    <w:p w14:paraId="673D2EEC"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Bên A</w:t>
      </w: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noProof/>
          <w:color w:val="000000" w:themeColor="text1"/>
          <w:sz w:val="28"/>
          <w:szCs w:val="28"/>
          <w:lang w:val="nl-NL"/>
        </w:rPr>
        <w:t>giao cho Bên B</w:t>
      </w: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noProof/>
          <w:color w:val="000000" w:themeColor="text1"/>
          <w:sz w:val="28"/>
          <w:szCs w:val="28"/>
          <w:lang w:val="nl-NL"/>
        </w:rPr>
        <w:t>thực hiện Nhiệm vụ "..."</w:t>
      </w:r>
      <w:r w:rsidRPr="007A1913">
        <w:rPr>
          <w:rFonts w:ascii="Times New Roman" w:eastAsia="Times New Roman" w:hAnsi="Times New Roman" w:cs="Times New Roman"/>
          <w:noProof/>
          <w:color w:val="000000" w:themeColor="text1"/>
          <w:sz w:val="28"/>
          <w:szCs w:val="24"/>
          <w:vertAlign w:val="superscript"/>
          <w:lang w:val="nl-NL"/>
        </w:rPr>
        <w:footnoteReference w:id="4"/>
      </w:r>
      <w:r w:rsidRPr="007A1913">
        <w:rPr>
          <w:rFonts w:ascii="Times New Roman" w:eastAsia="Times New Roman" w:hAnsi="Times New Roman" w:cs="Times New Roman"/>
          <w:noProof/>
          <w:color w:val="000000" w:themeColor="text1"/>
          <w:sz w:val="28"/>
          <w:szCs w:val="28"/>
          <w:lang w:val="nl-NL"/>
        </w:rPr>
        <w:t xml:space="preserve"> theo các nội dung trong Thuyết minh nhiệm vụ</w:t>
      </w:r>
      <w:r w:rsidRPr="007A1913">
        <w:rPr>
          <w:rFonts w:ascii="Times New Roman" w:eastAsia="Times New Roman" w:hAnsi="Times New Roman" w:cs="Times New Roman"/>
          <w:noProof/>
          <w:color w:val="000000" w:themeColor="text1"/>
          <w:sz w:val="28"/>
          <w:szCs w:val="28"/>
          <w:lang w:val="vi-VN"/>
        </w:rPr>
        <w:t xml:space="preserve"> đã được </w:t>
      </w:r>
      <w:r w:rsidRPr="007A1913">
        <w:rPr>
          <w:rFonts w:ascii="Times New Roman" w:eastAsia="Times New Roman" w:hAnsi="Times New Roman" w:cs="Times New Roman"/>
          <w:noProof/>
          <w:color w:val="000000" w:themeColor="text1"/>
          <w:sz w:val="28"/>
          <w:szCs w:val="28"/>
          <w:lang w:val="nl-NL"/>
        </w:rPr>
        <w:t>Viện Hàn lâm KHCNVN phê duyệt</w:t>
      </w: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noProof/>
          <w:color w:val="000000" w:themeColor="text1"/>
          <w:sz w:val="28"/>
          <w:szCs w:val="28"/>
          <w:lang w:val="nl-NL"/>
        </w:rPr>
        <w:t xml:space="preserve">(sau đây gọi tắt là </w:t>
      </w:r>
      <w:r w:rsidRPr="007A1913">
        <w:rPr>
          <w:rFonts w:ascii="Times New Roman" w:eastAsia="Times New Roman" w:hAnsi="Times New Roman" w:cs="Times New Roman"/>
          <w:noProof/>
          <w:color w:val="000000" w:themeColor="text1"/>
          <w:sz w:val="28"/>
          <w:szCs w:val="28"/>
          <w:lang w:val="vi-VN"/>
        </w:rPr>
        <w:t>Thuyết minh</w:t>
      </w:r>
      <w:r w:rsidRPr="007A1913">
        <w:rPr>
          <w:rFonts w:ascii="Times New Roman" w:eastAsia="Times New Roman" w:hAnsi="Times New Roman" w:cs="Times New Roman"/>
          <w:noProof/>
          <w:color w:val="000000" w:themeColor="text1"/>
          <w:sz w:val="28"/>
          <w:szCs w:val="28"/>
          <w:lang w:val="nl-NL"/>
        </w:rPr>
        <w:t>)</w:t>
      </w:r>
      <w:r w:rsidRPr="007A1913">
        <w:rPr>
          <w:rFonts w:ascii="Times New Roman" w:eastAsia="Times New Roman" w:hAnsi="Times New Roman" w:cs="Times New Roman"/>
          <w:noProof/>
          <w:color w:val="000000" w:themeColor="text1"/>
          <w:sz w:val="28"/>
          <w:szCs w:val="28"/>
          <w:lang w:val="vi-VN"/>
        </w:rPr>
        <w:t>.</w:t>
      </w:r>
    </w:p>
    <w:p w14:paraId="313E1463"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 xml:space="preserve">Thuyết minh </w:t>
      </w:r>
      <w:r w:rsidRPr="007A1913">
        <w:rPr>
          <w:rFonts w:ascii="Times New Roman" w:eastAsia="Times New Roman" w:hAnsi="Times New Roman" w:cs="Times New Roman"/>
          <w:noProof/>
          <w:color w:val="000000" w:themeColor="text1"/>
          <w:sz w:val="28"/>
          <w:szCs w:val="28"/>
          <w:lang w:val="nl-NL"/>
        </w:rPr>
        <w:t>là bộ phận</w:t>
      </w:r>
      <w:r w:rsidRPr="007A1913">
        <w:rPr>
          <w:rFonts w:ascii="Times New Roman" w:eastAsia="Times New Roman" w:hAnsi="Times New Roman" w:cs="Times New Roman"/>
          <w:noProof/>
          <w:color w:val="000000" w:themeColor="text1"/>
          <w:sz w:val="28"/>
          <w:szCs w:val="28"/>
          <w:lang w:val="vi-VN"/>
        </w:rPr>
        <w:t xml:space="preserve"> không tách rời</w:t>
      </w:r>
      <w:r w:rsidRPr="007A1913">
        <w:rPr>
          <w:rFonts w:ascii="Times New Roman" w:eastAsia="Times New Roman" w:hAnsi="Times New Roman" w:cs="Times New Roman"/>
          <w:noProof/>
          <w:color w:val="000000" w:themeColor="text1"/>
          <w:sz w:val="28"/>
          <w:szCs w:val="28"/>
          <w:lang w:val="nl-NL"/>
        </w:rPr>
        <w:t xml:space="preserve"> của </w:t>
      </w:r>
      <w:r w:rsidRPr="007A1913">
        <w:rPr>
          <w:rFonts w:ascii="Times New Roman" w:eastAsia="Times New Roman" w:hAnsi="Times New Roman" w:cs="Times New Roman"/>
          <w:noProof/>
          <w:color w:val="000000" w:themeColor="text1"/>
          <w:sz w:val="28"/>
          <w:szCs w:val="28"/>
          <w:lang w:val="vi-VN"/>
        </w:rPr>
        <w:t>H</w:t>
      </w:r>
      <w:r w:rsidRPr="007A1913">
        <w:rPr>
          <w:rFonts w:ascii="Times New Roman" w:eastAsia="Times New Roman" w:hAnsi="Times New Roman" w:cs="Times New Roman"/>
          <w:noProof/>
          <w:color w:val="000000" w:themeColor="text1"/>
          <w:sz w:val="28"/>
          <w:szCs w:val="28"/>
          <w:lang w:val="nl-NL"/>
        </w:rPr>
        <w:t>ợp đồng.</w:t>
      </w:r>
    </w:p>
    <w:p w14:paraId="35A0EF16"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
          <w:bCs/>
          <w:noProof/>
          <w:color w:val="000000" w:themeColor="text1"/>
          <w:sz w:val="28"/>
          <w:szCs w:val="28"/>
          <w:lang w:val="vi-VN"/>
        </w:rPr>
        <w:t>Điều 2</w:t>
      </w:r>
      <w:r w:rsidRPr="007A1913">
        <w:rPr>
          <w:rFonts w:ascii="Times New Roman" w:eastAsia="Times New Roman" w:hAnsi="Times New Roman" w:cs="Times New Roman"/>
          <w:bCs/>
          <w:noProof/>
          <w:color w:val="000000" w:themeColor="text1"/>
          <w:sz w:val="28"/>
          <w:szCs w:val="28"/>
          <w:lang w:val="vi-VN"/>
        </w:rPr>
        <w:t xml:space="preserve">. </w:t>
      </w:r>
      <w:r w:rsidRPr="007A1913">
        <w:rPr>
          <w:rFonts w:ascii="Times New Roman" w:eastAsia="Times New Roman" w:hAnsi="Times New Roman" w:cs="Times New Roman"/>
          <w:b/>
          <w:bCs/>
          <w:noProof/>
          <w:color w:val="000000" w:themeColor="text1"/>
          <w:sz w:val="28"/>
          <w:szCs w:val="28"/>
          <w:lang w:val="vi-VN"/>
        </w:rPr>
        <w:t xml:space="preserve">Thời gian thực hiện </w:t>
      </w:r>
      <w:r w:rsidRPr="007A1913">
        <w:rPr>
          <w:rFonts w:ascii="Times New Roman" w:eastAsia="Times New Roman" w:hAnsi="Times New Roman" w:cs="Times New Roman"/>
          <w:b/>
          <w:bCs/>
          <w:noProof/>
          <w:color w:val="000000" w:themeColor="text1"/>
          <w:sz w:val="28"/>
          <w:szCs w:val="28"/>
          <w:lang w:val="nl-NL"/>
        </w:rPr>
        <w:t>Nhiệm vụ:</w:t>
      </w:r>
    </w:p>
    <w:p w14:paraId="7A00DFA7" w14:textId="6872F3D2" w:rsidR="002B2C81" w:rsidRPr="007A1913" w:rsidRDefault="002B2C81" w:rsidP="002B2C81">
      <w:pPr>
        <w:keepNext/>
        <w:keepLines/>
        <w:widowControl w:val="0"/>
        <w:tabs>
          <w:tab w:val="left" w:pos="720"/>
        </w:tabs>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Thời gian thực hiện Nhiệm vụ</w:t>
      </w: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noProof/>
          <w:color w:val="000000" w:themeColor="text1"/>
          <w:sz w:val="28"/>
          <w:szCs w:val="28"/>
          <w:lang w:val="nl-NL"/>
        </w:rPr>
        <w:t>là ............. tháng, từ tháng....... năm 20</w:t>
      </w:r>
      <w:r w:rsidRPr="007A1913">
        <w:rPr>
          <w:rFonts w:ascii="Times New Roman" w:eastAsia="Times New Roman" w:hAnsi="Times New Roman" w:cs="Times New Roman"/>
          <w:noProof/>
          <w:color w:val="000000" w:themeColor="text1"/>
          <w:sz w:val="28"/>
          <w:szCs w:val="28"/>
          <w:lang w:val="vi-VN"/>
        </w:rPr>
        <w:t>.</w:t>
      </w:r>
      <w:r w:rsidRPr="007A1913">
        <w:rPr>
          <w:rFonts w:ascii="Times New Roman" w:eastAsia="Times New Roman" w:hAnsi="Times New Roman" w:cs="Times New Roman"/>
          <w:noProof/>
          <w:color w:val="000000" w:themeColor="text1"/>
          <w:sz w:val="28"/>
          <w:szCs w:val="28"/>
          <w:lang w:val="nl-NL"/>
        </w:rPr>
        <w:t>........đến tháng ... năm 20.........</w:t>
      </w:r>
      <w:r w:rsidR="00C310DA" w:rsidRPr="007A1913">
        <w:rPr>
          <w:rFonts w:ascii="Times New Roman" w:eastAsia="Times New Roman" w:hAnsi="Times New Roman" w:cs="Times New Roman"/>
          <w:noProof/>
          <w:color w:val="000000" w:themeColor="text1"/>
          <w:sz w:val="28"/>
          <w:szCs w:val="28"/>
          <w:lang w:val="nl-NL"/>
        </w:rPr>
        <w:t>. Trong đó:</w:t>
      </w:r>
    </w:p>
    <w:p w14:paraId="5DD5A6F5" w14:textId="39047697" w:rsidR="00C310DA" w:rsidRPr="007A1913" w:rsidRDefault="00C310DA" w:rsidP="002B2C81">
      <w:pPr>
        <w:keepNext/>
        <w:keepLines/>
        <w:widowControl w:val="0"/>
        <w:tabs>
          <w:tab w:val="left" w:pos="720"/>
        </w:tabs>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 Thời gian thực hiện tại đơn vị:</w:t>
      </w:r>
    </w:p>
    <w:p w14:paraId="6A0410C6" w14:textId="7B463F97" w:rsidR="00C310DA" w:rsidRPr="007A1913" w:rsidRDefault="00C310DA" w:rsidP="002B2C81">
      <w:pPr>
        <w:keepNext/>
        <w:keepLines/>
        <w:widowControl w:val="0"/>
        <w:tabs>
          <w:tab w:val="left" w:pos="720"/>
        </w:tabs>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 xml:space="preserve">- Thời gian hoàn thành thủ tục tại VAST: </w:t>
      </w:r>
    </w:p>
    <w:p w14:paraId="0E910082"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b/>
          <w:noProof/>
          <w:color w:val="000000" w:themeColor="text1"/>
          <w:sz w:val="28"/>
          <w:szCs w:val="28"/>
          <w:lang w:val="vi-VN"/>
        </w:rPr>
        <w:t xml:space="preserve">Điều 3. Kinh phí thực hiện </w:t>
      </w:r>
      <w:r w:rsidRPr="007A1913">
        <w:rPr>
          <w:rFonts w:ascii="Times New Roman" w:eastAsia="Times New Roman" w:hAnsi="Times New Roman" w:cs="Times New Roman"/>
          <w:b/>
          <w:noProof/>
          <w:color w:val="000000" w:themeColor="text1"/>
          <w:sz w:val="28"/>
          <w:szCs w:val="28"/>
          <w:lang w:val="nl-NL"/>
        </w:rPr>
        <w:t>Nhiệm vụ</w:t>
      </w:r>
      <w:r w:rsidRPr="007A1913">
        <w:rPr>
          <w:rFonts w:ascii="Times New Roman" w:eastAsia="Times New Roman" w:hAnsi="Times New Roman" w:cs="Times New Roman"/>
          <w:b/>
          <w:noProof/>
          <w:color w:val="000000" w:themeColor="text1"/>
          <w:sz w:val="28"/>
          <w:szCs w:val="28"/>
          <w:lang w:val="vi-VN"/>
        </w:rPr>
        <w:t xml:space="preserve"> </w:t>
      </w:r>
    </w:p>
    <w:p w14:paraId="6BCD31FF" w14:textId="77777777" w:rsidR="002B2C81" w:rsidRPr="007A1913" w:rsidRDefault="002B2C81" w:rsidP="002B2C81">
      <w:pPr>
        <w:keepNext/>
        <w:keepLines/>
        <w:widowControl w:val="0"/>
        <w:tabs>
          <w:tab w:val="left" w:pos="0"/>
          <w:tab w:val="left" w:pos="993"/>
          <w:tab w:val="left" w:pos="1134"/>
          <w:tab w:val="left" w:pos="1701"/>
        </w:tabs>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 xml:space="preserve">1. </w:t>
      </w:r>
      <w:r w:rsidRPr="007A1913">
        <w:rPr>
          <w:rFonts w:ascii="Times New Roman" w:eastAsia="Times New Roman" w:hAnsi="Times New Roman" w:cs="Times New Roman"/>
          <w:noProof/>
          <w:color w:val="000000" w:themeColor="text1"/>
          <w:sz w:val="28"/>
          <w:szCs w:val="28"/>
          <w:lang w:val="nl-NL"/>
        </w:rPr>
        <w:t>Nhiệm vụ</w:t>
      </w:r>
      <w:r w:rsidRPr="007A1913">
        <w:rPr>
          <w:rFonts w:ascii="Times New Roman" w:eastAsia="Times New Roman" w:hAnsi="Times New Roman" w:cs="Times New Roman"/>
          <w:noProof/>
          <w:color w:val="000000" w:themeColor="text1"/>
          <w:sz w:val="28"/>
          <w:szCs w:val="28"/>
          <w:lang w:val="vi-VN"/>
        </w:rPr>
        <w:t xml:space="preserve"> được thực hiện theo hình thức</w:t>
      </w:r>
      <w:r w:rsidRPr="007A1913">
        <w:rPr>
          <w:rFonts w:ascii="Times New Roman" w:eastAsia="Times New Roman" w:hAnsi="Times New Roman" w:cs="Times New Roman"/>
          <w:noProof/>
          <w:color w:val="000000" w:themeColor="text1"/>
          <w:sz w:val="28"/>
          <w:szCs w:val="24"/>
          <w:vertAlign w:val="superscript"/>
          <w:lang w:val="vi-VN"/>
        </w:rPr>
        <w:footnoteReference w:id="5"/>
      </w:r>
      <w:r w:rsidRPr="007A1913">
        <w:rPr>
          <w:rFonts w:ascii="Times New Roman" w:eastAsia="Times New Roman" w:hAnsi="Times New Roman" w:cs="Times New Roman"/>
          <w:noProof/>
          <w:color w:val="000000" w:themeColor="text1"/>
          <w:sz w:val="28"/>
          <w:szCs w:val="28"/>
          <w:lang w:val="vi-VN"/>
        </w:rPr>
        <w:t>: Khoán chi một phần/Khoán chi đến sản phẩm cuối cùng.</w:t>
      </w:r>
    </w:p>
    <w:p w14:paraId="3A03FB5F" w14:textId="77777777" w:rsidR="002B2C81" w:rsidRPr="007A1913" w:rsidRDefault="002B2C81" w:rsidP="002B2C81">
      <w:pPr>
        <w:keepNext/>
        <w:keepLines/>
        <w:widowControl w:val="0"/>
        <w:tabs>
          <w:tab w:val="left" w:pos="0"/>
          <w:tab w:val="left" w:pos="1134"/>
          <w:tab w:val="left" w:pos="1701"/>
        </w:tabs>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 xml:space="preserve">2. </w:t>
      </w:r>
      <w:r w:rsidRPr="007A1913">
        <w:rPr>
          <w:rFonts w:ascii="Times New Roman" w:eastAsia="Times New Roman" w:hAnsi="Times New Roman" w:cs="Times New Roman"/>
          <w:noProof/>
          <w:color w:val="000000" w:themeColor="text1"/>
          <w:sz w:val="28"/>
          <w:szCs w:val="28"/>
          <w:lang w:val="nl-NL"/>
        </w:rPr>
        <w:t>Tổng kính phí thực hiện Nhiệm vụ</w:t>
      </w: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noProof/>
          <w:color w:val="000000" w:themeColor="text1"/>
          <w:sz w:val="28"/>
          <w:szCs w:val="28"/>
          <w:lang w:val="nl-NL"/>
        </w:rPr>
        <w:t>là …………. (bằng chữ…..), trong đó:</w:t>
      </w:r>
    </w:p>
    <w:p w14:paraId="45CF4F8A"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rPr>
      </w:pP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noProof/>
          <w:color w:val="000000" w:themeColor="text1"/>
          <w:sz w:val="28"/>
          <w:szCs w:val="28"/>
          <w:lang w:val="nl-NL"/>
        </w:rPr>
        <w:t>Kinh phí từ ngân sách nhà nước</w:t>
      </w:r>
      <w:r w:rsidRPr="007A1913">
        <w:rPr>
          <w:rFonts w:ascii="Times New Roman" w:eastAsia="Times New Roman" w:hAnsi="Times New Roman" w:cs="Times New Roman"/>
          <w:noProof/>
          <w:color w:val="000000" w:themeColor="text1"/>
          <w:sz w:val="28"/>
          <w:szCs w:val="28"/>
          <w:lang w:val="vi-VN"/>
        </w:rPr>
        <w:t>:</w:t>
      </w:r>
      <w:r w:rsidRPr="007A1913">
        <w:rPr>
          <w:rFonts w:ascii="Times New Roman" w:eastAsia="Times New Roman" w:hAnsi="Times New Roman" w:cs="Times New Roman"/>
          <w:noProof/>
          <w:color w:val="000000" w:themeColor="text1"/>
          <w:sz w:val="28"/>
          <w:szCs w:val="28"/>
          <w:lang w:val="nl-NL"/>
        </w:rPr>
        <w:t>…………. (bằng chữ…..)</w:t>
      </w:r>
      <w:r w:rsidRPr="007A1913">
        <w:rPr>
          <w:rFonts w:ascii="Times New Roman" w:eastAsia="Times New Roman" w:hAnsi="Times New Roman" w:cs="Times New Roman"/>
          <w:noProof/>
          <w:color w:val="000000" w:themeColor="text1"/>
          <w:sz w:val="28"/>
          <w:szCs w:val="28"/>
          <w:lang w:val="vi-VN"/>
        </w:rPr>
        <w:t>.</w:t>
      </w:r>
    </w:p>
    <w:p w14:paraId="3D2B4DC8"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 Kinh phí khoán:</w:t>
      </w:r>
      <w:r w:rsidRPr="007A1913">
        <w:rPr>
          <w:rFonts w:ascii="Times New Roman" w:eastAsia="Times New Roman" w:hAnsi="Times New Roman" w:cs="Times New Roman"/>
          <w:noProof/>
          <w:color w:val="000000" w:themeColor="text1"/>
          <w:sz w:val="28"/>
          <w:szCs w:val="28"/>
          <w:lang w:val="nl-NL"/>
        </w:rPr>
        <w:t>…………. (bằng chữ…..</w:t>
      </w:r>
      <w:r w:rsidRPr="007A1913">
        <w:rPr>
          <w:rFonts w:ascii="Times New Roman" w:eastAsia="Times New Roman" w:hAnsi="Times New Roman" w:cs="Times New Roman"/>
          <w:noProof/>
          <w:color w:val="000000" w:themeColor="text1"/>
          <w:sz w:val="28"/>
          <w:szCs w:val="28"/>
          <w:lang w:val="vi-VN"/>
        </w:rPr>
        <w:t>).</w:t>
      </w:r>
    </w:p>
    <w:p w14:paraId="4153B3AB"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A1913">
        <w:rPr>
          <w:rFonts w:ascii="Times New Roman" w:eastAsia="Times New Roman" w:hAnsi="Times New Roman" w:cs="Times New Roman"/>
          <w:noProof/>
          <w:color w:val="000000" w:themeColor="text1"/>
          <w:sz w:val="28"/>
          <w:szCs w:val="28"/>
          <w:lang w:val="vi-VN"/>
        </w:rPr>
        <w:lastRenderedPageBreak/>
        <w:t>+ Kinh phí không giao khoán:</w:t>
      </w:r>
      <w:r w:rsidRPr="007A1913">
        <w:rPr>
          <w:rFonts w:ascii="Times New Roman" w:eastAsia="Times New Roman" w:hAnsi="Times New Roman" w:cs="Times New Roman"/>
          <w:noProof/>
          <w:color w:val="000000" w:themeColor="text1"/>
          <w:sz w:val="28"/>
          <w:szCs w:val="28"/>
          <w:lang w:val="nl-NL"/>
        </w:rPr>
        <w:t>…………. (bằng chữ…..)</w:t>
      </w:r>
      <w:r w:rsidRPr="007A1913">
        <w:rPr>
          <w:rFonts w:ascii="Times New Roman" w:eastAsia="Times New Roman" w:hAnsi="Times New Roman" w:cs="Times New Roman"/>
          <w:noProof/>
          <w:color w:val="000000" w:themeColor="text1"/>
          <w:sz w:val="28"/>
          <w:szCs w:val="24"/>
          <w:vertAlign w:val="superscript"/>
        </w:rPr>
        <w:footnoteReference w:id="6"/>
      </w:r>
    </w:p>
    <w:p w14:paraId="432081EF"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w:t>
      </w:r>
      <w:r w:rsidRPr="007A1913">
        <w:rPr>
          <w:rFonts w:ascii="Times New Roman" w:eastAsia="Times New Roman" w:hAnsi="Times New Roman" w:cs="Times New Roman"/>
          <w:noProof/>
          <w:color w:val="000000" w:themeColor="text1"/>
          <w:sz w:val="28"/>
          <w:szCs w:val="28"/>
          <w:lang w:val="nl-NL"/>
        </w:rPr>
        <w:t xml:space="preserve"> Kinh phí từ nguồn khác</w:t>
      </w:r>
      <w:r w:rsidRPr="007A1913">
        <w:rPr>
          <w:rFonts w:ascii="Times New Roman" w:eastAsia="Times New Roman" w:hAnsi="Times New Roman" w:cs="Times New Roman"/>
          <w:noProof/>
          <w:color w:val="000000" w:themeColor="text1"/>
          <w:sz w:val="28"/>
          <w:szCs w:val="28"/>
          <w:lang w:val="vi-VN"/>
        </w:rPr>
        <w:t>:</w:t>
      </w:r>
      <w:r w:rsidRPr="007A1913">
        <w:rPr>
          <w:rFonts w:ascii="Times New Roman" w:eastAsia="Times New Roman" w:hAnsi="Times New Roman" w:cs="Times New Roman"/>
          <w:noProof/>
          <w:color w:val="000000" w:themeColor="text1"/>
          <w:sz w:val="28"/>
          <w:szCs w:val="28"/>
          <w:lang w:val="nl-NL"/>
        </w:rPr>
        <w:t xml:space="preserve"> …………. (bằng chữ…..)</w:t>
      </w:r>
      <w:r w:rsidRPr="007A1913">
        <w:rPr>
          <w:rFonts w:ascii="Times New Roman" w:eastAsia="Times New Roman" w:hAnsi="Times New Roman" w:cs="Times New Roman"/>
          <w:noProof/>
          <w:color w:val="000000" w:themeColor="text1"/>
          <w:sz w:val="28"/>
          <w:szCs w:val="24"/>
          <w:vertAlign w:val="superscript"/>
        </w:rPr>
        <w:footnoteReference w:id="7"/>
      </w:r>
      <w:r w:rsidRPr="007A1913">
        <w:rPr>
          <w:rFonts w:ascii="Times New Roman" w:eastAsia="Times New Roman" w:hAnsi="Times New Roman" w:cs="Times New Roman"/>
          <w:noProof/>
          <w:color w:val="000000" w:themeColor="text1"/>
          <w:sz w:val="28"/>
          <w:szCs w:val="28"/>
          <w:lang w:val="nl-NL"/>
        </w:rPr>
        <w:t>.</w:t>
      </w:r>
    </w:p>
    <w:p w14:paraId="51258D5B"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3. Tiến độ cấp kinh phí</w:t>
      </w:r>
      <w:r w:rsidRPr="007A1913">
        <w:rPr>
          <w:rFonts w:ascii="Times New Roman" w:eastAsia="Times New Roman" w:hAnsi="Times New Roman" w:cs="Times New Roman"/>
          <w:noProof/>
          <w:color w:val="000000" w:themeColor="text1"/>
          <w:sz w:val="28"/>
          <w:szCs w:val="28"/>
          <w:lang w:val="nl-NL"/>
        </w:rPr>
        <w:t xml:space="preserve">. </w:t>
      </w:r>
      <w:r w:rsidRPr="007A1913">
        <w:rPr>
          <w:rFonts w:ascii="Times New Roman" w:eastAsia="Times New Roman" w:hAnsi="Times New Roman" w:cs="Times New Roman"/>
          <w:noProof/>
          <w:color w:val="000000" w:themeColor="text1"/>
          <w:sz w:val="28"/>
          <w:szCs w:val="28"/>
          <w:lang w:val="vi-VN"/>
        </w:rPr>
        <w:t>T</w:t>
      </w:r>
      <w:r w:rsidRPr="007A1913">
        <w:rPr>
          <w:rFonts w:ascii="Times New Roman" w:eastAsia="Times New Roman" w:hAnsi="Times New Roman" w:cs="Times New Roman"/>
          <w:noProof/>
          <w:color w:val="000000" w:themeColor="text1"/>
          <w:sz w:val="28"/>
          <w:szCs w:val="28"/>
          <w:lang w:val="nl-NL"/>
        </w:rPr>
        <w:t>heo t</w:t>
      </w:r>
      <w:r w:rsidRPr="007A1913">
        <w:rPr>
          <w:rFonts w:ascii="Times New Roman" w:eastAsia="Times New Roman" w:hAnsi="Times New Roman" w:cs="Times New Roman"/>
          <w:noProof/>
          <w:color w:val="000000" w:themeColor="text1"/>
          <w:sz w:val="28"/>
          <w:szCs w:val="28"/>
          <w:lang w:val="vi-VN"/>
        </w:rPr>
        <w:t xml:space="preserve">iến độ cấp kinh phí được ghi trong Thuyết minh </w:t>
      </w:r>
      <w:r w:rsidRPr="007A1913">
        <w:rPr>
          <w:rFonts w:ascii="Times New Roman" w:eastAsia="Times New Roman" w:hAnsi="Times New Roman" w:cs="Times New Roman"/>
          <w:noProof/>
          <w:color w:val="000000" w:themeColor="text1"/>
          <w:sz w:val="28"/>
          <w:szCs w:val="28"/>
          <w:lang w:val="nl-NL"/>
        </w:rPr>
        <w:t>và phù hợp với khả năng bố trí của ngân sách Nhà nước</w:t>
      </w:r>
    </w:p>
    <w:p w14:paraId="28ACCC9A" w14:textId="77777777" w:rsidR="002B2C81" w:rsidRPr="007A1913" w:rsidRDefault="002B2C81" w:rsidP="002B2C81">
      <w:pPr>
        <w:keepNext/>
        <w:keepLines/>
        <w:spacing w:before="120" w:after="0" w:line="240" w:lineRule="auto"/>
        <w:ind w:firstLine="720"/>
        <w:jc w:val="both"/>
        <w:rPr>
          <w:rFonts w:ascii="Times New Roman" w:eastAsia="Times New Roman" w:hAnsi="Times New Roman" w:cs="Times New Roman"/>
          <w:b/>
          <w:bCs/>
          <w:noProof/>
          <w:color w:val="000000" w:themeColor="text1"/>
          <w:sz w:val="28"/>
          <w:szCs w:val="28"/>
          <w:lang w:val="nl-NL"/>
        </w:rPr>
      </w:pPr>
      <w:r w:rsidRPr="007A1913">
        <w:rPr>
          <w:rFonts w:ascii="Times New Roman" w:eastAsia="Times New Roman" w:hAnsi="Times New Roman" w:cs="Times New Roman"/>
          <w:b/>
          <w:bCs/>
          <w:noProof/>
          <w:color w:val="000000" w:themeColor="text1"/>
          <w:sz w:val="28"/>
          <w:szCs w:val="28"/>
          <w:lang w:val="nl-NL"/>
        </w:rPr>
        <w:t xml:space="preserve">Điều </w:t>
      </w:r>
      <w:r w:rsidRPr="007A1913">
        <w:rPr>
          <w:rFonts w:ascii="Times New Roman" w:eastAsia="Times New Roman" w:hAnsi="Times New Roman" w:cs="Times New Roman"/>
          <w:b/>
          <w:bCs/>
          <w:noProof/>
          <w:color w:val="000000" w:themeColor="text1"/>
          <w:sz w:val="28"/>
          <w:szCs w:val="28"/>
          <w:lang w:val="vi-VN"/>
        </w:rPr>
        <w:t>4</w:t>
      </w:r>
      <w:r w:rsidRPr="007A1913">
        <w:rPr>
          <w:rFonts w:ascii="Times New Roman" w:eastAsia="Times New Roman" w:hAnsi="Times New Roman" w:cs="Times New Roman"/>
          <w:b/>
          <w:bCs/>
          <w:noProof/>
          <w:color w:val="000000" w:themeColor="text1"/>
          <w:sz w:val="28"/>
          <w:szCs w:val="28"/>
          <w:lang w:val="nl-NL"/>
        </w:rPr>
        <w:t>. Quyền và nghĩa vụ của các bên</w:t>
      </w:r>
    </w:p>
    <w:p w14:paraId="0832030B" w14:textId="77777777" w:rsidR="002B2C81" w:rsidRPr="007A1913" w:rsidRDefault="002B2C81" w:rsidP="00783434">
      <w:pPr>
        <w:keepNext/>
        <w:keepLines/>
        <w:widowControl w:val="0"/>
        <w:numPr>
          <w:ilvl w:val="0"/>
          <w:numId w:val="6"/>
        </w:numPr>
        <w:spacing w:before="120" w:after="120" w:line="240" w:lineRule="auto"/>
        <w:jc w:val="both"/>
        <w:rPr>
          <w:rFonts w:ascii="Times New Roman" w:eastAsia="Times New Roman" w:hAnsi="Times New Roman" w:cs="Times New Roman"/>
          <w:b/>
          <w:bCs/>
          <w:color w:val="000000" w:themeColor="text1"/>
          <w:sz w:val="28"/>
          <w:szCs w:val="28"/>
          <w:lang w:val="nl-NL"/>
        </w:rPr>
      </w:pPr>
      <w:r w:rsidRPr="007A1913">
        <w:rPr>
          <w:rFonts w:ascii="Times New Roman" w:eastAsia="Times New Roman" w:hAnsi="Times New Roman" w:cs="Times New Roman"/>
          <w:b/>
          <w:bCs/>
          <w:color w:val="000000" w:themeColor="text1"/>
          <w:sz w:val="28"/>
          <w:szCs w:val="28"/>
          <w:lang w:val="nl-NL"/>
        </w:rPr>
        <w:t>Quyền và nghĩa vụ của Bên A:</w:t>
      </w:r>
    </w:p>
    <w:p w14:paraId="01AB8156"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a) Cung cấp các thông tin cần thiết cho việc triển khai, thực hiện Hợp đồng;</w:t>
      </w:r>
    </w:p>
    <w:p w14:paraId="2B8D6688"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 xml:space="preserve">b)  </w:t>
      </w:r>
      <w:r w:rsidRPr="007A1913">
        <w:rPr>
          <w:rFonts w:ascii="Times New Roman" w:eastAsia="Times New Roman" w:hAnsi="Times New Roman" w:cs="Times New Roman"/>
          <w:noProof/>
          <w:color w:val="000000" w:themeColor="text1"/>
          <w:sz w:val="28"/>
          <w:szCs w:val="28"/>
          <w:lang w:val="vi-VN"/>
        </w:rPr>
        <w:t xml:space="preserve">Bố trí </w:t>
      </w:r>
      <w:r w:rsidRPr="007A1913">
        <w:rPr>
          <w:rFonts w:ascii="Times New Roman" w:eastAsia="Times New Roman" w:hAnsi="Times New Roman" w:cs="Times New Roman"/>
          <w:noProof/>
          <w:color w:val="000000" w:themeColor="text1"/>
          <w:sz w:val="28"/>
          <w:szCs w:val="28"/>
          <w:lang w:val="nl-NL"/>
        </w:rPr>
        <w:t xml:space="preserve">cho Bên B số kinh phí </w:t>
      </w:r>
      <w:r w:rsidRPr="007A1913">
        <w:rPr>
          <w:rFonts w:ascii="Times New Roman" w:eastAsia="Times New Roman" w:hAnsi="Times New Roman" w:cs="Times New Roman"/>
          <w:noProof/>
          <w:color w:val="000000" w:themeColor="text1"/>
          <w:sz w:val="28"/>
          <w:szCs w:val="28"/>
          <w:lang w:val="vi-VN"/>
        </w:rPr>
        <w:t xml:space="preserve">từ ngân sách nhà nước </w:t>
      </w:r>
      <w:r w:rsidRPr="007A1913">
        <w:rPr>
          <w:rFonts w:ascii="Times New Roman" w:eastAsia="Times New Roman" w:hAnsi="Times New Roman" w:cs="Times New Roman"/>
          <w:noProof/>
          <w:color w:val="000000" w:themeColor="text1"/>
          <w:sz w:val="28"/>
          <w:szCs w:val="28"/>
          <w:lang w:val="nl-NL"/>
        </w:rPr>
        <w:t xml:space="preserve">theo quy định tại  Điều </w:t>
      </w:r>
      <w:r w:rsidRPr="007A1913">
        <w:rPr>
          <w:rFonts w:ascii="Times New Roman" w:eastAsia="Times New Roman" w:hAnsi="Times New Roman" w:cs="Times New Roman"/>
          <w:noProof/>
          <w:color w:val="000000" w:themeColor="text1"/>
          <w:sz w:val="28"/>
          <w:szCs w:val="28"/>
          <w:lang w:val="vi-VN"/>
        </w:rPr>
        <w:t>3 Hợp đồng này</w:t>
      </w:r>
      <w:r w:rsidRPr="007A1913">
        <w:rPr>
          <w:rFonts w:ascii="Times New Roman" w:eastAsia="Times New Roman" w:hAnsi="Times New Roman" w:cs="Times New Roman"/>
          <w:noProof/>
          <w:color w:val="000000" w:themeColor="text1"/>
          <w:sz w:val="28"/>
          <w:szCs w:val="28"/>
          <w:lang w:val="nl-NL"/>
        </w:rPr>
        <w:t xml:space="preserve"> vào tài khoản dự toán của đơn vị tại Kho bạc Nhà nước</w:t>
      </w:r>
      <w:r w:rsidRPr="007A1913">
        <w:rPr>
          <w:rFonts w:ascii="Times New Roman" w:eastAsia="Times New Roman" w:hAnsi="Times New Roman" w:cs="Times New Roman"/>
          <w:noProof/>
          <w:color w:val="000000" w:themeColor="text1"/>
          <w:sz w:val="28"/>
          <w:szCs w:val="28"/>
          <w:lang w:val="vi-VN"/>
        </w:rPr>
        <w:t>;</w:t>
      </w:r>
    </w:p>
    <w:p w14:paraId="6AA34247" w14:textId="77777777" w:rsidR="002B2C81" w:rsidRPr="007A1913" w:rsidRDefault="002B2C81" w:rsidP="002B2C81">
      <w:pPr>
        <w:keepNext/>
        <w:widowControl w:val="0"/>
        <w:spacing w:before="120" w:after="0" w:line="240" w:lineRule="auto"/>
        <w:ind w:firstLine="720"/>
        <w:jc w:val="both"/>
        <w:rPr>
          <w:rFonts w:ascii="Times New Roman" w:eastAsia="Times New Roman" w:hAnsi="Times New Roman" w:cs="Times New Roman"/>
          <w:noProof/>
          <w:color w:val="000000" w:themeColor="text1"/>
          <w:spacing w:val="-4"/>
          <w:sz w:val="28"/>
          <w:szCs w:val="28"/>
          <w:lang w:val="nl-NL"/>
        </w:rPr>
      </w:pPr>
      <w:r w:rsidRPr="007A1913">
        <w:rPr>
          <w:rFonts w:ascii="Times New Roman" w:eastAsia="Times New Roman" w:hAnsi="Times New Roman" w:cs="Times New Roman"/>
          <w:noProof/>
          <w:color w:val="000000" w:themeColor="text1"/>
          <w:sz w:val="28"/>
          <w:szCs w:val="28"/>
          <w:lang w:val="vi-VN"/>
        </w:rPr>
        <w:t>c</w:t>
      </w:r>
      <w:r w:rsidRPr="007A1913">
        <w:rPr>
          <w:rFonts w:ascii="Times New Roman" w:eastAsia="Times New Roman" w:hAnsi="Times New Roman" w:cs="Times New Roman"/>
          <w:noProof/>
          <w:color w:val="000000" w:themeColor="text1"/>
          <w:sz w:val="28"/>
          <w:szCs w:val="28"/>
          <w:lang w:val="nl-NL"/>
        </w:rPr>
        <w:t xml:space="preserve">) </w:t>
      </w:r>
      <w:r w:rsidRPr="007A1913">
        <w:rPr>
          <w:rFonts w:ascii="Times New Roman" w:eastAsia="Times New Roman" w:hAnsi="Times New Roman" w:cs="Times New Roman"/>
          <w:noProof/>
          <w:color w:val="000000" w:themeColor="text1"/>
          <w:spacing w:val="-4"/>
          <w:sz w:val="28"/>
          <w:szCs w:val="28"/>
          <w:lang w:val="vi-VN"/>
        </w:rPr>
        <w:t xml:space="preserve">Phê duyệt </w:t>
      </w:r>
      <w:r w:rsidRPr="007A1913">
        <w:rPr>
          <w:rFonts w:ascii="Times New Roman" w:eastAsia="Times New Roman" w:hAnsi="Times New Roman" w:cs="Times New Roman"/>
          <w:noProof/>
          <w:color w:val="000000" w:themeColor="text1"/>
          <w:spacing w:val="-4"/>
          <w:sz w:val="28"/>
          <w:szCs w:val="28"/>
          <w:lang w:val="nl-NL"/>
        </w:rPr>
        <w:t xml:space="preserve">kế hoạch </w:t>
      </w:r>
      <w:r w:rsidRPr="007A1913">
        <w:rPr>
          <w:rFonts w:ascii="Times New Roman" w:eastAsia="Times New Roman" w:hAnsi="Times New Roman" w:cs="Times New Roman"/>
          <w:bCs/>
          <w:noProof/>
          <w:color w:val="000000" w:themeColor="text1"/>
          <w:sz w:val="28"/>
          <w:szCs w:val="28"/>
          <w:lang w:val="nl-NL"/>
        </w:rPr>
        <w:t>lựa chọn nhà thầu</w:t>
      </w:r>
      <w:r w:rsidRPr="007A1913">
        <w:rPr>
          <w:rFonts w:ascii="Times New Roman" w:eastAsia="Times New Roman" w:hAnsi="Times New Roman" w:cs="Times New Roman"/>
          <w:noProof/>
          <w:color w:val="000000" w:themeColor="text1"/>
          <w:spacing w:val="-4"/>
          <w:sz w:val="28"/>
          <w:szCs w:val="28"/>
          <w:lang w:val="nl-NL"/>
        </w:rPr>
        <w:t xml:space="preserve"> </w:t>
      </w:r>
      <w:r w:rsidRPr="007A1913">
        <w:rPr>
          <w:rFonts w:ascii="Times New Roman" w:eastAsia="Times New Roman" w:hAnsi="Times New Roman" w:cs="Times New Roman"/>
          <w:bCs/>
          <w:noProof/>
          <w:color w:val="000000" w:themeColor="text1"/>
          <w:sz w:val="28"/>
          <w:szCs w:val="28"/>
          <w:lang w:val="nl-NL"/>
        </w:rPr>
        <w:t xml:space="preserve">cung cấp </w:t>
      </w:r>
      <w:r w:rsidRPr="007A1913">
        <w:rPr>
          <w:rFonts w:ascii="Times New Roman" w:eastAsia="Times New Roman" w:hAnsi="Times New Roman" w:cs="Times New Roman"/>
          <w:bCs/>
          <w:noProof/>
          <w:color w:val="000000" w:themeColor="text1"/>
          <w:sz w:val="28"/>
          <w:szCs w:val="28"/>
          <w:lang w:val="vi-VN"/>
        </w:rPr>
        <w:t>máy móc,</w:t>
      </w:r>
      <w:r w:rsidRPr="007A1913">
        <w:rPr>
          <w:rFonts w:ascii="Times New Roman" w:eastAsia="Times New Roman" w:hAnsi="Times New Roman" w:cs="Times New Roman"/>
          <w:bCs/>
          <w:noProof/>
          <w:color w:val="000000" w:themeColor="text1"/>
          <w:sz w:val="28"/>
          <w:szCs w:val="28"/>
          <w:lang w:val="nl-NL"/>
        </w:rPr>
        <w:t xml:space="preserve"> thiết bị,</w:t>
      </w:r>
      <w:r w:rsidRPr="007A1913">
        <w:rPr>
          <w:rFonts w:ascii="Times New Roman" w:eastAsia="Times New Roman" w:hAnsi="Times New Roman" w:cs="Times New Roman"/>
          <w:bCs/>
          <w:noProof/>
          <w:color w:val="000000" w:themeColor="text1"/>
          <w:sz w:val="28"/>
          <w:szCs w:val="28"/>
          <w:lang w:val="vi-VN"/>
        </w:rPr>
        <w:t xml:space="preserve"> nguyên vật liệu và dịch vụ của </w:t>
      </w:r>
      <w:r w:rsidRPr="007A1913">
        <w:rPr>
          <w:rFonts w:ascii="Times New Roman" w:eastAsia="Times New Roman" w:hAnsi="Times New Roman" w:cs="Times New Roman"/>
          <w:bCs/>
          <w:noProof/>
          <w:color w:val="000000" w:themeColor="text1"/>
          <w:sz w:val="28"/>
          <w:szCs w:val="28"/>
          <w:lang w:val="nl-NL"/>
        </w:rPr>
        <w:t>Nhiệm vụ</w:t>
      </w: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noProof/>
          <w:color w:val="000000" w:themeColor="text1"/>
          <w:spacing w:val="-4"/>
          <w:sz w:val="28"/>
          <w:szCs w:val="28"/>
          <w:lang w:val="nl-NL"/>
        </w:rPr>
        <w:t>bằng kinh phí do Bên A cấp (nếu có)</w:t>
      </w:r>
      <w:r w:rsidRPr="007A1913">
        <w:rPr>
          <w:rFonts w:ascii="Times New Roman" w:eastAsia="Times New Roman" w:hAnsi="Times New Roman" w:cs="Times New Roman"/>
          <w:noProof/>
          <w:color w:val="000000" w:themeColor="text1"/>
          <w:spacing w:val="-4"/>
          <w:sz w:val="28"/>
          <w:szCs w:val="28"/>
          <w:lang w:val="vi-VN"/>
        </w:rPr>
        <w:t>;</w:t>
      </w:r>
    </w:p>
    <w:p w14:paraId="14328A98"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pacing w:val="-4"/>
          <w:sz w:val="28"/>
          <w:szCs w:val="28"/>
          <w:lang w:val="vi-VN"/>
        </w:rPr>
      </w:pPr>
      <w:r w:rsidRPr="007A1913">
        <w:rPr>
          <w:rFonts w:ascii="Times New Roman" w:eastAsia="Times New Roman" w:hAnsi="Times New Roman" w:cs="Times New Roman"/>
          <w:noProof/>
          <w:color w:val="000000" w:themeColor="text1"/>
          <w:sz w:val="28"/>
          <w:szCs w:val="28"/>
          <w:lang w:val="nl-NL"/>
        </w:rPr>
        <w:t xml:space="preserve">d) Kiểm tra </w:t>
      </w:r>
      <w:r w:rsidRPr="007A1913">
        <w:rPr>
          <w:rFonts w:ascii="Times New Roman" w:eastAsia="Times New Roman" w:hAnsi="Times New Roman" w:cs="Times New Roman"/>
          <w:noProof/>
          <w:color w:val="000000" w:themeColor="text1"/>
          <w:sz w:val="28"/>
          <w:szCs w:val="28"/>
          <w:lang w:val="vi-VN"/>
        </w:rPr>
        <w:t xml:space="preserve">định kỳ hoặc đột xuất để đánh giá </w:t>
      </w:r>
      <w:r w:rsidRPr="007A1913">
        <w:rPr>
          <w:rFonts w:ascii="Times New Roman" w:eastAsia="Times New Roman" w:hAnsi="Times New Roman" w:cs="Times New Roman"/>
          <w:noProof/>
          <w:color w:val="000000" w:themeColor="text1"/>
          <w:sz w:val="28"/>
          <w:szCs w:val="28"/>
          <w:lang w:val="nl-NL"/>
        </w:rPr>
        <w:t>tình hình Bên B thực hiện Nhiệm vụ theo</w:t>
      </w:r>
      <w:r w:rsidRPr="007A1913">
        <w:rPr>
          <w:rFonts w:ascii="Times New Roman" w:eastAsia="Times New Roman" w:hAnsi="Times New Roman" w:cs="Times New Roman"/>
          <w:noProof/>
          <w:color w:val="000000" w:themeColor="text1"/>
          <w:sz w:val="28"/>
          <w:szCs w:val="28"/>
          <w:lang w:val="vi-VN"/>
        </w:rPr>
        <w:t xml:space="preserve"> Thuyết minh;</w:t>
      </w:r>
      <w:r w:rsidRPr="007A1913">
        <w:rPr>
          <w:rFonts w:ascii="Times New Roman" w:eastAsia="Times New Roman" w:hAnsi="Times New Roman" w:cs="Times New Roman"/>
          <w:noProof/>
          <w:color w:val="000000" w:themeColor="text1"/>
          <w:sz w:val="28"/>
          <w:szCs w:val="28"/>
          <w:lang w:val="nl-NL"/>
        </w:rPr>
        <w:t xml:space="preserve"> Nếu Bên B không hoàn thành công việc đúng tiến độ, Bên A sẽ xem xét quyết định thay đổi tiến độ hoặc ngừng việc cấp phát kinh phí;</w:t>
      </w:r>
    </w:p>
    <w:p w14:paraId="71FB92CD"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 xml:space="preserve">đ) </w:t>
      </w:r>
      <w:r w:rsidRPr="007A1913">
        <w:rPr>
          <w:rFonts w:ascii="Times New Roman" w:eastAsia="Times New Roman" w:hAnsi="Times New Roman" w:cs="Times New Roman"/>
          <w:noProof/>
          <w:color w:val="000000" w:themeColor="text1"/>
          <w:sz w:val="28"/>
          <w:szCs w:val="28"/>
          <w:lang w:val="nl-NL"/>
        </w:rPr>
        <w:t>Tổ chức đánh giá, nghiệm thu kết quả thực hiện Nhiệm vụ</w:t>
      </w: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noProof/>
          <w:color w:val="000000" w:themeColor="text1"/>
          <w:sz w:val="28"/>
          <w:szCs w:val="28"/>
          <w:lang w:val="nl-NL"/>
        </w:rPr>
        <w:t>của Bên B theo các yêu cầu, chỉ tiêu trong Thuyết minh;</w:t>
      </w:r>
    </w:p>
    <w:p w14:paraId="5B3BBB68"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e) Có trách nhiệm cùng Bên B</w:t>
      </w:r>
      <w:r w:rsidRPr="007A1913">
        <w:rPr>
          <w:rFonts w:ascii="Times New Roman" w:eastAsia="Times New Roman" w:hAnsi="Times New Roman" w:cs="Times New Roman"/>
          <w:noProof/>
          <w:color w:val="000000" w:themeColor="text1"/>
          <w:sz w:val="28"/>
          <w:szCs w:val="28"/>
          <w:lang w:val="nl-NL"/>
        </w:rPr>
        <w:t xml:space="preserve"> </w:t>
      </w:r>
      <w:r w:rsidRPr="007A1913">
        <w:rPr>
          <w:rFonts w:ascii="Times New Roman" w:eastAsia="Times New Roman" w:hAnsi="Times New Roman" w:cs="Times New Roman"/>
          <w:noProof/>
          <w:color w:val="000000" w:themeColor="text1"/>
          <w:sz w:val="28"/>
          <w:szCs w:val="28"/>
          <w:lang w:val="vi-VN"/>
        </w:rPr>
        <w:t>tiến hành</w:t>
      </w:r>
      <w:r w:rsidRPr="007A1913">
        <w:rPr>
          <w:rFonts w:ascii="Times New Roman" w:eastAsia="Times New Roman" w:hAnsi="Times New Roman" w:cs="Times New Roman"/>
          <w:noProof/>
          <w:color w:val="000000" w:themeColor="text1"/>
          <w:sz w:val="28"/>
          <w:szCs w:val="28"/>
          <w:lang w:val="nl-NL"/>
        </w:rPr>
        <w:t xml:space="preserve"> thanh lý Hợp đồng theo quy định hiện hành</w:t>
      </w:r>
      <w:r w:rsidRPr="007A1913">
        <w:rPr>
          <w:rFonts w:ascii="Times New Roman" w:eastAsia="Times New Roman" w:hAnsi="Times New Roman" w:cs="Times New Roman"/>
          <w:noProof/>
          <w:color w:val="000000" w:themeColor="text1"/>
          <w:sz w:val="28"/>
          <w:szCs w:val="28"/>
          <w:lang w:val="vi-VN"/>
        </w:rPr>
        <w:t>;</w:t>
      </w:r>
    </w:p>
    <w:p w14:paraId="1D916537"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f</w:t>
      </w:r>
      <w:r w:rsidRPr="007A1913">
        <w:rPr>
          <w:rFonts w:ascii="Times New Roman" w:eastAsia="Times New Roman" w:hAnsi="Times New Roman" w:cs="Times New Roman"/>
          <w:noProof/>
          <w:color w:val="000000" w:themeColor="text1"/>
          <w:sz w:val="28"/>
          <w:szCs w:val="28"/>
          <w:lang w:val="nl-NL"/>
        </w:rPr>
        <w:t xml:space="preserve">) Kịp thời xem xét, giải quyết theo thẩm quyền kiến nghị, đề xuất của Bên B về điều chỉnh nội dung chuyên môn, kinh phí và các vấn đề phát sinh khác trong </w:t>
      </w:r>
      <w:r w:rsidRPr="007A1913">
        <w:rPr>
          <w:rFonts w:ascii="Times New Roman" w:eastAsia="Times New Roman" w:hAnsi="Times New Roman" w:cs="Times New Roman"/>
          <w:noProof/>
          <w:color w:val="000000" w:themeColor="text1"/>
          <w:sz w:val="28"/>
          <w:szCs w:val="28"/>
          <w:lang w:val="vi-VN"/>
        </w:rPr>
        <w:t xml:space="preserve">quá trình thực hiện </w:t>
      </w:r>
      <w:r w:rsidRPr="007A1913">
        <w:rPr>
          <w:rFonts w:ascii="Times New Roman" w:eastAsia="Times New Roman" w:hAnsi="Times New Roman" w:cs="Times New Roman"/>
          <w:noProof/>
          <w:color w:val="000000" w:themeColor="text1"/>
          <w:sz w:val="28"/>
          <w:szCs w:val="28"/>
          <w:lang w:val="nl-NL"/>
        </w:rPr>
        <w:t>Nhiệm vụ</w:t>
      </w:r>
      <w:r w:rsidRPr="007A1913">
        <w:rPr>
          <w:rFonts w:ascii="Times New Roman" w:eastAsia="Times New Roman" w:hAnsi="Times New Roman" w:cs="Times New Roman"/>
          <w:noProof/>
          <w:color w:val="000000" w:themeColor="text1"/>
          <w:sz w:val="28"/>
          <w:szCs w:val="28"/>
          <w:lang w:val="vi-VN"/>
        </w:rPr>
        <w:t>;</w:t>
      </w:r>
    </w:p>
    <w:p w14:paraId="6DE4C00D"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A1913">
        <w:rPr>
          <w:rFonts w:ascii="Times New Roman" w:eastAsia="Times New Roman" w:hAnsi="Times New Roman" w:cs="Times New Roman"/>
          <w:noProof/>
          <w:color w:val="000000" w:themeColor="text1"/>
          <w:sz w:val="28"/>
          <w:szCs w:val="28"/>
          <w:lang w:val="nl-NL"/>
        </w:rPr>
        <w:t>g</w:t>
      </w:r>
      <w:r w:rsidRPr="007A1913">
        <w:rPr>
          <w:rFonts w:ascii="Times New Roman" w:eastAsia="Times New Roman" w:hAnsi="Times New Roman" w:cs="Times New Roman"/>
          <w:noProof/>
          <w:color w:val="000000" w:themeColor="text1"/>
          <w:sz w:val="28"/>
          <w:szCs w:val="28"/>
          <w:lang w:val="vi-VN"/>
        </w:rPr>
        <w:t>) Có trách nhiệm hướng dẫn việc trả thù lao cho tác giả nếu có lợi nhuận thu được từ việc ứng dụng kết quả của Nhiệm vụ và thông báo cho tác giả việc bàn giao kết quả thực hiện Nhiệm vụ (nếu có);</w:t>
      </w:r>
    </w:p>
    <w:p w14:paraId="7BA8A117"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A1913">
        <w:rPr>
          <w:rFonts w:ascii="Times New Roman" w:eastAsia="Times New Roman" w:hAnsi="Times New Roman" w:cs="Times New Roman"/>
          <w:noProof/>
          <w:color w:val="000000" w:themeColor="text1"/>
          <w:sz w:val="28"/>
          <w:szCs w:val="28"/>
          <w:lang w:val="vi-VN"/>
        </w:rPr>
        <w:t>h) Ủy</w:t>
      </w:r>
      <w:r w:rsidRPr="007A1913">
        <w:rPr>
          <w:rFonts w:ascii="Times New Roman" w:eastAsia="Times New Roman" w:hAnsi="Times New Roman" w:cs="Times New Roman"/>
          <w:noProof/>
          <w:color w:val="000000" w:themeColor="text1"/>
          <w:sz w:val="28"/>
          <w:szCs w:val="28"/>
          <w:lang w:val="nl-NL"/>
        </w:rPr>
        <w:t xml:space="preserve"> quyền cho Bên B tiến hành đăng ký bảo hộ quyền sở hữu trí tuệ đối với kết quả </w:t>
      </w:r>
      <w:r w:rsidRPr="007A1913">
        <w:rPr>
          <w:rFonts w:ascii="Times New Roman" w:eastAsia="Times New Roman" w:hAnsi="Times New Roman" w:cs="Times New Roman"/>
          <w:noProof/>
          <w:color w:val="000000" w:themeColor="text1"/>
          <w:sz w:val="28"/>
          <w:szCs w:val="28"/>
          <w:lang w:val="vi-VN"/>
        </w:rPr>
        <w:t>thực hiện</w:t>
      </w:r>
      <w:r w:rsidRPr="007A1913">
        <w:rPr>
          <w:rFonts w:ascii="Times New Roman" w:eastAsia="Times New Roman" w:hAnsi="Times New Roman" w:cs="Times New Roman"/>
          <w:noProof/>
          <w:color w:val="000000" w:themeColor="text1"/>
          <w:sz w:val="28"/>
          <w:szCs w:val="28"/>
          <w:lang w:val="nl-NL"/>
        </w:rPr>
        <w:t xml:space="preserve"> Nhiệm vụ (nếu có) theo quy định hiện hành</w:t>
      </w:r>
      <w:r w:rsidRPr="007A1913">
        <w:rPr>
          <w:rFonts w:ascii="Times New Roman" w:eastAsia="Times New Roman" w:hAnsi="Times New Roman" w:cs="Times New Roman"/>
          <w:noProof/>
          <w:color w:val="000000" w:themeColor="text1"/>
          <w:sz w:val="28"/>
          <w:szCs w:val="28"/>
          <w:lang w:val="vi-VN"/>
        </w:rPr>
        <w:t>;</w:t>
      </w:r>
    </w:p>
    <w:p w14:paraId="0F38DEA1"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i</w:t>
      </w:r>
      <w:r w:rsidRPr="007A1913">
        <w:rPr>
          <w:rFonts w:ascii="Times New Roman" w:eastAsia="Times New Roman" w:hAnsi="Times New Roman" w:cs="Times New Roman"/>
          <w:noProof/>
          <w:color w:val="000000" w:themeColor="text1"/>
          <w:sz w:val="28"/>
          <w:szCs w:val="28"/>
          <w:lang w:val="nl-NL"/>
        </w:rPr>
        <w:t xml:space="preserve">) Thực hiện các quyền và nghĩa vụ khác theo quy định </w:t>
      </w:r>
      <w:r w:rsidRPr="007A1913">
        <w:rPr>
          <w:rFonts w:ascii="Times New Roman" w:eastAsia="Times New Roman" w:hAnsi="Times New Roman" w:cs="Times New Roman"/>
          <w:noProof/>
          <w:color w:val="000000" w:themeColor="text1"/>
          <w:sz w:val="28"/>
          <w:szCs w:val="28"/>
          <w:lang w:val="vi-VN"/>
        </w:rPr>
        <w:t xml:space="preserve">của </w:t>
      </w:r>
      <w:r w:rsidRPr="007A1913">
        <w:rPr>
          <w:rFonts w:ascii="Times New Roman" w:eastAsia="Times New Roman" w:hAnsi="Times New Roman" w:cs="Times New Roman"/>
          <w:noProof/>
          <w:color w:val="000000" w:themeColor="text1"/>
          <w:sz w:val="28"/>
          <w:szCs w:val="28"/>
          <w:lang w:val="nl-NL"/>
        </w:rPr>
        <w:t xml:space="preserve">Luật </w:t>
      </w:r>
      <w:r w:rsidRPr="007A1913">
        <w:rPr>
          <w:rFonts w:ascii="Times New Roman" w:eastAsia="Times New Roman" w:hAnsi="Times New Roman" w:cs="Times New Roman"/>
          <w:noProof/>
          <w:color w:val="000000" w:themeColor="text1"/>
          <w:sz w:val="28"/>
          <w:szCs w:val="28"/>
          <w:lang w:val="vi-VN"/>
        </w:rPr>
        <w:t>k</w:t>
      </w:r>
      <w:r w:rsidRPr="007A1913">
        <w:rPr>
          <w:rFonts w:ascii="Times New Roman" w:eastAsia="Times New Roman" w:hAnsi="Times New Roman" w:cs="Times New Roman"/>
          <w:noProof/>
          <w:color w:val="000000" w:themeColor="text1"/>
          <w:sz w:val="28"/>
          <w:szCs w:val="28"/>
          <w:lang w:val="nl-NL"/>
        </w:rPr>
        <w:t>hoa học và công nghệ và các văn bản liên quan.</w:t>
      </w:r>
    </w:p>
    <w:p w14:paraId="13C16FED"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bCs/>
          <w:noProof/>
          <w:color w:val="000000" w:themeColor="text1"/>
          <w:sz w:val="28"/>
          <w:szCs w:val="28"/>
          <w:lang w:val="nl-NL"/>
        </w:rPr>
      </w:pPr>
      <w:r w:rsidRPr="007A1913">
        <w:rPr>
          <w:rFonts w:ascii="Times New Roman" w:eastAsia="Times New Roman" w:hAnsi="Times New Roman" w:cs="Times New Roman"/>
          <w:b/>
          <w:bCs/>
          <w:noProof/>
          <w:color w:val="000000" w:themeColor="text1"/>
          <w:sz w:val="28"/>
          <w:szCs w:val="28"/>
          <w:lang w:val="nl-NL"/>
        </w:rPr>
        <w:t>2. Quyền và nghĩa vụ của Bên B:</w:t>
      </w:r>
    </w:p>
    <w:p w14:paraId="7EEF9BBA"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bCs/>
          <w:noProof/>
          <w:color w:val="000000" w:themeColor="text1"/>
          <w:sz w:val="28"/>
          <w:szCs w:val="28"/>
          <w:lang w:val="nl-NL"/>
        </w:rPr>
      </w:pPr>
      <w:r w:rsidRPr="007A1913">
        <w:rPr>
          <w:rFonts w:ascii="Times New Roman" w:eastAsia="Times New Roman" w:hAnsi="Times New Roman" w:cs="Times New Roman"/>
          <w:b/>
          <w:noProof/>
          <w:color w:val="000000" w:themeColor="text1"/>
          <w:sz w:val="28"/>
          <w:szCs w:val="28"/>
          <w:lang w:val="nl-NL"/>
        </w:rPr>
        <w:t>2.1</w:t>
      </w:r>
      <w:r w:rsidRPr="007A1913">
        <w:rPr>
          <w:rFonts w:ascii="Times New Roman" w:eastAsia="Times New Roman" w:hAnsi="Times New Roman" w:cs="Times New Roman"/>
          <w:noProof/>
          <w:color w:val="000000" w:themeColor="text1"/>
          <w:sz w:val="28"/>
          <w:szCs w:val="28"/>
          <w:lang w:val="nl-NL"/>
        </w:rPr>
        <w:t xml:space="preserve">. </w:t>
      </w:r>
      <w:r w:rsidRPr="007A1913">
        <w:rPr>
          <w:rFonts w:ascii="Times New Roman" w:eastAsia="Times New Roman" w:hAnsi="Times New Roman" w:cs="Times New Roman"/>
          <w:b/>
          <w:bCs/>
          <w:noProof/>
          <w:color w:val="000000" w:themeColor="text1"/>
          <w:sz w:val="28"/>
          <w:szCs w:val="28"/>
          <w:lang w:val="nl-NL"/>
        </w:rPr>
        <w:t>Quyền và nghĩa vụ của Bên B với vai trò của đơn vị quản lý kinh phí:</w:t>
      </w:r>
    </w:p>
    <w:p w14:paraId="49363D75"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 xml:space="preserve">a) Chuyển kinh phí </w:t>
      </w:r>
      <w:r w:rsidRPr="007A1913">
        <w:rPr>
          <w:rFonts w:ascii="Times New Roman" w:eastAsia="Times New Roman" w:hAnsi="Times New Roman" w:cs="Times New Roman"/>
          <w:bCs/>
          <w:noProof/>
          <w:color w:val="000000" w:themeColor="text1"/>
          <w:sz w:val="28"/>
          <w:szCs w:val="28"/>
          <w:lang w:val="nl-NL"/>
        </w:rPr>
        <w:t xml:space="preserve">từ tài khoản dự toán của đơn vị tại Kho bạc Nhà nước sang tài khoản tiền gửi của đơn vị tại Kho bạc Nhà nước để thực hiện nhiệm vụ (theo quy định tại Điểm a, Khoản 2, Điều 12 của Thông tư liên tịch số </w:t>
      </w:r>
      <w:r w:rsidRPr="007A1913">
        <w:rPr>
          <w:rFonts w:ascii="Times New Roman" w:eastAsia="Times New Roman" w:hAnsi="Times New Roman" w:cs="Times New Roman"/>
          <w:noProof/>
          <w:color w:val="000000" w:themeColor="text1"/>
          <w:sz w:val="28"/>
          <w:szCs w:val="28"/>
          <w:lang w:val="nl-NL"/>
        </w:rPr>
        <w:t xml:space="preserve">27/2015/TTLT-BKHCN-BTC ngày 30/12/2015 </w:t>
      </w:r>
      <w:r w:rsidRPr="007A1913">
        <w:rPr>
          <w:rFonts w:ascii="Times New Roman" w:eastAsia="Times New Roman" w:hAnsi="Times New Roman" w:cs="Times New Roman"/>
          <w:noProof/>
          <w:color w:val="000000" w:themeColor="text1"/>
          <w:sz w:val="28"/>
          <w:szCs w:val="28"/>
          <w:lang w:val="vi-VN"/>
        </w:rPr>
        <w:t>của Bộ Khoa học và Công nghệ</w:t>
      </w:r>
      <w:r w:rsidRPr="007A1913">
        <w:rPr>
          <w:rFonts w:ascii="Times New Roman" w:eastAsia="Times New Roman" w:hAnsi="Times New Roman" w:cs="Times New Roman"/>
          <w:noProof/>
          <w:color w:val="000000" w:themeColor="text1"/>
          <w:sz w:val="28"/>
          <w:szCs w:val="28"/>
          <w:lang w:val="nl-NL"/>
        </w:rPr>
        <w:t xml:space="preserve"> và</w:t>
      </w:r>
      <w:r w:rsidRPr="007A1913">
        <w:rPr>
          <w:rFonts w:ascii="Times New Roman" w:eastAsia="Times New Roman" w:hAnsi="Times New Roman" w:cs="Times New Roman"/>
          <w:noProof/>
          <w:color w:val="000000" w:themeColor="text1"/>
          <w:sz w:val="28"/>
          <w:szCs w:val="28"/>
          <w:lang w:val="vi-VN"/>
        </w:rPr>
        <w:t xml:space="preserve"> Bộ Tài chính </w:t>
      </w:r>
      <w:r w:rsidRPr="007A1913">
        <w:rPr>
          <w:rFonts w:ascii="Times New Roman" w:eastAsia="Times New Roman" w:hAnsi="Times New Roman" w:cs="Times New Roman"/>
          <w:noProof/>
          <w:color w:val="000000" w:themeColor="text1"/>
          <w:sz w:val="28"/>
          <w:szCs w:val="28"/>
          <w:lang w:val="nl-NL"/>
        </w:rPr>
        <w:t xml:space="preserve">quy định khoán chi thực hiện nhiệm vụ khoa học và công nghệ </w:t>
      </w:r>
      <w:r w:rsidRPr="007A1913">
        <w:rPr>
          <w:rFonts w:ascii="Times New Roman" w:eastAsia="Times New Roman" w:hAnsi="Times New Roman" w:cs="Times New Roman"/>
          <w:noProof/>
          <w:color w:val="000000" w:themeColor="text1"/>
          <w:sz w:val="28"/>
          <w:szCs w:val="28"/>
          <w:lang w:val="nl-NL"/>
        </w:rPr>
        <w:lastRenderedPageBreak/>
        <w:t>sử dụng ngân sách nhà nước). Mức tạm ứng cấp kinh phí lần đầu theo quy định không vượt quá 50% tổng dự toán kinh phí thực hiện Nhiệm vụ được duyệt từ ngân sách nhà nước và phù hợp theo tiến độ từng năm được thể hiện trong dự toán kinh phí của Thuyết minh. Các đợt cấp tạm ứng tiếp theo thực hiện theo quy định của Nhà nước;</w:t>
      </w:r>
    </w:p>
    <w:p w14:paraId="40E09A54"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b) Có trách nhiệm kiểm soát chi kinh phí thực hiện Nhiệm vụ và chịu trách nhiệm trước pháp luật về tính hợp pháp, hợp lệ, hồ sơ, chứng từ chi của tổ chức chủ trì Nhiệm vụ; thực hiện thanh, quyết toán với Kho bạc Nhà nước nơi đơn vị quản lý kinh phí giao dịch theo quy định;</w:t>
      </w:r>
    </w:p>
    <w:p w14:paraId="038D66C8"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pacing w:val="-4"/>
          <w:sz w:val="28"/>
          <w:szCs w:val="28"/>
          <w:lang w:val="nl-NL"/>
        </w:rPr>
        <w:t xml:space="preserve">c) </w:t>
      </w:r>
      <w:r w:rsidRPr="007A1913">
        <w:rPr>
          <w:rFonts w:ascii="Times New Roman" w:eastAsia="Times New Roman" w:hAnsi="Times New Roman" w:cs="Times New Roman"/>
          <w:noProof/>
          <w:color w:val="000000" w:themeColor="text1"/>
          <w:sz w:val="28"/>
          <w:szCs w:val="28"/>
          <w:lang w:val="nl-NL"/>
        </w:rPr>
        <w:t>Trước mỗi đợt cấp kinh phí, trên cơ sở báo cáo tình hình thực hiện Nhiệm vụ</w:t>
      </w: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noProof/>
          <w:color w:val="000000" w:themeColor="text1"/>
          <w:sz w:val="28"/>
          <w:szCs w:val="28"/>
          <w:lang w:val="nl-NL"/>
        </w:rPr>
        <w:t>của đơn vị chủ trì và chủ nhiệm nhiệm vụ, đơn vị quản lý kinh phí xem xét và xác nhận khối lượng công việc đã thực hiện để gửi Kho bạc Nhà nước theo quy định. Trong trường hợp cần thiết, đơn vị quản lý kinh phí quyết định tổ chức đoàn kiểm tra, đánh giá để xác nhận khối lượng công việc đã thực hiện. đơn vị quản lý kinh phí có quyền thay đổi tiến độ cấp hoặc ngừng cấp kinh phí nếu đơn vị chủ trì và chủ nhiệm nhiệm vụ không hoàn thành công việc đúng tiến độ</w:t>
      </w:r>
      <w:r w:rsidRPr="007A1913">
        <w:rPr>
          <w:rFonts w:ascii="Times New Roman" w:eastAsia="Times New Roman" w:hAnsi="Times New Roman" w:cs="Times New Roman"/>
          <w:noProof/>
          <w:color w:val="000000" w:themeColor="text1"/>
          <w:sz w:val="28"/>
          <w:szCs w:val="28"/>
          <w:lang w:val="vi-VN"/>
        </w:rPr>
        <w:t>, đúng nội dung công việc được giao;</w:t>
      </w:r>
    </w:p>
    <w:p w14:paraId="62ACA719"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d) Hàng năm, trên cơ sở báo cáo của đơn vị chủ trì thực hiện về số kinh phí thực nhận và thực chi trong năm, đơn vị quản lý kinh phí có trách nhiệm tổng hợp số kinh phí thực nhận, thực chi của Nhiệm vụ vào quyết toán của đơn vị theo niên độ ngân sách;</w:t>
      </w:r>
    </w:p>
    <w:p w14:paraId="14935CE0"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pacing w:val="-4"/>
          <w:sz w:val="28"/>
          <w:szCs w:val="28"/>
          <w:lang w:val="nl-NL"/>
        </w:rPr>
        <w:t xml:space="preserve">đ) </w:t>
      </w:r>
      <w:r w:rsidRPr="007A1913">
        <w:rPr>
          <w:rFonts w:ascii="Times New Roman" w:eastAsia="Times New Roman" w:hAnsi="Times New Roman" w:cs="Times New Roman"/>
          <w:noProof/>
          <w:color w:val="000000" w:themeColor="text1"/>
          <w:sz w:val="28"/>
          <w:szCs w:val="28"/>
          <w:lang w:val="nl-NL"/>
        </w:rPr>
        <w:t>Trong thời gian 06 tháng kể từ ngày kết thúc thời gian thực hiện Nhiệm vụ, đơn vị quản lý kinh phí có trách nhiệm thực hiện thanh toán tạm ứng với Kho bạc Nhà nước nơi đơn vị giao dịch và thực hiện quyết toán Nhiệm vụ, tổng hợp vào báo cáo quyết toán của đơn vị gửi Bên A.</w:t>
      </w:r>
    </w:p>
    <w:p w14:paraId="745EBB56"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bCs/>
          <w:noProof/>
          <w:color w:val="000000" w:themeColor="text1"/>
          <w:sz w:val="28"/>
          <w:szCs w:val="28"/>
          <w:lang w:val="nl-NL"/>
        </w:rPr>
      </w:pPr>
      <w:r w:rsidRPr="007A1913">
        <w:rPr>
          <w:rFonts w:ascii="Times New Roman" w:eastAsia="Times New Roman" w:hAnsi="Times New Roman" w:cs="Times New Roman"/>
          <w:b/>
          <w:bCs/>
          <w:noProof/>
          <w:color w:val="000000" w:themeColor="text1"/>
          <w:sz w:val="28"/>
          <w:szCs w:val="28"/>
          <w:lang w:val="nl-NL"/>
        </w:rPr>
        <w:t>2.2. Quyền và nghĩa vụ của Bên B với vai trò của đơn vị chủ trì nhiệm vụ</w:t>
      </w:r>
    </w:p>
    <w:p w14:paraId="7145DAC2" w14:textId="77777777" w:rsidR="002B2C81" w:rsidRPr="007A1913" w:rsidRDefault="002B2C81" w:rsidP="002B2C81">
      <w:pPr>
        <w:keepNext/>
        <w:widowControl w:val="0"/>
        <w:tabs>
          <w:tab w:val="left" w:pos="851"/>
        </w:tabs>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 xml:space="preserve">a) Tổ chức triển khai đầy đủ các nội dung nghiên cứu của Nhiệm vụ đáp ứng các yêu cầu chất lượng, tiến độ và chỉ tiêu theo Thuyết minh; </w:t>
      </w:r>
    </w:p>
    <w:p w14:paraId="1FE642E2" w14:textId="77777777" w:rsidR="002B2C81" w:rsidRPr="007A1913" w:rsidRDefault="002B2C81" w:rsidP="002B2C81">
      <w:pPr>
        <w:keepNext/>
        <w:widowControl w:val="0"/>
        <w:tabs>
          <w:tab w:val="left" w:pos="851"/>
        </w:tabs>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 xml:space="preserve">b) </w:t>
      </w:r>
      <w:r w:rsidRPr="007A1913">
        <w:rPr>
          <w:rFonts w:ascii="Times New Roman" w:eastAsia="Times New Roman" w:hAnsi="Times New Roman" w:cs="Times New Roman"/>
          <w:bCs/>
          <w:noProof/>
          <w:color w:val="000000" w:themeColor="text1"/>
          <w:sz w:val="28"/>
          <w:szCs w:val="28"/>
          <w:lang w:val="nl-NL"/>
        </w:rPr>
        <w:t xml:space="preserve">Tiếp nhận kinh phí chuyển từ tài khoản dự toán của đơn vị mở tại Kho bạc Nhà nước vào tài khoản tiền gửi tại Kho bạc Nhà nước để thực hiện nhiệm vụ; </w:t>
      </w:r>
      <w:r w:rsidRPr="007A1913">
        <w:rPr>
          <w:rFonts w:ascii="Times New Roman" w:eastAsia="Times New Roman" w:hAnsi="Times New Roman" w:cs="Times New Roman"/>
          <w:noProof/>
          <w:color w:val="000000" w:themeColor="text1"/>
          <w:sz w:val="28"/>
          <w:szCs w:val="28"/>
          <w:lang w:val="nl-NL"/>
        </w:rPr>
        <w:t>Chịu trách nhiệm trước pháp luật về tính hợp pháp, hợp lệ, hồ sơ, chứng từ chi trong quá trình triển khai thực hiện Nhiệm vụ; T</w:t>
      </w:r>
      <w:r w:rsidRPr="007A1913">
        <w:rPr>
          <w:rFonts w:ascii="Times New Roman" w:eastAsia="Times New Roman" w:hAnsi="Times New Roman" w:cs="Times New Roman"/>
          <w:bCs/>
          <w:noProof/>
          <w:color w:val="000000" w:themeColor="text1"/>
          <w:sz w:val="28"/>
          <w:szCs w:val="28"/>
          <w:lang w:val="nl-NL"/>
        </w:rPr>
        <w:t>hanh toán kinh phí đã tạm ứng các đợt trước, tiếp nhận kinh phí tạm ứng của đợt tiếp theo quy định;</w:t>
      </w:r>
    </w:p>
    <w:p w14:paraId="5FA09C0F" w14:textId="77777777" w:rsidR="002B2C81" w:rsidRPr="007A1913" w:rsidRDefault="002B2C81" w:rsidP="002B2C81">
      <w:pPr>
        <w:keepNext/>
        <w:widowControl w:val="0"/>
        <w:tabs>
          <w:tab w:val="left" w:pos="851"/>
        </w:tabs>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4"/>
          <w:lang w:val="nl-NL"/>
        </w:rPr>
        <w:t>c</w:t>
      </w:r>
      <w:r w:rsidRPr="007A1913">
        <w:rPr>
          <w:rFonts w:ascii="Times New Roman" w:eastAsia="Times New Roman" w:hAnsi="Times New Roman" w:cs="Times New Roman"/>
          <w:bCs/>
          <w:noProof/>
          <w:color w:val="000000" w:themeColor="text1"/>
          <w:sz w:val="28"/>
          <w:szCs w:val="28"/>
          <w:lang w:val="nl-NL"/>
        </w:rPr>
        <w:t>) Xây dựng Quy chế chi tiêu nội bộ, trong đó quy định quy chế chi tiêu các nhiệm vụ khoa học và công nghệ do tổ chức mình chủ trì để áp dụng công khai, minh bạch. Có trách nhiệm công khai tài chính, công khai về nội dung thực hiện Nhiệm vụ theo quy định hiện hành;</w:t>
      </w:r>
    </w:p>
    <w:p w14:paraId="2F8FE1FD"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d) Cam kết thực hiện và bàn giao sản phẩm cuối cùng đáp ứng đầy đủ các tiêu chí đã được phê duyệt;</w:t>
      </w:r>
    </w:p>
    <w:p w14:paraId="3DDD6806"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 xml:space="preserve">đ) Được quyền tự chủ, tự quyết định việc sử dụng phần kinh phí được giao khoán để thực hiện </w:t>
      </w:r>
      <w:r w:rsidRPr="007A1913">
        <w:rPr>
          <w:rFonts w:ascii="Times New Roman" w:eastAsia="Times New Roman" w:hAnsi="Times New Roman" w:cs="Times New Roman"/>
          <w:bCs/>
          <w:noProof/>
          <w:color w:val="000000" w:themeColor="text1"/>
          <w:sz w:val="28"/>
          <w:szCs w:val="28"/>
          <w:lang w:val="nl-NL"/>
        </w:rPr>
        <w:t>Nhiệm vụ</w:t>
      </w:r>
      <w:r w:rsidRPr="007A1913">
        <w:rPr>
          <w:rFonts w:ascii="Times New Roman" w:eastAsia="Times New Roman" w:hAnsi="Times New Roman" w:cs="Times New Roman"/>
          <w:bCs/>
          <w:noProof/>
          <w:color w:val="000000" w:themeColor="text1"/>
          <w:sz w:val="28"/>
          <w:szCs w:val="28"/>
          <w:lang w:val="vi-VN"/>
        </w:rPr>
        <w:t>;</w:t>
      </w:r>
    </w:p>
    <w:p w14:paraId="71EC8219"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lastRenderedPageBreak/>
        <w:t>e</w:t>
      </w:r>
      <w:r w:rsidRPr="007A1913">
        <w:rPr>
          <w:rFonts w:ascii="Times New Roman" w:eastAsia="Times New Roman" w:hAnsi="Times New Roman" w:cs="Times New Roman"/>
          <w:noProof/>
          <w:color w:val="000000" w:themeColor="text1"/>
          <w:sz w:val="28"/>
          <w:szCs w:val="28"/>
          <w:lang w:val="vi-VN"/>
        </w:rPr>
        <w:t>) Yêu cầu Bên A</w:t>
      </w:r>
      <w:r w:rsidRPr="007A1913">
        <w:rPr>
          <w:rFonts w:ascii="Times New Roman" w:eastAsia="Times New Roman" w:hAnsi="Times New Roman" w:cs="Times New Roman"/>
          <w:noProof/>
          <w:color w:val="000000" w:themeColor="text1"/>
          <w:sz w:val="28"/>
          <w:szCs w:val="28"/>
          <w:lang w:val="nl-NL"/>
        </w:rPr>
        <w:t xml:space="preserve"> </w:t>
      </w:r>
      <w:r w:rsidRPr="007A1913">
        <w:rPr>
          <w:rFonts w:ascii="Times New Roman" w:eastAsia="Times New Roman" w:hAnsi="Times New Roman" w:cs="Times New Roman"/>
          <w:noProof/>
          <w:color w:val="000000" w:themeColor="text1"/>
          <w:sz w:val="28"/>
          <w:szCs w:val="28"/>
          <w:lang w:val="vi-VN"/>
        </w:rPr>
        <w:t xml:space="preserve">cung cấp thông tin cần thiết để triển khai thực hiện Hợp đồng; </w:t>
      </w:r>
    </w:p>
    <w:p w14:paraId="1947E3B5"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color w:val="000000" w:themeColor="text1"/>
          <w:sz w:val="28"/>
          <w:szCs w:val="28"/>
          <w:lang w:val="nl-NL"/>
        </w:rPr>
        <w:t xml:space="preserve">ê) Được quyền </w:t>
      </w:r>
      <w:r w:rsidRPr="007A1913">
        <w:rPr>
          <w:rFonts w:ascii="Times New Roman" w:eastAsia="Times New Roman" w:hAnsi="Times New Roman" w:cs="Times New Roman"/>
          <w:color w:val="000000" w:themeColor="text1"/>
          <w:sz w:val="28"/>
          <w:szCs w:val="28"/>
          <w:lang w:val="nl-NL"/>
        </w:rPr>
        <w:t>điều chỉnh nội dung chi của từng hạng mục chi trong phần công việc không được giao khoán đảm bảo không làm thay đổi tổng kinh phí của hạng mục chi, đảm bảo hoàn thành mục tiêu và sản phẩm của đề tài. Các điều chỉnh trên chỉ được triển khai sau khi có văn bản đồng thuận của Viện Hàn lâm</w:t>
      </w:r>
      <w:r w:rsidRPr="007A1913">
        <w:rPr>
          <w:rFonts w:ascii="Times New Roman" w:eastAsia="Times New Roman" w:hAnsi="Times New Roman" w:cs="Times New Roman"/>
          <w:bCs/>
          <w:color w:val="000000" w:themeColor="text1"/>
          <w:sz w:val="28"/>
          <w:szCs w:val="28"/>
          <w:lang w:val="vi-VN"/>
        </w:rPr>
        <w:t>;</w:t>
      </w:r>
    </w:p>
    <w:p w14:paraId="75F75C82"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vi-VN"/>
        </w:rPr>
        <w:t xml:space="preserve">f) </w:t>
      </w:r>
      <w:r w:rsidRPr="007A1913">
        <w:rPr>
          <w:rFonts w:ascii="Times New Roman" w:eastAsia="Times New Roman" w:hAnsi="Times New Roman" w:cs="Times New Roman"/>
          <w:bCs/>
          <w:noProof/>
          <w:color w:val="000000" w:themeColor="text1"/>
          <w:sz w:val="28"/>
          <w:szCs w:val="28"/>
          <w:lang w:val="nl-NL"/>
        </w:rPr>
        <w:t xml:space="preserve">Kiến nghị, đề xuất điều chỉnh các nội dung chuyên môn, kinh phí và </w:t>
      </w:r>
      <w:r w:rsidRPr="007A1913">
        <w:rPr>
          <w:rFonts w:ascii="Times New Roman" w:eastAsia="Times New Roman" w:hAnsi="Times New Roman" w:cs="Times New Roman"/>
          <w:bCs/>
          <w:noProof/>
          <w:color w:val="000000" w:themeColor="text1"/>
          <w:sz w:val="28"/>
          <w:szCs w:val="28"/>
          <w:lang w:val="vi-VN"/>
        </w:rPr>
        <w:t>thời hạn</w:t>
      </w:r>
      <w:r w:rsidRPr="007A1913">
        <w:rPr>
          <w:rFonts w:ascii="Times New Roman" w:eastAsia="Times New Roman" w:hAnsi="Times New Roman" w:cs="Times New Roman"/>
          <w:bCs/>
          <w:noProof/>
          <w:color w:val="000000" w:themeColor="text1"/>
          <w:sz w:val="28"/>
          <w:szCs w:val="28"/>
          <w:lang w:val="nl-NL"/>
        </w:rPr>
        <w:t xml:space="preserve"> </w:t>
      </w:r>
      <w:r w:rsidRPr="007A1913">
        <w:rPr>
          <w:rFonts w:ascii="Times New Roman" w:eastAsia="Times New Roman" w:hAnsi="Times New Roman" w:cs="Times New Roman"/>
          <w:bCs/>
          <w:noProof/>
          <w:color w:val="000000" w:themeColor="text1"/>
          <w:sz w:val="28"/>
          <w:szCs w:val="28"/>
          <w:lang w:val="vi-VN"/>
        </w:rPr>
        <w:t xml:space="preserve">thực hiện </w:t>
      </w:r>
      <w:r w:rsidRPr="007A1913">
        <w:rPr>
          <w:rFonts w:ascii="Times New Roman" w:eastAsia="Times New Roman" w:hAnsi="Times New Roman" w:cs="Times New Roman"/>
          <w:bCs/>
          <w:noProof/>
          <w:color w:val="000000" w:themeColor="text1"/>
          <w:sz w:val="28"/>
          <w:szCs w:val="28"/>
          <w:lang w:val="nl-NL"/>
        </w:rPr>
        <w:t>Hợp đồng khi cần thiết</w:t>
      </w:r>
      <w:r w:rsidRPr="007A1913">
        <w:rPr>
          <w:rFonts w:ascii="Times New Roman" w:eastAsia="Times New Roman" w:hAnsi="Times New Roman" w:cs="Times New Roman"/>
          <w:noProof/>
          <w:color w:val="000000" w:themeColor="text1"/>
          <w:sz w:val="28"/>
          <w:szCs w:val="28"/>
          <w:lang w:val="vi-VN"/>
        </w:rPr>
        <w:t xml:space="preserve">; </w:t>
      </w:r>
    </w:p>
    <w:p w14:paraId="2DA4EB8D"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g) Yêu cầu Bên A</w:t>
      </w:r>
      <w:r w:rsidRPr="007A1913">
        <w:rPr>
          <w:rFonts w:ascii="Times New Roman" w:eastAsia="Times New Roman" w:hAnsi="Times New Roman" w:cs="Times New Roman"/>
          <w:noProof/>
          <w:color w:val="000000" w:themeColor="text1"/>
          <w:sz w:val="28"/>
          <w:szCs w:val="28"/>
          <w:lang w:val="nl-NL"/>
        </w:rPr>
        <w:t xml:space="preserve"> </w:t>
      </w:r>
      <w:r w:rsidRPr="007A1913">
        <w:rPr>
          <w:rFonts w:ascii="Times New Roman" w:eastAsia="Times New Roman" w:hAnsi="Times New Roman" w:cs="Times New Roman"/>
          <w:bCs/>
          <w:noProof/>
          <w:color w:val="000000" w:themeColor="text1"/>
          <w:sz w:val="28"/>
          <w:szCs w:val="28"/>
          <w:lang w:val="vi-VN"/>
        </w:rPr>
        <w:t>cấp đủ kinh phí theo đúng tiến độ quy định trong Hợp đồng khi hoàn thành đầy đủ nội dung công việc theo tiến độ cam kết.</w:t>
      </w:r>
      <w:r w:rsidRPr="007A1913">
        <w:rPr>
          <w:rFonts w:ascii="Times New Roman" w:eastAsia="Times New Roman" w:hAnsi="Times New Roman" w:cs="Times New Roman"/>
          <w:noProof/>
          <w:color w:val="000000" w:themeColor="text1"/>
          <w:sz w:val="28"/>
          <w:szCs w:val="28"/>
          <w:lang w:val="vi-VN"/>
        </w:rPr>
        <w:t xml:space="preserve"> Đảm bảo huy động đủ nguồn kinh phí khác theo cam kết. S</w:t>
      </w:r>
      <w:r w:rsidRPr="007A1913">
        <w:rPr>
          <w:rFonts w:ascii="Times New Roman" w:eastAsia="Times New Roman" w:hAnsi="Times New Roman" w:cs="Times New Roman"/>
          <w:noProof/>
          <w:color w:val="000000" w:themeColor="text1"/>
          <w:sz w:val="28"/>
          <w:szCs w:val="28"/>
          <w:lang w:val="nl-NL"/>
        </w:rPr>
        <w:t xml:space="preserve">ử dụng kinh phí đúng mục đích, đúng chế độ </w:t>
      </w:r>
      <w:r w:rsidRPr="007A1913">
        <w:rPr>
          <w:rFonts w:ascii="Times New Roman" w:eastAsia="Times New Roman" w:hAnsi="Times New Roman" w:cs="Times New Roman"/>
          <w:noProof/>
          <w:color w:val="000000" w:themeColor="text1"/>
          <w:sz w:val="28"/>
          <w:szCs w:val="28"/>
          <w:lang w:val="vi-VN"/>
        </w:rPr>
        <w:t xml:space="preserve">hiện hành </w:t>
      </w:r>
      <w:r w:rsidRPr="007A1913">
        <w:rPr>
          <w:rFonts w:ascii="Times New Roman" w:eastAsia="Times New Roman" w:hAnsi="Times New Roman" w:cs="Times New Roman"/>
          <w:noProof/>
          <w:color w:val="000000" w:themeColor="text1"/>
          <w:sz w:val="28"/>
          <w:szCs w:val="28"/>
          <w:lang w:val="nl-NL"/>
        </w:rPr>
        <w:t>và có hiệu quả</w:t>
      </w:r>
      <w:r w:rsidRPr="007A1913">
        <w:rPr>
          <w:rFonts w:ascii="Times New Roman" w:eastAsia="Times New Roman" w:hAnsi="Times New Roman" w:cs="Times New Roman"/>
          <w:noProof/>
          <w:color w:val="000000" w:themeColor="text1"/>
          <w:sz w:val="28"/>
          <w:szCs w:val="28"/>
          <w:lang w:val="vi-VN"/>
        </w:rPr>
        <w:t>;</w:t>
      </w:r>
      <w:r w:rsidRPr="007A1913">
        <w:rPr>
          <w:rFonts w:ascii="Times New Roman" w:eastAsia="Times New Roman" w:hAnsi="Times New Roman" w:cs="Times New Roman"/>
          <w:bCs/>
          <w:noProof/>
          <w:color w:val="000000" w:themeColor="text1"/>
          <w:sz w:val="28"/>
          <w:szCs w:val="28"/>
          <w:lang w:val="vi-VN"/>
        </w:rPr>
        <w:t xml:space="preserve"> </w:t>
      </w:r>
    </w:p>
    <w:p w14:paraId="2AED51AC"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nl-NL"/>
        </w:rPr>
        <w:t xml:space="preserve">h) Xây dựng kế hoạch lựa chọn nhà thầu cung cấp </w:t>
      </w:r>
      <w:r w:rsidRPr="007A1913">
        <w:rPr>
          <w:rFonts w:ascii="Times New Roman" w:eastAsia="Times New Roman" w:hAnsi="Times New Roman" w:cs="Times New Roman"/>
          <w:bCs/>
          <w:noProof/>
          <w:color w:val="000000" w:themeColor="text1"/>
          <w:sz w:val="28"/>
          <w:szCs w:val="28"/>
          <w:lang w:val="vi-VN"/>
        </w:rPr>
        <w:t>máy móc,</w:t>
      </w:r>
      <w:r w:rsidRPr="007A1913">
        <w:rPr>
          <w:rFonts w:ascii="Times New Roman" w:eastAsia="Times New Roman" w:hAnsi="Times New Roman" w:cs="Times New Roman"/>
          <w:bCs/>
          <w:noProof/>
          <w:color w:val="000000" w:themeColor="text1"/>
          <w:sz w:val="28"/>
          <w:szCs w:val="28"/>
          <w:lang w:val="nl-NL"/>
        </w:rPr>
        <w:t xml:space="preserve"> thiết bị,</w:t>
      </w:r>
      <w:r w:rsidRPr="007A1913">
        <w:rPr>
          <w:rFonts w:ascii="Times New Roman" w:eastAsia="Times New Roman" w:hAnsi="Times New Roman" w:cs="Times New Roman"/>
          <w:bCs/>
          <w:noProof/>
          <w:color w:val="000000" w:themeColor="text1"/>
          <w:sz w:val="28"/>
          <w:szCs w:val="28"/>
          <w:lang w:val="vi-VN"/>
        </w:rPr>
        <w:t xml:space="preserve"> nguyên vật liệu và dịch vụ</w:t>
      </w:r>
      <w:r w:rsidRPr="007A1913">
        <w:rPr>
          <w:rFonts w:ascii="Times New Roman" w:eastAsia="Times New Roman" w:hAnsi="Times New Roman" w:cs="Times New Roman"/>
          <w:bCs/>
          <w:noProof/>
          <w:color w:val="000000" w:themeColor="text1"/>
          <w:sz w:val="28"/>
          <w:szCs w:val="28"/>
          <w:lang w:val="nl-NL"/>
        </w:rPr>
        <w:t xml:space="preserve"> của Nhiệm vụ bằng kinh phí do </w:t>
      </w:r>
      <w:r w:rsidRPr="007A1913">
        <w:rPr>
          <w:rFonts w:ascii="Times New Roman" w:eastAsia="Times New Roman" w:hAnsi="Times New Roman" w:cs="Times New Roman"/>
          <w:noProof/>
          <w:color w:val="000000" w:themeColor="text1"/>
          <w:spacing w:val="-4"/>
          <w:sz w:val="28"/>
          <w:szCs w:val="28"/>
          <w:lang w:val="nl-NL"/>
        </w:rPr>
        <w:t>Bên A cấp</w:t>
      </w:r>
      <w:r w:rsidRPr="007A1913">
        <w:rPr>
          <w:rFonts w:ascii="Times New Roman" w:eastAsia="Times New Roman" w:hAnsi="Times New Roman" w:cs="Times New Roman"/>
          <w:bCs/>
          <w:noProof/>
          <w:color w:val="000000" w:themeColor="text1"/>
          <w:sz w:val="28"/>
          <w:szCs w:val="28"/>
          <w:lang w:val="nl-NL"/>
        </w:rPr>
        <w:t xml:space="preserve"> (nếu có) </w:t>
      </w:r>
      <w:r w:rsidRPr="007A1913">
        <w:rPr>
          <w:rFonts w:ascii="Times New Roman" w:eastAsia="Times New Roman" w:hAnsi="Times New Roman" w:cs="Times New Roman"/>
          <w:bCs/>
          <w:noProof/>
          <w:color w:val="000000" w:themeColor="text1"/>
          <w:sz w:val="28"/>
          <w:szCs w:val="28"/>
          <w:lang w:val="vi-VN"/>
        </w:rPr>
        <w:t>trình Bên A</w:t>
      </w:r>
      <w:r w:rsidRPr="007A1913">
        <w:rPr>
          <w:rFonts w:ascii="Times New Roman" w:eastAsia="Times New Roman" w:hAnsi="Times New Roman" w:cs="Times New Roman"/>
          <w:bCs/>
          <w:noProof/>
          <w:color w:val="000000" w:themeColor="text1"/>
          <w:sz w:val="28"/>
          <w:szCs w:val="28"/>
          <w:lang w:val="nl-NL"/>
        </w:rPr>
        <w:t xml:space="preserve"> phê duyệt và thực hiện mua sắm theo quy định</w:t>
      </w:r>
      <w:r w:rsidRPr="007A1913">
        <w:rPr>
          <w:rFonts w:ascii="Times New Roman" w:eastAsia="Times New Roman" w:hAnsi="Times New Roman" w:cs="Times New Roman"/>
          <w:bCs/>
          <w:noProof/>
          <w:color w:val="000000" w:themeColor="text1"/>
          <w:sz w:val="28"/>
          <w:szCs w:val="28"/>
          <w:lang w:val="vi-VN"/>
        </w:rPr>
        <w:t xml:space="preserve"> của pháp luật;</w:t>
      </w:r>
    </w:p>
    <w:p w14:paraId="6D62F7F7"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i) Chấp hành các quy định pháp luật trong quá trình thực hiện Hợp đồng. Tạo điều kiện thuận lợi và cung cấp đầy đủ thông tin cho các cơ quan quản lý trong việc giám sát, kiểm tra, thanh tra đối với Nhiệm vụ theo quy định</w:t>
      </w:r>
      <w:r w:rsidRPr="007A1913">
        <w:rPr>
          <w:rFonts w:ascii="Times New Roman" w:eastAsia="Times New Roman" w:hAnsi="Times New Roman" w:cs="Times New Roman"/>
          <w:bCs/>
          <w:noProof/>
          <w:color w:val="000000" w:themeColor="text1"/>
          <w:sz w:val="28"/>
          <w:szCs w:val="28"/>
          <w:lang w:val="vi-VN"/>
        </w:rPr>
        <w:t xml:space="preserve"> của pháp luật;</w:t>
      </w:r>
    </w:p>
    <w:p w14:paraId="08CFBFB0"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 xml:space="preserve">k) Thực hiện việc </w:t>
      </w:r>
      <w:r w:rsidRPr="007A1913">
        <w:rPr>
          <w:rFonts w:ascii="Times New Roman" w:eastAsia="Times New Roman" w:hAnsi="Times New Roman" w:cs="Times New Roman"/>
          <w:bCs/>
          <w:noProof/>
          <w:color w:val="000000" w:themeColor="text1"/>
          <w:sz w:val="28"/>
          <w:szCs w:val="24"/>
          <w:lang w:val="nl-NL"/>
        </w:rPr>
        <w:t>t</w:t>
      </w:r>
      <w:r w:rsidRPr="007A1913">
        <w:rPr>
          <w:rFonts w:ascii="Times New Roman" w:eastAsia="Times New Roman" w:hAnsi="Times New Roman" w:cs="Times New Roman"/>
          <w:bCs/>
          <w:noProof/>
          <w:color w:val="000000" w:themeColor="text1"/>
          <w:sz w:val="28"/>
          <w:szCs w:val="24"/>
          <w:lang w:val="vi-VN"/>
        </w:rPr>
        <w:t>ự đánh giá kết quả thực hiện</w:t>
      </w:r>
      <w:r w:rsidRPr="007A1913">
        <w:rPr>
          <w:rFonts w:ascii="Times New Roman" w:eastAsia="Times New Roman" w:hAnsi="Times New Roman" w:cs="Times New Roman"/>
          <w:bCs/>
          <w:noProof/>
          <w:color w:val="000000" w:themeColor="text1"/>
          <w:sz w:val="28"/>
          <w:szCs w:val="28"/>
          <w:lang w:val="nl-NL"/>
        </w:rPr>
        <w:t xml:space="preserve"> theo quy định hiện hành khi kết thúc Nhiệm vụ. Sau khi đánh giá, Bên B có trách nhiệm chuyển cho Bên A các hồ sơ đã hoàn thiện để Bên A tiến hành việc đánh giá, nghiệm thu theo quy định pháp luật;</w:t>
      </w:r>
    </w:p>
    <w:p w14:paraId="24F96748"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l) Có trách nhiệm quản lý tài sản được mua sắm bằng ngân sách nhà nước hoặc được tạo ra (nếu có) từ kết quả nghiên cứu của Nhiệm vụ sử dụng ngân sách nhà nước cho tới khi có quyết định xử lý các tài sản đó của cơ quan quản lý nhà nước có thẩm quyền;</w:t>
      </w:r>
    </w:p>
    <w:p w14:paraId="0EFBEC4F"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m) Có trách nhiệm cùng Bên A tiến hành thanh lý Hợp đồng theo quy định;</w:t>
      </w:r>
    </w:p>
    <w:p w14:paraId="71A53A2F"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n) Thực hiện việc đăng ký bảo hộ quyền sở hữu trí tuệ (nếu có) theo uỷ quyền của Bên A đối với kết quả nghiên cứu;</w:t>
      </w:r>
    </w:p>
    <w:p w14:paraId="6AB612B6"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o) Thực hiện đăng ký, giao nộp kết quả thực hiện Nhiệm vụ tại các tổ chức thực hiện chức năng đầu mối thông tin khoa học và công nghệ theo quy định;</w:t>
      </w:r>
    </w:p>
    <w:p w14:paraId="65F8B0D9"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p</w:t>
      </w: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noProof/>
          <w:color w:val="000000" w:themeColor="text1"/>
          <w:sz w:val="28"/>
          <w:szCs w:val="28"/>
          <w:lang w:val="nl-NL"/>
        </w:rPr>
        <w:t>Công bố</w:t>
      </w: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noProof/>
          <w:color w:val="000000" w:themeColor="text1"/>
          <w:sz w:val="28"/>
          <w:szCs w:val="28"/>
          <w:lang w:val="nl-NL"/>
        </w:rPr>
        <w:t xml:space="preserve">kết quả </w:t>
      </w:r>
      <w:r w:rsidRPr="007A1913">
        <w:rPr>
          <w:rFonts w:ascii="Times New Roman" w:eastAsia="Times New Roman" w:hAnsi="Times New Roman" w:cs="Times New Roman"/>
          <w:noProof/>
          <w:color w:val="000000" w:themeColor="text1"/>
          <w:sz w:val="28"/>
          <w:szCs w:val="28"/>
          <w:lang w:val="vi-VN"/>
        </w:rPr>
        <w:t xml:space="preserve">thực hiện Nhiệm vụ </w:t>
      </w:r>
      <w:r w:rsidRPr="007A1913">
        <w:rPr>
          <w:rFonts w:ascii="Times New Roman" w:eastAsia="Times New Roman" w:hAnsi="Times New Roman" w:cs="Times New Roman"/>
          <w:noProof/>
          <w:color w:val="000000" w:themeColor="text1"/>
          <w:sz w:val="28"/>
          <w:szCs w:val="28"/>
          <w:lang w:val="nl-NL"/>
        </w:rPr>
        <w:t>theo quy định hiện hành;</w:t>
      </w:r>
    </w:p>
    <w:p w14:paraId="10A561C8"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q</w:t>
      </w:r>
      <w:r w:rsidRPr="007A1913">
        <w:rPr>
          <w:rFonts w:ascii="Times New Roman" w:eastAsia="Times New Roman" w:hAnsi="Times New Roman" w:cs="Times New Roman"/>
          <w:noProof/>
          <w:color w:val="000000" w:themeColor="text1"/>
          <w:sz w:val="28"/>
          <w:szCs w:val="28"/>
          <w:lang w:val="vi-VN"/>
        </w:rPr>
        <w:t>) Chủ nhiệm Nhiệm vụ cùng với các cá nhân trực tiếp sáng tạo ra kết quả nghiên cứu khoa học và phát triển công nghệ được đ</w:t>
      </w:r>
      <w:r w:rsidRPr="007A1913">
        <w:rPr>
          <w:rFonts w:ascii="Times New Roman" w:eastAsia="Times New Roman" w:hAnsi="Times New Roman" w:cs="Times New Roman"/>
          <w:noProof/>
          <w:color w:val="000000" w:themeColor="text1"/>
          <w:sz w:val="28"/>
          <w:szCs w:val="28"/>
          <w:lang w:val="nl-NL"/>
        </w:rPr>
        <w:t xml:space="preserve">ứng tên </w:t>
      </w:r>
      <w:r w:rsidRPr="007A1913">
        <w:rPr>
          <w:rFonts w:ascii="Times New Roman" w:eastAsia="Times New Roman" w:hAnsi="Times New Roman" w:cs="Times New Roman"/>
          <w:noProof/>
          <w:color w:val="000000" w:themeColor="text1"/>
          <w:sz w:val="28"/>
          <w:szCs w:val="28"/>
          <w:lang w:val="vi-VN"/>
        </w:rPr>
        <w:t xml:space="preserve">tác giả </w:t>
      </w:r>
      <w:r w:rsidRPr="007A1913">
        <w:rPr>
          <w:rFonts w:ascii="Times New Roman" w:eastAsia="Times New Roman" w:hAnsi="Times New Roman" w:cs="Times New Roman"/>
          <w:noProof/>
          <w:color w:val="000000" w:themeColor="text1"/>
          <w:sz w:val="28"/>
          <w:szCs w:val="28"/>
          <w:lang w:val="nl-NL"/>
        </w:rPr>
        <w:t xml:space="preserve">trong Nhiệm vụ và hưởng </w:t>
      </w:r>
      <w:r w:rsidRPr="007A1913">
        <w:rPr>
          <w:rFonts w:ascii="Times New Roman" w:eastAsia="Times New Roman" w:hAnsi="Times New Roman" w:cs="Times New Roman"/>
          <w:noProof/>
          <w:color w:val="000000" w:themeColor="text1"/>
          <w:sz w:val="28"/>
          <w:szCs w:val="28"/>
          <w:lang w:val="sv-SE"/>
        </w:rPr>
        <w:t>quyền tác giả</w:t>
      </w:r>
      <w:r w:rsidRPr="007A1913">
        <w:rPr>
          <w:rFonts w:ascii="Times New Roman" w:eastAsia="Times New Roman" w:hAnsi="Times New Roman" w:cs="Times New Roman"/>
          <w:noProof/>
          <w:color w:val="000000" w:themeColor="text1"/>
          <w:sz w:val="28"/>
          <w:szCs w:val="28"/>
          <w:lang w:val="vi-VN"/>
        </w:rPr>
        <w:t xml:space="preserve"> bao gồm cả các lợi ích thu được (nếu có) từ việc khai thác thương mại các </w:t>
      </w:r>
      <w:r w:rsidRPr="007A1913">
        <w:rPr>
          <w:rFonts w:ascii="Times New Roman" w:eastAsia="Times New Roman" w:hAnsi="Times New Roman" w:cs="Times New Roman"/>
          <w:noProof/>
          <w:color w:val="000000" w:themeColor="text1"/>
          <w:sz w:val="28"/>
          <w:szCs w:val="28"/>
          <w:lang w:val="sv-SE"/>
        </w:rPr>
        <w:t>kết quả</w:t>
      </w:r>
      <w:r w:rsidRPr="007A1913">
        <w:rPr>
          <w:rFonts w:ascii="Times New Roman" w:eastAsia="Times New Roman" w:hAnsi="Times New Roman" w:cs="Times New Roman"/>
          <w:noProof/>
          <w:color w:val="000000" w:themeColor="text1"/>
          <w:sz w:val="28"/>
          <w:szCs w:val="28"/>
          <w:lang w:val="vi-VN"/>
        </w:rPr>
        <w:t xml:space="preserve"> thực hiện</w:t>
      </w:r>
      <w:r w:rsidRPr="007A1913">
        <w:rPr>
          <w:rFonts w:ascii="Times New Roman" w:eastAsia="Times New Roman" w:hAnsi="Times New Roman" w:cs="Times New Roman"/>
          <w:noProof/>
          <w:color w:val="000000" w:themeColor="text1"/>
          <w:sz w:val="28"/>
          <w:szCs w:val="28"/>
          <w:lang w:val="sv-SE"/>
        </w:rPr>
        <w:t xml:space="preserve"> </w:t>
      </w:r>
      <w:r w:rsidRPr="007A1913">
        <w:rPr>
          <w:rFonts w:ascii="Times New Roman" w:eastAsia="Times New Roman" w:hAnsi="Times New Roman" w:cs="Times New Roman"/>
          <w:noProof/>
          <w:color w:val="000000" w:themeColor="text1"/>
          <w:sz w:val="28"/>
          <w:szCs w:val="28"/>
          <w:lang w:val="nl-NL"/>
        </w:rPr>
        <w:t>Nhiệm vụ</w:t>
      </w:r>
      <w:r w:rsidRPr="007A1913">
        <w:rPr>
          <w:rFonts w:ascii="Times New Roman" w:eastAsia="Times New Roman" w:hAnsi="Times New Roman" w:cs="Times New Roman"/>
          <w:noProof/>
          <w:color w:val="000000" w:themeColor="text1"/>
          <w:sz w:val="28"/>
          <w:szCs w:val="28"/>
          <w:lang w:val="vi-VN"/>
        </w:rPr>
        <w:t xml:space="preserve"> </w:t>
      </w:r>
      <w:r w:rsidRPr="007A1913">
        <w:rPr>
          <w:rFonts w:ascii="Times New Roman" w:eastAsia="Times New Roman" w:hAnsi="Times New Roman" w:cs="Times New Roman"/>
          <w:noProof/>
          <w:color w:val="000000" w:themeColor="text1"/>
          <w:sz w:val="28"/>
          <w:szCs w:val="28"/>
          <w:lang w:val="sv-SE"/>
        </w:rPr>
        <w:t>theo</w:t>
      </w:r>
      <w:r w:rsidRPr="007A1913">
        <w:rPr>
          <w:rFonts w:ascii="Times New Roman" w:eastAsia="Times New Roman" w:hAnsi="Times New Roman" w:cs="Times New Roman"/>
          <w:noProof/>
          <w:color w:val="000000" w:themeColor="text1"/>
          <w:sz w:val="28"/>
          <w:szCs w:val="28"/>
          <w:lang w:val="vi-VN"/>
        </w:rPr>
        <w:t xml:space="preserve"> quy định pháp luật và các</w:t>
      </w:r>
      <w:r w:rsidRPr="007A1913">
        <w:rPr>
          <w:rFonts w:ascii="Times New Roman" w:eastAsia="Times New Roman" w:hAnsi="Times New Roman" w:cs="Times New Roman"/>
          <w:noProof/>
          <w:color w:val="000000" w:themeColor="text1"/>
          <w:sz w:val="28"/>
          <w:szCs w:val="28"/>
          <w:lang w:val="sv-SE"/>
        </w:rPr>
        <w:t xml:space="preserve"> thỏa thuận</w:t>
      </w:r>
      <w:r w:rsidRPr="007A1913">
        <w:rPr>
          <w:rFonts w:ascii="Times New Roman" w:eastAsia="Times New Roman" w:hAnsi="Times New Roman" w:cs="Times New Roman"/>
          <w:noProof/>
          <w:color w:val="000000" w:themeColor="text1"/>
          <w:sz w:val="28"/>
          <w:szCs w:val="28"/>
          <w:lang w:val="vi-VN"/>
        </w:rPr>
        <w:t xml:space="preserve"> khác (nếu có);</w:t>
      </w:r>
    </w:p>
    <w:p w14:paraId="33A4ED2E"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vi-VN"/>
        </w:rPr>
        <w:t xml:space="preserve">r) Có trách nhiệm trực tiếp hoặc tham gia triển khai ứng dụng kết quả nghiên cứu khoa học và phát triển công nghệ theo yêu cầu của </w:t>
      </w:r>
      <w:r w:rsidRPr="007A1913">
        <w:rPr>
          <w:rFonts w:ascii="Times New Roman" w:eastAsia="Times New Roman" w:hAnsi="Times New Roman" w:cs="Times New Roman"/>
          <w:bCs/>
          <w:noProof/>
          <w:color w:val="000000" w:themeColor="text1"/>
          <w:sz w:val="28"/>
          <w:szCs w:val="28"/>
          <w:lang w:val="nl-NL"/>
        </w:rPr>
        <w:t xml:space="preserve">Viện Hàn lâm </w:t>
      </w:r>
      <w:r w:rsidRPr="007A1913">
        <w:rPr>
          <w:rFonts w:ascii="Times New Roman" w:eastAsia="Times New Roman" w:hAnsi="Times New Roman" w:cs="Times New Roman"/>
          <w:bCs/>
          <w:noProof/>
          <w:color w:val="000000" w:themeColor="text1"/>
          <w:sz w:val="28"/>
          <w:szCs w:val="28"/>
          <w:lang w:val="nl-NL"/>
        </w:rPr>
        <w:lastRenderedPageBreak/>
        <w:t xml:space="preserve">KHCNVN  </w:t>
      </w:r>
      <w:r w:rsidRPr="007A1913">
        <w:rPr>
          <w:rFonts w:ascii="Times New Roman" w:eastAsia="Times New Roman" w:hAnsi="Times New Roman" w:cs="Times New Roman"/>
          <w:noProof/>
          <w:color w:val="000000" w:themeColor="text1"/>
          <w:sz w:val="28"/>
          <w:szCs w:val="28"/>
          <w:lang w:val="vi-VN"/>
        </w:rPr>
        <w:t xml:space="preserve">hoặc tổ chức, cá nhân được </w:t>
      </w:r>
      <w:r w:rsidRPr="007A1913">
        <w:rPr>
          <w:rFonts w:ascii="Times New Roman" w:eastAsia="Times New Roman" w:hAnsi="Times New Roman" w:cs="Times New Roman"/>
          <w:bCs/>
          <w:noProof/>
          <w:color w:val="000000" w:themeColor="text1"/>
          <w:sz w:val="28"/>
          <w:szCs w:val="28"/>
          <w:lang w:val="nl-NL"/>
        </w:rPr>
        <w:t xml:space="preserve">Viện Hàn lâm KHCNVN </w:t>
      </w:r>
      <w:r w:rsidRPr="007A1913">
        <w:rPr>
          <w:rFonts w:ascii="Times New Roman" w:eastAsia="Times New Roman" w:hAnsi="Times New Roman" w:cs="Times New Roman"/>
          <w:noProof/>
          <w:color w:val="000000" w:themeColor="text1"/>
          <w:sz w:val="28"/>
          <w:szCs w:val="28"/>
          <w:lang w:val="vi-VN"/>
        </w:rPr>
        <w:t>giao quyền sở hữu, sử dụng kết quả thực hiện Nhiệm vụ;</w:t>
      </w:r>
    </w:p>
    <w:p w14:paraId="592BC80A"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A1913">
        <w:rPr>
          <w:rFonts w:ascii="Times New Roman" w:eastAsia="Times New Roman" w:hAnsi="Times New Roman" w:cs="Times New Roman"/>
          <w:noProof/>
          <w:color w:val="000000" w:themeColor="text1"/>
          <w:sz w:val="28"/>
          <w:szCs w:val="28"/>
          <w:lang w:val="vi-VN"/>
        </w:rPr>
        <w:t>s) Thực hiện bảo mật các kết quả thực hiện Nhiệm vụ theo quy định về bảo vệ bí mật của nhà nước;</w:t>
      </w:r>
    </w:p>
    <w:p w14:paraId="7FA608A9" w14:textId="77777777" w:rsidR="002B2C81" w:rsidRPr="007A1913" w:rsidRDefault="002B2C81" w:rsidP="002B2C81">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A1913">
        <w:rPr>
          <w:rFonts w:ascii="Times New Roman" w:eastAsia="Times New Roman" w:hAnsi="Times New Roman" w:cs="Times New Roman"/>
          <w:noProof/>
          <w:color w:val="000000" w:themeColor="text1"/>
          <w:sz w:val="28"/>
          <w:szCs w:val="28"/>
          <w:lang w:val="vi-VN"/>
        </w:rPr>
        <w:t>t) Hàng năm, đơn vị chủ trì có trách nhiệm tổng hợp, báo cáo đơn vị quản lý kinh phí về số kinh phí thực nhận và thực chi trong năm để đơn vị quản lý kinh phí tổng hợp số kinh phí thực nhận, thực chi của Nhiệm vụ vào quyết toán của đơn vị theo niên độ ngân sách. Kết thúc thời gian thực hiện Nhiệm vụ, trong thời gian 04 tháng, tổ chức chủ trì có trách nhiệm thanh toán hết các khoản tạm ứng với đơn vị quản lý kinh phí để đơn vị quản lý kinh phí thực hiện thanh toán hết các khoản đã tạm ứng với Kho bạc Nhà nước;</w:t>
      </w:r>
    </w:p>
    <w:p w14:paraId="1FA74437" w14:textId="77777777" w:rsidR="002B2C81" w:rsidRPr="007A1913" w:rsidRDefault="002B2C81" w:rsidP="002B2C81">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A1913">
        <w:rPr>
          <w:rFonts w:ascii="Times New Roman" w:eastAsia="Times New Roman" w:hAnsi="Times New Roman" w:cs="Times New Roman"/>
          <w:noProof/>
          <w:color w:val="000000" w:themeColor="text1"/>
          <w:sz w:val="28"/>
          <w:szCs w:val="28"/>
          <w:lang w:val="vi-VN"/>
        </w:rPr>
        <w:t>u) Công khai về nội dung thực hiện nhiệm vụ (trừ các nhiệm vụ có nội dung cần bảo mật, do cơ quan có thẩm quyền quy định) theo quy định hiện hành;</w:t>
      </w:r>
    </w:p>
    <w:p w14:paraId="6EF0BF87" w14:textId="77777777" w:rsidR="002B2C81" w:rsidRPr="007A1913" w:rsidRDefault="002B2C81" w:rsidP="002B2C81">
      <w:pPr>
        <w:keepNext/>
        <w:widowControl w:val="0"/>
        <w:tabs>
          <w:tab w:val="left" w:pos="567"/>
          <w:tab w:val="left" w:pos="851"/>
          <w:tab w:val="left" w:pos="1418"/>
        </w:tabs>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A1913">
        <w:rPr>
          <w:rFonts w:ascii="Times New Roman" w:eastAsia="Times New Roman" w:hAnsi="Times New Roman" w:cs="Times New Roman"/>
          <w:noProof/>
          <w:color w:val="000000" w:themeColor="text1"/>
          <w:sz w:val="28"/>
          <w:szCs w:val="28"/>
          <w:lang w:val="vi-VN"/>
        </w:rPr>
        <w:t xml:space="preserve">v) </w:t>
      </w:r>
      <w:r w:rsidRPr="007A1913">
        <w:rPr>
          <w:rFonts w:ascii="Times New Roman" w:eastAsia="Times New Roman" w:hAnsi="Times New Roman" w:cs="Times New Roman"/>
          <w:noProof/>
          <w:color w:val="000000" w:themeColor="text1"/>
          <w:sz w:val="28"/>
          <w:szCs w:val="28"/>
          <w:lang w:val="nl-NL"/>
        </w:rPr>
        <w:t>Thực hiện các quyền và nghĩa vụ khác theo quy định Luật khoa học và công nghệ và các văn bản liên quan</w:t>
      </w:r>
      <w:r w:rsidRPr="007A1913">
        <w:rPr>
          <w:rFonts w:ascii="Times New Roman" w:eastAsia="Times New Roman" w:hAnsi="Times New Roman" w:cs="Times New Roman"/>
          <w:noProof/>
          <w:color w:val="000000" w:themeColor="text1"/>
          <w:sz w:val="28"/>
          <w:szCs w:val="28"/>
          <w:lang w:val="vi-VN"/>
        </w:rPr>
        <w:t>.</w:t>
      </w:r>
    </w:p>
    <w:p w14:paraId="24F09E2C"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noProof/>
          <w:color w:val="000000" w:themeColor="text1"/>
          <w:sz w:val="28"/>
          <w:szCs w:val="28"/>
          <w:lang w:val="vi-VN"/>
        </w:rPr>
      </w:pPr>
      <w:r w:rsidRPr="007A1913">
        <w:rPr>
          <w:rFonts w:ascii="Times New Roman" w:eastAsia="Times New Roman" w:hAnsi="Times New Roman" w:cs="Times New Roman"/>
          <w:b/>
          <w:noProof/>
          <w:color w:val="000000" w:themeColor="text1"/>
          <w:sz w:val="28"/>
          <w:szCs w:val="28"/>
          <w:lang w:val="nl-NL"/>
        </w:rPr>
        <w:t xml:space="preserve">Điều </w:t>
      </w:r>
      <w:r w:rsidRPr="007A1913">
        <w:rPr>
          <w:rFonts w:ascii="Times New Roman" w:eastAsia="Times New Roman" w:hAnsi="Times New Roman" w:cs="Times New Roman"/>
          <w:b/>
          <w:noProof/>
          <w:color w:val="000000" w:themeColor="text1"/>
          <w:sz w:val="28"/>
          <w:szCs w:val="28"/>
          <w:lang w:val="vi-VN"/>
        </w:rPr>
        <w:t>5</w:t>
      </w:r>
      <w:r w:rsidRPr="007A1913">
        <w:rPr>
          <w:rFonts w:ascii="Times New Roman" w:eastAsia="Times New Roman" w:hAnsi="Times New Roman" w:cs="Times New Roman"/>
          <w:b/>
          <w:noProof/>
          <w:color w:val="000000" w:themeColor="text1"/>
          <w:sz w:val="28"/>
          <w:szCs w:val="28"/>
          <w:lang w:val="nl-NL"/>
        </w:rPr>
        <w:t>.</w:t>
      </w:r>
      <w:r w:rsidRPr="007A1913">
        <w:rPr>
          <w:rFonts w:ascii="Times New Roman" w:eastAsia="Times New Roman" w:hAnsi="Times New Roman" w:cs="Times New Roman"/>
          <w:b/>
          <w:noProof/>
          <w:color w:val="000000" w:themeColor="text1"/>
          <w:sz w:val="28"/>
          <w:szCs w:val="28"/>
          <w:lang w:val="vi-VN"/>
        </w:rPr>
        <w:t xml:space="preserve"> Chấm dứt Hợp đồng</w:t>
      </w:r>
    </w:p>
    <w:p w14:paraId="3DF0C8D7"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 xml:space="preserve">Hợp đồng này chấm dứt trong các trường hợp sau: </w:t>
      </w:r>
    </w:p>
    <w:p w14:paraId="5955A530"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 xml:space="preserve">1. Nhiệm vụ đã kết thúc và được nghiệm thu. </w:t>
      </w:r>
    </w:p>
    <w:p w14:paraId="45AF0E69"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2. C</w:t>
      </w:r>
      <w:r w:rsidRPr="007A1913">
        <w:rPr>
          <w:rFonts w:ascii="Times New Roman" w:eastAsia="Times New Roman" w:hAnsi="Times New Roman" w:cs="Times New Roman"/>
          <w:bCs/>
          <w:noProof/>
          <w:color w:val="000000" w:themeColor="text1"/>
          <w:sz w:val="28"/>
          <w:szCs w:val="28"/>
          <w:lang w:val="nl-NL"/>
        </w:rPr>
        <w:t xml:space="preserve">ó căn cứ để khẳng định </w:t>
      </w:r>
      <w:r w:rsidRPr="007A1913">
        <w:rPr>
          <w:rFonts w:ascii="Times New Roman" w:eastAsia="Times New Roman" w:hAnsi="Times New Roman" w:cs="Times New Roman"/>
          <w:bCs/>
          <w:noProof/>
          <w:color w:val="000000" w:themeColor="text1"/>
          <w:sz w:val="28"/>
          <w:szCs w:val="28"/>
          <w:lang w:val="vi-VN"/>
        </w:rPr>
        <w:t>việc</w:t>
      </w:r>
      <w:r w:rsidRPr="007A1913">
        <w:rPr>
          <w:rFonts w:ascii="Times New Roman" w:eastAsia="Times New Roman" w:hAnsi="Times New Roman" w:cs="Times New Roman"/>
          <w:bCs/>
          <w:noProof/>
          <w:color w:val="000000" w:themeColor="text1"/>
          <w:sz w:val="28"/>
          <w:szCs w:val="28"/>
          <w:lang w:val="nl-NL"/>
        </w:rPr>
        <w:t xml:space="preserve"> thực hiện</w:t>
      </w:r>
      <w:r w:rsidRPr="007A1913">
        <w:rPr>
          <w:rFonts w:ascii="Times New Roman" w:eastAsia="Times New Roman" w:hAnsi="Times New Roman" w:cs="Times New Roman"/>
          <w:bCs/>
          <w:noProof/>
          <w:color w:val="000000" w:themeColor="text1"/>
          <w:sz w:val="28"/>
          <w:szCs w:val="28"/>
          <w:lang w:val="vi-VN"/>
        </w:rPr>
        <w:t xml:space="preserve"> hoặc tiếp tục thực hiện</w:t>
      </w:r>
      <w:r w:rsidRPr="007A1913">
        <w:rPr>
          <w:rFonts w:ascii="Times New Roman" w:eastAsia="Times New Roman" w:hAnsi="Times New Roman" w:cs="Times New Roman"/>
          <w:bCs/>
          <w:noProof/>
          <w:color w:val="000000" w:themeColor="text1"/>
          <w:sz w:val="28"/>
          <w:szCs w:val="28"/>
          <w:lang w:val="nl-NL"/>
        </w:rPr>
        <w:t xml:space="preserve"> Nhiệm vụ</w:t>
      </w:r>
      <w:r w:rsidRPr="007A1913">
        <w:rPr>
          <w:rFonts w:ascii="Times New Roman" w:eastAsia="Times New Roman" w:hAnsi="Times New Roman" w:cs="Times New Roman"/>
          <w:bCs/>
          <w:noProof/>
          <w:color w:val="000000" w:themeColor="text1"/>
          <w:sz w:val="28"/>
          <w:szCs w:val="28"/>
          <w:lang w:val="vi-VN"/>
        </w:rPr>
        <w:t xml:space="preserve"> là không cần thiết và hai bên đồng ý chấm dứt Hợp đồng trước thời hạn.</w:t>
      </w:r>
    </w:p>
    <w:p w14:paraId="67C8A22A"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3. Bên B bị đình chỉ thực hiện Nhiệm vụ theo quyết định của cơ quan có thẩm quyền.</w:t>
      </w:r>
    </w:p>
    <w:p w14:paraId="1702252A"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4. Bên B không nộp hồ sơ để đánh giá, nghiệm thu Nhiệm vụ theo quy định pháp luật.</w:t>
      </w:r>
    </w:p>
    <w:p w14:paraId="4858720E"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5. Nhiệm vụ không thể tiếp tục thực hiện do không đáp ứng một trong hai điều kiện sau:</w:t>
      </w:r>
    </w:p>
    <w:p w14:paraId="041C6CF7"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 xml:space="preserve">a) Bên A không cấp đủ kinh phí theo tiến độ thực hiện Nhiệm vụ mà không có lý do chính đáng; </w:t>
      </w:r>
    </w:p>
    <w:p w14:paraId="518CE618"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 xml:space="preserve">b) Bên A không kịp thời giải quyết những kiến nghị, đề xuất của Bên B theo quy định của pháp luật. </w:t>
      </w:r>
    </w:p>
    <w:p w14:paraId="2564008F"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noProof/>
          <w:color w:val="000000" w:themeColor="text1"/>
          <w:sz w:val="28"/>
          <w:szCs w:val="28"/>
          <w:lang w:val="nl-NL"/>
        </w:rPr>
      </w:pPr>
      <w:r w:rsidRPr="007A1913">
        <w:rPr>
          <w:rFonts w:ascii="Times New Roman" w:eastAsia="Times New Roman" w:hAnsi="Times New Roman" w:cs="Times New Roman"/>
          <w:b/>
          <w:noProof/>
          <w:color w:val="000000" w:themeColor="text1"/>
          <w:sz w:val="28"/>
          <w:szCs w:val="28"/>
          <w:lang w:val="nl-NL"/>
        </w:rPr>
        <w:t>Điều 6. Xử lý tài chính khi chấm dứt Hợp đồng</w:t>
      </w:r>
    </w:p>
    <w:p w14:paraId="08763FA0"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 xml:space="preserve">1. </w:t>
      </w:r>
      <w:r w:rsidRPr="007A1913">
        <w:rPr>
          <w:rFonts w:ascii="Times New Roman" w:eastAsia="Times New Roman" w:hAnsi="Times New Roman" w:cs="Times New Roman"/>
          <w:bCs/>
          <w:noProof/>
          <w:color w:val="000000" w:themeColor="text1"/>
          <w:sz w:val="28"/>
          <w:szCs w:val="28"/>
          <w:lang w:val="vi-VN"/>
        </w:rPr>
        <w:t>Đối với Nhiệm vụ đã kết thúc và được nghiệm thu ở cấp Viện Hàn lâm KHCNVN:</w:t>
      </w:r>
    </w:p>
    <w:p w14:paraId="3B739027"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vi-VN"/>
        </w:rPr>
        <w:t>a) Nhiệm vụ đã kết thúc và đánh giá nghiệm thu từ mức “Đạt” trở lên thì Viện Hàn lâm KHCNVN có trách nhiệm kiểm tra, phê duyệt quyết toán kinh phí theo quy định</w:t>
      </w:r>
      <w:r w:rsidRPr="007A1913">
        <w:rPr>
          <w:rFonts w:ascii="Times New Roman" w:eastAsia="Times New Roman" w:hAnsi="Times New Roman" w:cs="Times New Roman"/>
          <w:bCs/>
          <w:noProof/>
          <w:color w:val="000000" w:themeColor="text1"/>
          <w:sz w:val="28"/>
          <w:szCs w:val="28"/>
          <w:lang w:val="nl-NL"/>
        </w:rPr>
        <w:t>;</w:t>
      </w:r>
    </w:p>
    <w:p w14:paraId="5B6DF664"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vi-VN"/>
        </w:rPr>
        <w:t>b) Nhiệm vụ đã kết thúc, nhưng nghiệm thu mức “không đạt” thì Bên B sẽ bị xử lý theo quy định của Viện Hàn lâm KHCNVN và theo các quy định hiện hành</w:t>
      </w:r>
      <w:r w:rsidRPr="007A1913">
        <w:rPr>
          <w:rFonts w:ascii="Times New Roman" w:eastAsia="Times New Roman" w:hAnsi="Times New Roman" w:cs="Times New Roman"/>
          <w:bCs/>
          <w:noProof/>
          <w:color w:val="000000" w:themeColor="text1"/>
          <w:sz w:val="28"/>
          <w:szCs w:val="28"/>
          <w:lang w:val="nl-NL"/>
        </w:rPr>
        <w:t>.</w:t>
      </w:r>
    </w:p>
    <w:p w14:paraId="24924C72"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lastRenderedPageBreak/>
        <w:t xml:space="preserve">2. </w:t>
      </w:r>
      <w:r w:rsidRPr="007A1913">
        <w:rPr>
          <w:rFonts w:ascii="Times New Roman" w:eastAsia="Times New Roman" w:hAnsi="Times New Roman" w:cs="Times New Roman"/>
          <w:bCs/>
          <w:noProof/>
          <w:color w:val="000000" w:themeColor="text1"/>
          <w:sz w:val="28"/>
          <w:szCs w:val="28"/>
          <w:lang w:val="vi-VN"/>
        </w:rPr>
        <w:t>Đối với Nhiệm vụ chấm dứt khi có căn cứ khẳng định không còn nhu cầu thực hiện:</w:t>
      </w:r>
    </w:p>
    <w:p w14:paraId="1B8B7D65"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vi-VN"/>
        </w:rPr>
        <w:t>a) Trường hợp Nhiệm vụ chấm dứt khi có căn cứ khẳng định không còn nhu cầu thực hiện thì hai bên cùng nhau xác định khối lượng công việc Bên B đã thực hiện để làm căn cứ xác định số kinh phí Bên B đã sử dụng và thu hồi số kinh phí còn lại đã cấp cho Bên B</w:t>
      </w:r>
      <w:r w:rsidRPr="007A1913">
        <w:rPr>
          <w:rFonts w:ascii="Times New Roman" w:eastAsia="Times New Roman" w:hAnsi="Times New Roman" w:cs="Times New Roman"/>
          <w:bCs/>
          <w:noProof/>
          <w:color w:val="000000" w:themeColor="text1"/>
          <w:sz w:val="28"/>
          <w:szCs w:val="28"/>
          <w:lang w:val="nl-NL"/>
        </w:rPr>
        <w:t>;</w:t>
      </w:r>
    </w:p>
    <w:p w14:paraId="51564636"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vi-VN"/>
        </w:rPr>
        <w:t>b)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14:paraId="75D05A22"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 xml:space="preserve">3. </w:t>
      </w:r>
      <w:r w:rsidRPr="007A1913">
        <w:rPr>
          <w:rFonts w:ascii="Times New Roman" w:eastAsia="Times New Roman" w:hAnsi="Times New Roman" w:cs="Times New Roman"/>
          <w:bCs/>
          <w:noProof/>
          <w:color w:val="000000" w:themeColor="text1"/>
          <w:sz w:val="28"/>
          <w:szCs w:val="28"/>
          <w:lang w:val="vi-VN"/>
        </w:rPr>
        <w:t>Đối với Nhiệm vụ bị đình chỉ theo quyết định của Viện Hàn lâm KHCNVN hoặc Hợp đồng bị chấm dứt do Bên B không nộp hồ sơ để đánh giá, nghiệm thu Nhiệm vụ theo quy định thì Bên B sẽ bị xử lý theo các quy định của Viện Hàn lâm KHCNVN và theo các quy định hiện hành.</w:t>
      </w:r>
    </w:p>
    <w:p w14:paraId="551EC65B"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 xml:space="preserve">4. </w:t>
      </w:r>
      <w:r w:rsidRPr="007A1913">
        <w:rPr>
          <w:rFonts w:ascii="Times New Roman" w:eastAsia="Times New Roman" w:hAnsi="Times New Roman" w:cs="Times New Roman"/>
          <w:bCs/>
          <w:noProof/>
          <w:color w:val="000000" w:themeColor="text1"/>
          <w:sz w:val="28"/>
          <w:szCs w:val="28"/>
          <w:lang w:val="vi-VN"/>
        </w:rPr>
        <w:t xml:space="preserve">Đối với Nhiệm vụ không hoàn thành do lỗi của Viện Hàn lâm KHCNVN dẫn đến việc chấm dứt Hợp đồng thì Bên B không phải bồi hoàn số kinh phí đã sử dụng để thực hiện Nhiệm vụ, nhưng vẫn phải thực hiện việc quyết toán kinh phí theo quy định hiện hành. </w:t>
      </w:r>
    </w:p>
    <w:p w14:paraId="18AC8294"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bCs/>
          <w:noProof/>
          <w:color w:val="000000" w:themeColor="text1"/>
          <w:sz w:val="28"/>
          <w:szCs w:val="28"/>
          <w:lang w:val="nl-NL"/>
        </w:rPr>
      </w:pPr>
      <w:r w:rsidRPr="007A1913">
        <w:rPr>
          <w:rFonts w:ascii="Times New Roman" w:eastAsia="Times New Roman" w:hAnsi="Times New Roman" w:cs="Times New Roman"/>
          <w:b/>
          <w:bCs/>
          <w:noProof/>
          <w:color w:val="000000" w:themeColor="text1"/>
          <w:sz w:val="28"/>
          <w:szCs w:val="28"/>
          <w:lang w:val="vi-VN"/>
        </w:rPr>
        <w:t>Điều 7. Xử lý tài sản khi chấm dứt Hợp đồng</w:t>
      </w:r>
    </w:p>
    <w:p w14:paraId="2D1A225C"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color w:val="000000" w:themeColor="text1"/>
          <w:sz w:val="28"/>
          <w:szCs w:val="28"/>
          <w:lang w:val="vi-VN"/>
        </w:rPr>
        <w:t xml:space="preserve">Khi chấm dứt Hợp đồng, </w:t>
      </w:r>
      <w:r w:rsidRPr="007A1913">
        <w:rPr>
          <w:rFonts w:ascii="Times New Roman" w:eastAsia="Times New Roman" w:hAnsi="Times New Roman" w:cs="Times New Roman"/>
          <w:bCs/>
          <w:color w:val="000000" w:themeColor="text1"/>
          <w:sz w:val="28"/>
          <w:szCs w:val="28"/>
          <w:lang w:val="nl-NL"/>
        </w:rPr>
        <w:t>việc</w:t>
      </w:r>
      <w:r w:rsidRPr="007A1913">
        <w:rPr>
          <w:rFonts w:ascii="Times New Roman" w:eastAsia="Times New Roman" w:hAnsi="Times New Roman" w:cs="Times New Roman"/>
          <w:bCs/>
          <w:color w:val="000000" w:themeColor="text1"/>
          <w:sz w:val="28"/>
          <w:szCs w:val="28"/>
          <w:lang w:val="vi-VN"/>
        </w:rPr>
        <w:t xml:space="preserve"> xử lý tài sản </w:t>
      </w:r>
      <w:r w:rsidRPr="007A1913">
        <w:rPr>
          <w:rFonts w:ascii="Times New Roman" w:eastAsia="Times New Roman" w:hAnsi="Times New Roman" w:cs="Times New Roman"/>
          <w:bCs/>
          <w:color w:val="000000" w:themeColor="text1"/>
          <w:sz w:val="28"/>
          <w:szCs w:val="28"/>
          <w:lang w:val="nl-NL"/>
        </w:rPr>
        <w:t>của đề tài được thực hiện</w:t>
      </w:r>
      <w:r w:rsidRPr="007A1913">
        <w:rPr>
          <w:rFonts w:ascii="Times New Roman" w:eastAsia="Times New Roman" w:hAnsi="Times New Roman" w:cs="Times New Roman"/>
          <w:bCs/>
          <w:color w:val="000000" w:themeColor="text1"/>
          <w:sz w:val="28"/>
          <w:szCs w:val="28"/>
          <w:lang w:val="vi-VN"/>
        </w:rPr>
        <w:t xml:space="preserve"> theo quy định </w:t>
      </w:r>
      <w:r w:rsidRPr="007A1913">
        <w:rPr>
          <w:rFonts w:ascii="Times New Roman" w:eastAsia="Times New Roman" w:hAnsi="Times New Roman" w:cs="Times New Roman"/>
          <w:bCs/>
          <w:color w:val="000000" w:themeColor="text1"/>
          <w:sz w:val="28"/>
          <w:szCs w:val="28"/>
          <w:lang w:val="nl-NL"/>
        </w:rPr>
        <w:t>hiện hành của Nhà nước đối với việc quản lý, sử dụng tài sản được hình thành thông qua việc triển khai thực hiện nhiệm vụ khoa học và công nghệ sử dụng vốn Nhà nước và theo quy định của Viện Hàn lâm.</w:t>
      </w:r>
    </w:p>
    <w:p w14:paraId="5EA4FEE8"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bCs/>
          <w:noProof/>
          <w:color w:val="000000" w:themeColor="text1"/>
          <w:sz w:val="28"/>
          <w:szCs w:val="28"/>
          <w:lang w:val="nl-NL"/>
        </w:rPr>
      </w:pPr>
      <w:r w:rsidRPr="007A1913">
        <w:rPr>
          <w:rFonts w:ascii="Times New Roman" w:eastAsia="Times New Roman" w:hAnsi="Times New Roman" w:cs="Times New Roman"/>
          <w:b/>
          <w:bCs/>
          <w:noProof/>
          <w:color w:val="000000" w:themeColor="text1"/>
          <w:sz w:val="28"/>
          <w:szCs w:val="28"/>
          <w:lang w:val="vi-VN"/>
        </w:rPr>
        <w:t>Điều 8. Điều khoản chung</w:t>
      </w:r>
    </w:p>
    <w:p w14:paraId="7AD4022A"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Nhiệm vụ.</w:t>
      </w:r>
    </w:p>
    <w:p w14:paraId="3263F713"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tìm phương án giải quyết.</w:t>
      </w:r>
    </w:p>
    <w:p w14:paraId="400A6A72"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 xml:space="preserve">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 </w:t>
      </w:r>
    </w:p>
    <w:p w14:paraId="6AA26962"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 xml:space="preserve">Mọi tranh chấp phát sinh trong quá trình thực hiện Hợp đồng do các bên thương lượng hoà giải để giải quyết. </w:t>
      </w:r>
    </w:p>
    <w:p w14:paraId="73B1C9DD"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bCs/>
          <w:noProof/>
          <w:color w:val="000000" w:themeColor="text1"/>
          <w:sz w:val="28"/>
          <w:szCs w:val="28"/>
          <w:lang w:val="vi-VN"/>
        </w:rPr>
      </w:pPr>
      <w:r w:rsidRPr="007A1913">
        <w:rPr>
          <w:rFonts w:ascii="Times New Roman" w:eastAsia="Times New Roman" w:hAnsi="Times New Roman" w:cs="Times New Roman"/>
          <w:b/>
          <w:bCs/>
          <w:noProof/>
          <w:color w:val="000000" w:themeColor="text1"/>
          <w:sz w:val="28"/>
          <w:szCs w:val="28"/>
          <w:lang w:val="vi-VN"/>
        </w:rPr>
        <w:lastRenderedPageBreak/>
        <w:t xml:space="preserve">Điều 9. Hiệu lực của Hợp đồng </w:t>
      </w:r>
    </w:p>
    <w:p w14:paraId="069A0765"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r w:rsidRPr="007A1913">
        <w:rPr>
          <w:rFonts w:ascii="Times New Roman" w:eastAsia="Times New Roman" w:hAnsi="Times New Roman" w:cs="Times New Roman"/>
          <w:bCs/>
          <w:noProof/>
          <w:color w:val="000000" w:themeColor="text1"/>
          <w:sz w:val="28"/>
          <w:szCs w:val="28"/>
          <w:lang w:val="vi-VN"/>
        </w:rPr>
        <w:t>Hợp đồng này có hiệu lực từ ngày xx/xx/20... . Hợp đồng này được lập thành 08 bản và có giá trị như nhau, Bên A giữ 03 bản, Bên B giữ 05 bản./.</w:t>
      </w:r>
    </w:p>
    <w:p w14:paraId="5E1A5494"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8"/>
          <w:szCs w:val="28"/>
          <w:lang w:val="vi-VN"/>
        </w:rPr>
      </w:pPr>
    </w:p>
    <w:tbl>
      <w:tblPr>
        <w:tblW w:w="10632" w:type="dxa"/>
        <w:tblInd w:w="-1310" w:type="dxa"/>
        <w:tblLook w:val="04A0" w:firstRow="1" w:lastRow="0" w:firstColumn="1" w:lastColumn="0" w:noHBand="0" w:noVBand="1"/>
      </w:tblPr>
      <w:tblGrid>
        <w:gridCol w:w="4820"/>
        <w:gridCol w:w="5812"/>
      </w:tblGrid>
      <w:tr w:rsidR="007A1913" w:rsidRPr="007A1913" w14:paraId="6C52AF97" w14:textId="77777777" w:rsidTr="00564291">
        <w:tc>
          <w:tcPr>
            <w:tcW w:w="4820" w:type="dxa"/>
          </w:tcPr>
          <w:p w14:paraId="332B9605" w14:textId="77777777" w:rsidR="002B2C81" w:rsidRPr="007A1913" w:rsidRDefault="002B2C81" w:rsidP="00564291">
            <w:pPr>
              <w:keepNext/>
              <w:widowControl w:val="0"/>
              <w:tabs>
                <w:tab w:val="left" w:pos="567"/>
              </w:tabs>
              <w:spacing w:after="0" w:line="240" w:lineRule="auto"/>
              <w:jc w:val="center"/>
              <w:rPr>
                <w:rFonts w:ascii="Times New Roman" w:eastAsia="Times New Roman" w:hAnsi="Times New Roman" w:cs="Times New Roman"/>
                <w:b/>
                <w:noProof/>
                <w:color w:val="000000" w:themeColor="text1"/>
                <w:sz w:val="26"/>
                <w:szCs w:val="26"/>
                <w:lang w:val="vi-VN"/>
              </w:rPr>
            </w:pPr>
            <w:r w:rsidRPr="007A1913">
              <w:rPr>
                <w:rFonts w:ascii="Times New Roman" w:eastAsia="Times New Roman" w:hAnsi="Times New Roman" w:cs="Times New Roman"/>
                <w:b/>
                <w:noProof/>
                <w:color w:val="000000" w:themeColor="text1"/>
                <w:sz w:val="26"/>
                <w:szCs w:val="26"/>
                <w:lang w:val="nl-NL"/>
              </w:rPr>
              <w:t xml:space="preserve">BÊN A </w:t>
            </w:r>
          </w:p>
          <w:p w14:paraId="2A271901" w14:textId="77777777" w:rsidR="002B2C81" w:rsidRPr="007A1913" w:rsidRDefault="002B2C81" w:rsidP="00564291">
            <w:pPr>
              <w:keepNext/>
              <w:widowControl w:val="0"/>
              <w:tabs>
                <w:tab w:val="left" w:pos="567"/>
              </w:tabs>
              <w:spacing w:after="0" w:line="240" w:lineRule="auto"/>
              <w:jc w:val="center"/>
              <w:rPr>
                <w:rFonts w:ascii="Times New Roman" w:eastAsia="Times New Roman" w:hAnsi="Times New Roman" w:cs="Times New Roman"/>
                <w:b/>
                <w:noProof/>
                <w:color w:val="000000" w:themeColor="text1"/>
                <w:sz w:val="26"/>
                <w:szCs w:val="26"/>
                <w:lang w:val="nl-NL"/>
              </w:rPr>
            </w:pPr>
            <w:r w:rsidRPr="007A1913">
              <w:rPr>
                <w:rFonts w:ascii="Times New Roman" w:eastAsia="Times New Roman" w:hAnsi="Times New Roman" w:cs="Times New Roman"/>
                <w:b/>
                <w:noProof/>
                <w:color w:val="000000" w:themeColor="text1"/>
                <w:sz w:val="26"/>
                <w:szCs w:val="26"/>
                <w:lang w:val="nl-NL"/>
              </w:rPr>
              <w:t>(</w:t>
            </w:r>
            <w:r w:rsidRPr="007A1913">
              <w:rPr>
                <w:rFonts w:ascii="Times New Roman" w:eastAsia="Times New Roman" w:hAnsi="Times New Roman" w:cs="Times New Roman"/>
                <w:b/>
                <w:noProof/>
                <w:color w:val="000000" w:themeColor="text1"/>
                <w:sz w:val="26"/>
                <w:szCs w:val="26"/>
                <w:lang w:val="vi-VN"/>
              </w:rPr>
              <w:t xml:space="preserve">Bên </w:t>
            </w:r>
            <w:r w:rsidRPr="007A1913">
              <w:rPr>
                <w:rFonts w:ascii="Times New Roman" w:eastAsia="Times New Roman" w:hAnsi="Times New Roman" w:cs="Times New Roman"/>
                <w:b/>
                <w:noProof/>
                <w:color w:val="000000" w:themeColor="text1"/>
                <w:sz w:val="26"/>
                <w:szCs w:val="26"/>
              </w:rPr>
              <w:t>đặt hàng</w:t>
            </w:r>
            <w:r w:rsidRPr="007A1913">
              <w:rPr>
                <w:rFonts w:ascii="Times New Roman" w:eastAsia="Times New Roman" w:hAnsi="Times New Roman" w:cs="Times New Roman"/>
                <w:b/>
                <w:noProof/>
                <w:color w:val="000000" w:themeColor="text1"/>
                <w:sz w:val="26"/>
                <w:szCs w:val="26"/>
                <w:lang w:val="nl-NL"/>
              </w:rPr>
              <w:t>)</w:t>
            </w:r>
          </w:p>
          <w:p w14:paraId="38F71760"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c>
          <w:tcPr>
            <w:tcW w:w="5812" w:type="dxa"/>
          </w:tcPr>
          <w:p w14:paraId="7A4899CF"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A1913">
              <w:rPr>
                <w:rFonts w:ascii="Times New Roman" w:eastAsia="Times New Roman" w:hAnsi="Times New Roman" w:cs="Times New Roman"/>
                <w:b/>
                <w:noProof/>
                <w:color w:val="000000" w:themeColor="text1"/>
                <w:sz w:val="26"/>
                <w:szCs w:val="26"/>
                <w:lang w:val="nl-NL"/>
              </w:rPr>
              <w:t>BÊN  B</w:t>
            </w:r>
          </w:p>
          <w:p w14:paraId="4E419588"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A1913">
              <w:rPr>
                <w:rFonts w:ascii="Times New Roman" w:eastAsia="Times New Roman" w:hAnsi="Times New Roman" w:cs="Times New Roman"/>
                <w:b/>
                <w:noProof/>
                <w:color w:val="000000" w:themeColor="text1"/>
                <w:sz w:val="26"/>
                <w:szCs w:val="26"/>
                <w:lang w:val="nl-NL"/>
              </w:rPr>
              <w:t xml:space="preserve"> (Bên nhận đặt hàng)</w:t>
            </w:r>
          </w:p>
          <w:p w14:paraId="45125BA5"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r>
      <w:tr w:rsidR="007A1913" w:rsidRPr="007A1913" w14:paraId="7698530A" w14:textId="77777777" w:rsidTr="00564291">
        <w:tc>
          <w:tcPr>
            <w:tcW w:w="4820" w:type="dxa"/>
          </w:tcPr>
          <w:p w14:paraId="3B272E37" w14:textId="77777777" w:rsidR="002B2C81" w:rsidRPr="007A1913" w:rsidRDefault="002B2C81" w:rsidP="00564291">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4"/>
                <w:szCs w:val="24"/>
                <w:lang w:val="nl-NL"/>
              </w:rPr>
            </w:pPr>
            <w:r w:rsidRPr="007A1913">
              <w:rPr>
                <w:rFonts w:ascii="Times New Roman" w:eastAsia="Times New Roman" w:hAnsi="Times New Roman" w:cs="Times New Roman"/>
                <w:b/>
                <w:noProof/>
                <w:color w:val="000000" w:themeColor="text1"/>
                <w:sz w:val="24"/>
                <w:szCs w:val="24"/>
                <w:lang w:val="nl-NL"/>
              </w:rPr>
              <w:t>VIỆN HÀN LÂM KHOA HỌC</w:t>
            </w:r>
            <w:r w:rsidRPr="007A1913">
              <w:rPr>
                <w:rFonts w:ascii="Times New Roman" w:eastAsia="Times New Roman" w:hAnsi="Times New Roman" w:cs="Times New Roman"/>
                <w:b/>
                <w:noProof/>
                <w:color w:val="000000" w:themeColor="text1"/>
                <w:sz w:val="24"/>
                <w:szCs w:val="24"/>
                <w:lang w:val="nl-NL"/>
              </w:rPr>
              <w:br/>
              <w:t>VÀ CÔNG NGHỆ VIỆT NAM</w:t>
            </w:r>
          </w:p>
          <w:p w14:paraId="6924BF48" w14:textId="40B5B541" w:rsidR="002B2C81" w:rsidRPr="007A1913" w:rsidRDefault="002B2C81" w:rsidP="00564291">
            <w:pPr>
              <w:keepNext/>
              <w:widowControl w:val="0"/>
              <w:tabs>
                <w:tab w:val="left" w:pos="-142"/>
              </w:tabs>
              <w:spacing w:after="0" w:line="240" w:lineRule="auto"/>
              <w:jc w:val="both"/>
              <w:rPr>
                <w:rFonts w:ascii="Times New Roman" w:eastAsia="Times New Roman" w:hAnsi="Times New Roman" w:cs="Times New Roman"/>
                <w:b/>
                <w:noProof/>
                <w:color w:val="000000" w:themeColor="text1"/>
                <w:sz w:val="24"/>
                <w:szCs w:val="24"/>
                <w:lang w:val="vi-VN"/>
              </w:rPr>
            </w:pPr>
            <w:r w:rsidRPr="007A1913">
              <w:rPr>
                <w:rFonts w:ascii="Times New Roman" w:eastAsia="Times New Roman" w:hAnsi="Times New Roman" w:cs="Times New Roman"/>
                <w:b/>
                <w:noProof/>
                <w:color w:val="000000" w:themeColor="text1"/>
                <w:sz w:val="24"/>
                <w:szCs w:val="24"/>
                <w:lang w:val="nl-NL"/>
              </w:rPr>
              <w:t xml:space="preserve">        BAN KH-TC               BAN </w:t>
            </w:r>
            <w:r w:rsidR="00C310DA" w:rsidRPr="007A1913">
              <w:rPr>
                <w:rFonts w:ascii="Times New Roman" w:eastAsia="Times New Roman" w:hAnsi="Times New Roman" w:cs="Times New Roman"/>
                <w:b/>
                <w:noProof/>
                <w:color w:val="000000" w:themeColor="text1"/>
                <w:sz w:val="24"/>
                <w:szCs w:val="24"/>
                <w:lang w:val="nl-NL"/>
              </w:rPr>
              <w:t>Ư</w:t>
            </w:r>
            <w:r w:rsidRPr="007A1913">
              <w:rPr>
                <w:rFonts w:ascii="Times New Roman" w:eastAsia="Times New Roman" w:hAnsi="Times New Roman" w:cs="Times New Roman"/>
                <w:b/>
                <w:noProof/>
                <w:color w:val="000000" w:themeColor="text1"/>
                <w:sz w:val="24"/>
                <w:szCs w:val="24"/>
                <w:lang w:val="nl-NL"/>
              </w:rPr>
              <w:t>D</w:t>
            </w:r>
            <w:r w:rsidR="00C310DA" w:rsidRPr="007A1913">
              <w:rPr>
                <w:rFonts w:ascii="Times New Roman" w:eastAsia="Times New Roman" w:hAnsi="Times New Roman" w:cs="Times New Roman"/>
                <w:b/>
                <w:noProof/>
                <w:color w:val="000000" w:themeColor="text1"/>
                <w:sz w:val="24"/>
                <w:szCs w:val="24"/>
                <w:lang w:val="nl-NL"/>
              </w:rPr>
              <w:t>&amp;</w:t>
            </w:r>
            <w:r w:rsidRPr="007A1913">
              <w:rPr>
                <w:rFonts w:ascii="Times New Roman" w:eastAsia="Times New Roman" w:hAnsi="Times New Roman" w:cs="Times New Roman"/>
                <w:b/>
                <w:noProof/>
                <w:color w:val="000000" w:themeColor="text1"/>
                <w:sz w:val="24"/>
                <w:szCs w:val="24"/>
                <w:lang w:val="nl-NL"/>
              </w:rPr>
              <w:t>TKCN</w:t>
            </w:r>
          </w:p>
          <w:p w14:paraId="41CB1C0D"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rPr>
            </w:pPr>
          </w:p>
          <w:p w14:paraId="27FFF1F8"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rPr>
            </w:pPr>
          </w:p>
          <w:p w14:paraId="20F2895E"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rPr>
            </w:pPr>
          </w:p>
          <w:p w14:paraId="138C9F90"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rPr>
            </w:pPr>
          </w:p>
        </w:tc>
        <w:tc>
          <w:tcPr>
            <w:tcW w:w="5812" w:type="dxa"/>
          </w:tcPr>
          <w:p w14:paraId="14D20492"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4"/>
                <w:szCs w:val="24"/>
              </w:rPr>
            </w:pPr>
            <w:r w:rsidRPr="007A1913">
              <w:rPr>
                <w:rFonts w:ascii="Times New Roman" w:eastAsia="Times New Roman" w:hAnsi="Times New Roman" w:cs="Times New Roman"/>
                <w:b/>
                <w:noProof/>
                <w:color w:val="000000" w:themeColor="text1"/>
                <w:sz w:val="24"/>
                <w:szCs w:val="24"/>
              </w:rPr>
              <w:t xml:space="preserve">ĐƠN VỊ CHỦ TRÌ NHIỆM VỤ ĐỒNG THỜI </w:t>
            </w:r>
            <w:r w:rsidRPr="007A1913">
              <w:rPr>
                <w:rFonts w:ascii="Times New Roman" w:eastAsia="Times New Roman" w:hAnsi="Times New Roman" w:cs="Times New Roman"/>
                <w:b/>
                <w:noProof/>
                <w:color w:val="000000" w:themeColor="text1"/>
                <w:sz w:val="24"/>
                <w:szCs w:val="24"/>
              </w:rPr>
              <w:br/>
              <w:t>LÀ ĐƠN VỊ QUẢN LÝ KINH PHÍ</w:t>
            </w:r>
          </w:p>
          <w:p w14:paraId="580623CA"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4"/>
                <w:szCs w:val="24"/>
              </w:rPr>
            </w:pPr>
            <w:r w:rsidRPr="007A1913">
              <w:rPr>
                <w:rFonts w:ascii="Times New Roman" w:eastAsia="Times New Roman" w:hAnsi="Times New Roman" w:cs="Times New Roman"/>
                <w:b/>
                <w:noProof/>
                <w:color w:val="000000" w:themeColor="text1"/>
                <w:sz w:val="24"/>
                <w:szCs w:val="24"/>
              </w:rPr>
              <w:t>VIỆN……….</w:t>
            </w:r>
          </w:p>
          <w:p w14:paraId="7E97D28C"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217540B8"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2A409010"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09E378A7"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rPr>
            </w:pPr>
          </w:p>
        </w:tc>
      </w:tr>
      <w:tr w:rsidR="007A1913" w:rsidRPr="007A1913" w14:paraId="2F932CA3" w14:textId="77777777" w:rsidTr="00564291">
        <w:tc>
          <w:tcPr>
            <w:tcW w:w="4820" w:type="dxa"/>
          </w:tcPr>
          <w:p w14:paraId="4CB6A590" w14:textId="77777777" w:rsidR="002B2C81" w:rsidRPr="007A1913" w:rsidRDefault="002B2C81" w:rsidP="00564291">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15FA53C4" w14:textId="77777777" w:rsidR="002B2C81" w:rsidRPr="007A1913" w:rsidRDefault="002B2C81" w:rsidP="00564291">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3F6C407F" w14:textId="77777777" w:rsidR="002B2C81" w:rsidRPr="007A1913" w:rsidRDefault="002B2C81" w:rsidP="00564291">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36F32E1D" w14:textId="77777777" w:rsidR="002B2C81" w:rsidRPr="007A1913" w:rsidRDefault="002B2C81" w:rsidP="00564291">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2A3CF08B" w14:textId="77777777" w:rsidR="002B2C81" w:rsidRPr="007A1913" w:rsidRDefault="002B2C81" w:rsidP="00564291">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7EE4CE72" w14:textId="77777777" w:rsidR="002B2C81" w:rsidRPr="007A1913" w:rsidRDefault="002B2C81" w:rsidP="00564291">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tc>
        <w:tc>
          <w:tcPr>
            <w:tcW w:w="5812" w:type="dxa"/>
          </w:tcPr>
          <w:p w14:paraId="2AD0F655"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rPr>
            </w:pPr>
            <w:r w:rsidRPr="007A1913">
              <w:rPr>
                <w:rFonts w:ascii="Times New Roman" w:eastAsia="Times New Roman" w:hAnsi="Times New Roman" w:cs="Times New Roman"/>
                <w:b/>
                <w:noProof/>
                <w:color w:val="000000" w:themeColor="text1"/>
                <w:sz w:val="26"/>
                <w:szCs w:val="26"/>
              </w:rPr>
              <w:t>CHỦ NHIỆM NHIỆM VỤ</w:t>
            </w:r>
          </w:p>
          <w:p w14:paraId="2D86EBBA" w14:textId="77777777" w:rsidR="002B2C81" w:rsidRPr="007A1913" w:rsidRDefault="002B2C81" w:rsidP="00564291">
            <w:pPr>
              <w:spacing w:before="120" w:after="120" w:line="240" w:lineRule="auto"/>
              <w:ind w:firstLine="720"/>
              <w:jc w:val="right"/>
              <w:rPr>
                <w:rFonts w:ascii="Times New Roman" w:eastAsia="Times New Roman" w:hAnsi="Times New Roman" w:cs="Times New Roman"/>
                <w:noProof/>
                <w:color w:val="000000" w:themeColor="text1"/>
                <w:sz w:val="26"/>
                <w:szCs w:val="26"/>
              </w:rPr>
            </w:pPr>
          </w:p>
          <w:p w14:paraId="2C0E1809" w14:textId="77777777" w:rsidR="002B2C81" w:rsidRPr="007A1913" w:rsidRDefault="002B2C81" w:rsidP="00564291">
            <w:pPr>
              <w:spacing w:before="120" w:after="120" w:line="240" w:lineRule="auto"/>
              <w:ind w:firstLine="720"/>
              <w:jc w:val="right"/>
              <w:rPr>
                <w:rFonts w:ascii="Times New Roman" w:eastAsia="Times New Roman" w:hAnsi="Times New Roman" w:cs="Times New Roman"/>
                <w:noProof/>
                <w:color w:val="000000" w:themeColor="text1"/>
                <w:sz w:val="26"/>
                <w:szCs w:val="26"/>
              </w:rPr>
            </w:pPr>
          </w:p>
          <w:p w14:paraId="33BCE677" w14:textId="77777777" w:rsidR="002B2C81" w:rsidRPr="007A1913" w:rsidRDefault="002B2C81" w:rsidP="00564291">
            <w:pPr>
              <w:spacing w:before="120" w:after="120" w:line="240" w:lineRule="auto"/>
              <w:ind w:firstLine="720"/>
              <w:jc w:val="right"/>
              <w:rPr>
                <w:rFonts w:ascii="Times New Roman" w:eastAsia="Times New Roman" w:hAnsi="Times New Roman" w:cs="Times New Roman"/>
                <w:noProof/>
                <w:color w:val="000000" w:themeColor="text1"/>
                <w:sz w:val="26"/>
                <w:szCs w:val="26"/>
              </w:rPr>
            </w:pPr>
          </w:p>
          <w:p w14:paraId="70E22ADC" w14:textId="77777777" w:rsidR="002B2C81" w:rsidRPr="007A1913" w:rsidRDefault="002B2C81" w:rsidP="00564291">
            <w:pPr>
              <w:spacing w:before="120" w:after="120" w:line="240" w:lineRule="auto"/>
              <w:jc w:val="both"/>
              <w:rPr>
                <w:rFonts w:ascii="Times New Roman" w:eastAsia="Times New Roman" w:hAnsi="Times New Roman" w:cs="Times New Roman"/>
                <w:noProof/>
                <w:color w:val="000000" w:themeColor="text1"/>
                <w:sz w:val="26"/>
                <w:szCs w:val="26"/>
              </w:rPr>
            </w:pPr>
          </w:p>
        </w:tc>
      </w:tr>
    </w:tbl>
    <w:p w14:paraId="3C2446A7" w14:textId="77777777" w:rsidR="002B2C81" w:rsidRPr="007A1913" w:rsidRDefault="002B2C81" w:rsidP="002B2C81">
      <w:pPr>
        <w:spacing w:before="120" w:after="0" w:line="240" w:lineRule="auto"/>
        <w:ind w:left="786"/>
        <w:jc w:val="right"/>
        <w:rPr>
          <w:rFonts w:ascii="Times New Roman" w:eastAsia="Times New Roman" w:hAnsi="Times New Roman" w:cs="Times New Roman"/>
          <w:noProof/>
          <w:color w:val="000000" w:themeColor="text1"/>
          <w:sz w:val="24"/>
          <w:szCs w:val="24"/>
        </w:rPr>
      </w:pPr>
      <w:r w:rsidRPr="007A1913">
        <w:rPr>
          <w:rFonts w:ascii="Times New Roman" w:eastAsia="Times New Roman" w:hAnsi="Times New Roman" w:cs="Times New Roman"/>
          <w:noProof/>
          <w:color w:val="000000" w:themeColor="text1"/>
          <w:sz w:val="24"/>
          <w:szCs w:val="24"/>
        </w:rPr>
        <w:t xml:space="preserve">                                                           </w:t>
      </w:r>
    </w:p>
    <w:p w14:paraId="56B73B8D" w14:textId="77777777" w:rsidR="002B2C81" w:rsidRPr="007A1913" w:rsidRDefault="002B2C81" w:rsidP="002B2C81">
      <w:pPr>
        <w:spacing w:before="60" w:after="60" w:line="240" w:lineRule="auto"/>
        <w:ind w:right="-34"/>
        <w:jc w:val="right"/>
        <w:rPr>
          <w:rFonts w:ascii="Times New Roman" w:eastAsia="Times New Roman" w:hAnsi="Times New Roman" w:cs="Times New Roman"/>
          <w:i/>
          <w:noProof/>
          <w:color w:val="000000" w:themeColor="text1"/>
          <w:sz w:val="24"/>
          <w:szCs w:val="24"/>
        </w:rPr>
      </w:pPr>
      <w:r w:rsidRPr="007A1913">
        <w:rPr>
          <w:rFonts w:ascii="Times New Roman" w:eastAsia="Times New Roman" w:hAnsi="Times New Roman" w:cs="Times New Roman"/>
          <w:i/>
          <w:noProof/>
          <w:color w:val="000000" w:themeColor="text1"/>
          <w:sz w:val="24"/>
          <w:szCs w:val="24"/>
        </w:rPr>
        <w:br w:type="page"/>
      </w:r>
      <w:bookmarkStart w:id="91" w:name="_Toc529281686"/>
      <w:r w:rsidRPr="007A1913">
        <w:rPr>
          <w:rFonts w:ascii="Times New Roman" w:eastAsia="Times New Roman" w:hAnsi="Times New Roman" w:cs="Times New Roman"/>
          <w:i/>
          <w:noProof/>
          <w:color w:val="000000" w:themeColor="text1"/>
          <w:sz w:val="24"/>
          <w:szCs w:val="24"/>
        </w:rPr>
        <w:lastRenderedPageBreak/>
        <w:t xml:space="preserve">Mẫu 41b: Thanh lý hợp đồng </w:t>
      </w:r>
      <w:r w:rsidRPr="007A1913">
        <w:rPr>
          <w:rFonts w:ascii="Times New Roman" w:eastAsia="Times New Roman" w:hAnsi="Times New Roman" w:cs="Times New Roman"/>
          <w:i/>
          <w:noProof/>
          <w:color w:val="000000" w:themeColor="text1"/>
          <w:sz w:val="24"/>
          <w:szCs w:val="24"/>
          <w:lang w:val="nl-NL"/>
        </w:rPr>
        <w:t>(đơn vị chủ trì đồng thời là đơn vị quản lý kinh phí)</w:t>
      </w:r>
      <w:bookmarkEnd w:id="91"/>
    </w:p>
    <w:tbl>
      <w:tblPr>
        <w:tblW w:w="0" w:type="auto"/>
        <w:tblInd w:w="-318" w:type="dxa"/>
        <w:tblLook w:val="04A0" w:firstRow="1" w:lastRow="0" w:firstColumn="1" w:lastColumn="0" w:noHBand="0" w:noVBand="1"/>
      </w:tblPr>
      <w:tblGrid>
        <w:gridCol w:w="4160"/>
        <w:gridCol w:w="5230"/>
      </w:tblGrid>
      <w:tr w:rsidR="007A1913" w:rsidRPr="007A1913" w14:paraId="60DCDC79" w14:textId="77777777" w:rsidTr="00564291">
        <w:tc>
          <w:tcPr>
            <w:tcW w:w="4254" w:type="dxa"/>
          </w:tcPr>
          <w:p w14:paraId="4E74639E" w14:textId="572DABD3" w:rsidR="002B2C81" w:rsidRPr="007A1913" w:rsidRDefault="002B2C81" w:rsidP="00564291">
            <w:pPr>
              <w:keepNext/>
              <w:widowControl w:val="0"/>
              <w:spacing w:before="120" w:after="120" w:line="240" w:lineRule="auto"/>
              <w:jc w:val="center"/>
              <w:outlineLvl w:val="0"/>
              <w:rPr>
                <w:rFonts w:ascii="Times New Roman" w:eastAsia="Times New Roman" w:hAnsi="Times New Roman" w:cs="Times New Roman"/>
                <w:b/>
                <w:bCs/>
                <w:noProof/>
                <w:color w:val="000000" w:themeColor="text1"/>
                <w:kern w:val="36"/>
                <w:sz w:val="24"/>
                <w:szCs w:val="24"/>
                <w:lang w:val="nl-NL"/>
              </w:rPr>
            </w:pPr>
            <w:r w:rsidRPr="007A1913">
              <w:rPr>
                <w:rFonts w:ascii="Times New Roman" w:eastAsia="Times New Roman" w:hAnsi="Times New Roman" w:cs="Times New Roman"/>
                <w:i/>
                <w:noProof/>
                <w:color w:val="000000" w:themeColor="text1"/>
                <w:sz w:val="28"/>
                <w:szCs w:val="28"/>
                <w:lang w:val="vi-VN" w:eastAsia="vi-VN"/>
              </w:rPr>
              <mc:AlternateContent>
                <mc:Choice Requires="wps">
                  <w:drawing>
                    <wp:anchor distT="0" distB="0" distL="114300" distR="114300" simplePos="0" relativeHeight="251688448" behindDoc="0" locked="0" layoutInCell="1" allowOverlap="1" wp14:anchorId="01322B74" wp14:editId="0869A00C">
                      <wp:simplePos x="0" y="0"/>
                      <wp:positionH relativeFrom="column">
                        <wp:posOffset>878840</wp:posOffset>
                      </wp:positionH>
                      <wp:positionV relativeFrom="paragraph">
                        <wp:posOffset>475615</wp:posOffset>
                      </wp:positionV>
                      <wp:extent cx="838200" cy="0"/>
                      <wp:effectExtent l="13970" t="8890" r="5080" b="101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D273A5" id="Straight Arrow Connector 18" o:spid="_x0000_s1026" type="#_x0000_t32" style="position:absolute;margin-left:69.2pt;margin-top:37.45pt;width:66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5cJQIAAEs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"/>
                  </w:pict>
                </mc:Fallback>
              </mc:AlternateContent>
            </w:r>
            <w:r w:rsidRPr="007A1913">
              <w:rPr>
                <w:rFonts w:ascii="Times New Roman" w:eastAsia="Times New Roman" w:hAnsi="Times New Roman" w:cs="Times New Roman"/>
                <w:b/>
                <w:bCs/>
                <w:noProof/>
                <w:color w:val="000000" w:themeColor="text1"/>
                <w:kern w:val="36"/>
                <w:sz w:val="24"/>
                <w:szCs w:val="24"/>
                <w:lang w:val="nl-NL"/>
              </w:rPr>
              <w:t>VIỆN HÀN LÂM KHOA HỌC</w:t>
            </w:r>
            <w:r w:rsidRPr="007A1913">
              <w:rPr>
                <w:rFonts w:ascii="Times New Roman" w:eastAsia="Times New Roman" w:hAnsi="Times New Roman" w:cs="Times New Roman"/>
                <w:b/>
                <w:bCs/>
                <w:noProof/>
                <w:color w:val="000000" w:themeColor="text1"/>
                <w:kern w:val="36"/>
                <w:sz w:val="24"/>
                <w:szCs w:val="24"/>
                <w:lang w:val="nl-NL"/>
              </w:rPr>
              <w:br/>
              <w:t>VÀ CÔNG NGHỆ VIỆT NAM</w:t>
            </w:r>
          </w:p>
        </w:tc>
        <w:tc>
          <w:tcPr>
            <w:tcW w:w="5352" w:type="dxa"/>
          </w:tcPr>
          <w:p w14:paraId="621E849B" w14:textId="77777777" w:rsidR="002B2C81" w:rsidRPr="007A1913" w:rsidRDefault="002B2C81" w:rsidP="00564291">
            <w:pPr>
              <w:keepNext/>
              <w:widowControl w:val="0"/>
              <w:spacing w:before="120" w:after="0" w:line="240" w:lineRule="auto"/>
              <w:jc w:val="center"/>
              <w:outlineLvl w:val="0"/>
              <w:rPr>
                <w:rFonts w:ascii="Times New Roman" w:eastAsia="Times New Roman" w:hAnsi="Times New Roman" w:cs="Times New Roman"/>
                <w:b/>
                <w:bCs/>
                <w:noProof/>
                <w:color w:val="000000" w:themeColor="text1"/>
                <w:kern w:val="36"/>
                <w:sz w:val="24"/>
                <w:szCs w:val="24"/>
                <w:lang w:val="nl-NL"/>
              </w:rPr>
            </w:pPr>
            <w:r w:rsidRPr="007A1913">
              <w:rPr>
                <w:rFonts w:ascii="Times New Roman" w:eastAsia="Times New Roman" w:hAnsi="Times New Roman" w:cs="Times New Roman"/>
                <w:b/>
                <w:bCs/>
                <w:noProof/>
                <w:color w:val="000000" w:themeColor="text1"/>
                <w:kern w:val="36"/>
                <w:sz w:val="24"/>
                <w:szCs w:val="24"/>
                <w:lang w:val="nl-NL"/>
              </w:rPr>
              <w:t>CỘNG HOÀ XÃ HỘI CHỦ NGHĨA VIỆT NAM</w:t>
            </w:r>
          </w:p>
          <w:p w14:paraId="47D210D7" w14:textId="3008260E" w:rsidR="002B2C81" w:rsidRPr="007A1913" w:rsidRDefault="002B2C81" w:rsidP="00564291">
            <w:pPr>
              <w:keepNext/>
              <w:widowControl w:val="0"/>
              <w:spacing w:after="0" w:line="240" w:lineRule="auto"/>
              <w:jc w:val="center"/>
              <w:outlineLvl w:val="0"/>
              <w:rPr>
                <w:rFonts w:ascii="Times New Roman" w:eastAsia="Times New Roman" w:hAnsi="Times New Roman" w:cs="Times New Roman"/>
                <w:b/>
                <w:bCs/>
                <w:noProof/>
                <w:color w:val="000000" w:themeColor="text1"/>
                <w:kern w:val="36"/>
                <w:sz w:val="26"/>
                <w:szCs w:val="26"/>
                <w:lang w:val="nl-NL"/>
              </w:rPr>
            </w:pPr>
            <w:r w:rsidRPr="007A1913">
              <w:rPr>
                <w:rFonts w:ascii="Times New Roman" w:eastAsia="Times New Roman" w:hAnsi="Times New Roman" w:cs="Times New Roman"/>
                <w:b/>
                <w:bCs/>
                <w:i/>
                <w:noProof/>
                <w:color w:val="000000" w:themeColor="text1"/>
                <w:kern w:val="36"/>
                <w:sz w:val="28"/>
                <w:szCs w:val="28"/>
                <w:lang w:val="vi-VN" w:eastAsia="vi-VN"/>
              </w:rPr>
              <mc:AlternateContent>
                <mc:Choice Requires="wps">
                  <w:drawing>
                    <wp:anchor distT="0" distB="0" distL="114300" distR="114300" simplePos="0" relativeHeight="251689472" behindDoc="0" locked="0" layoutInCell="1" allowOverlap="1" wp14:anchorId="7CB9B4D6" wp14:editId="692AF50F">
                      <wp:simplePos x="0" y="0"/>
                      <wp:positionH relativeFrom="column">
                        <wp:posOffset>624840</wp:posOffset>
                      </wp:positionH>
                      <wp:positionV relativeFrom="paragraph">
                        <wp:posOffset>228600</wp:posOffset>
                      </wp:positionV>
                      <wp:extent cx="2029460" cy="0"/>
                      <wp:effectExtent l="13335" t="13335" r="5080" b="57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44A76F" id="Straight Arrow Connector 17" o:spid="_x0000_s1026" type="#_x0000_t32" style="position:absolute;margin-left:49.2pt;margin-top:18pt;width:159.8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cL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"/>
                  </w:pict>
                </mc:Fallback>
              </mc:AlternateContent>
            </w:r>
            <w:r w:rsidRPr="007A1913">
              <w:rPr>
                <w:rFonts w:ascii="Times New Roman" w:eastAsia="Times New Roman" w:hAnsi="Times New Roman" w:cs="Times New Roman"/>
                <w:b/>
                <w:bCs/>
                <w:noProof/>
                <w:color w:val="000000" w:themeColor="text1"/>
                <w:kern w:val="36"/>
                <w:sz w:val="26"/>
                <w:szCs w:val="26"/>
                <w:lang w:val="nl-NL"/>
              </w:rPr>
              <w:t>Độc lập – Tự do – Hạnh phúc</w:t>
            </w:r>
          </w:p>
        </w:tc>
      </w:tr>
      <w:tr w:rsidR="007A1913" w:rsidRPr="007A1913" w14:paraId="6CB5D686" w14:textId="77777777" w:rsidTr="00564291">
        <w:tc>
          <w:tcPr>
            <w:tcW w:w="4254" w:type="dxa"/>
          </w:tcPr>
          <w:p w14:paraId="1402FC08" w14:textId="77777777" w:rsidR="002B2C81" w:rsidRPr="007A1913" w:rsidRDefault="002B2C81" w:rsidP="00564291">
            <w:pPr>
              <w:keepNext/>
              <w:widowControl w:val="0"/>
              <w:spacing w:before="240" w:after="60" w:line="240" w:lineRule="auto"/>
              <w:jc w:val="center"/>
              <w:outlineLvl w:val="0"/>
              <w:rPr>
                <w:rFonts w:ascii="Times New Roman" w:eastAsia="Times New Roman" w:hAnsi="Times New Roman" w:cs="Times New Roman"/>
                <w:bCs/>
                <w:noProof/>
                <w:color w:val="000000" w:themeColor="text1"/>
                <w:kern w:val="36"/>
                <w:sz w:val="28"/>
                <w:szCs w:val="24"/>
                <w:lang w:val="nl-NL"/>
              </w:rPr>
            </w:pPr>
          </w:p>
        </w:tc>
        <w:tc>
          <w:tcPr>
            <w:tcW w:w="5352" w:type="dxa"/>
          </w:tcPr>
          <w:p w14:paraId="518B6BDD" w14:textId="77777777" w:rsidR="002B2C81" w:rsidRPr="007A1913" w:rsidRDefault="002B2C81" w:rsidP="00564291">
            <w:pPr>
              <w:keepNext/>
              <w:widowControl w:val="0"/>
              <w:spacing w:before="240" w:after="60" w:line="240" w:lineRule="auto"/>
              <w:jc w:val="center"/>
              <w:outlineLvl w:val="0"/>
              <w:rPr>
                <w:rFonts w:ascii="Times New Roman" w:eastAsia="Times New Roman" w:hAnsi="Times New Roman" w:cs="Times New Roman"/>
                <w:bCs/>
                <w:i/>
                <w:noProof/>
                <w:color w:val="000000" w:themeColor="text1"/>
                <w:kern w:val="36"/>
                <w:sz w:val="28"/>
                <w:szCs w:val="28"/>
                <w:lang w:val="nl-NL"/>
              </w:rPr>
            </w:pPr>
            <w:r w:rsidRPr="007A1913">
              <w:rPr>
                <w:rFonts w:ascii="Times New Roman" w:eastAsia="Times New Roman" w:hAnsi="Times New Roman" w:cs="Times New Roman"/>
                <w:bCs/>
                <w:i/>
                <w:noProof/>
                <w:color w:val="000000" w:themeColor="text1"/>
                <w:kern w:val="36"/>
                <w:sz w:val="28"/>
                <w:szCs w:val="28"/>
                <w:lang w:val="nl-NL"/>
              </w:rPr>
              <w:t>Hà Nội, ngày       tháng       năm</w:t>
            </w:r>
          </w:p>
        </w:tc>
      </w:tr>
    </w:tbl>
    <w:p w14:paraId="16F3B956" w14:textId="77777777" w:rsidR="002B2C81" w:rsidRPr="007A1913" w:rsidRDefault="002B2C81" w:rsidP="002B2C81">
      <w:pPr>
        <w:keepNext/>
        <w:widowControl w:val="0"/>
        <w:spacing w:after="0" w:line="240" w:lineRule="auto"/>
        <w:ind w:firstLine="720"/>
        <w:jc w:val="center"/>
        <w:outlineLvl w:val="0"/>
        <w:rPr>
          <w:rFonts w:ascii="Times New Roman" w:eastAsia="Times New Roman" w:hAnsi="Times New Roman" w:cs="Times New Roman"/>
          <w:b/>
          <w:bCs/>
          <w:noProof/>
          <w:color w:val="000000" w:themeColor="text1"/>
          <w:kern w:val="36"/>
          <w:sz w:val="28"/>
          <w:szCs w:val="28"/>
          <w:lang w:val="nl-NL"/>
        </w:rPr>
      </w:pPr>
    </w:p>
    <w:p w14:paraId="1F19C607" w14:textId="77777777" w:rsidR="002B2C81" w:rsidRPr="007A1913" w:rsidRDefault="002B2C81" w:rsidP="002B2C81">
      <w:pPr>
        <w:spacing w:after="0" w:line="240" w:lineRule="auto"/>
        <w:ind w:firstLine="720"/>
        <w:jc w:val="center"/>
        <w:rPr>
          <w:rFonts w:ascii="Times New Roman" w:eastAsia="Times New Roman" w:hAnsi="Times New Roman" w:cs="Times New Roman"/>
          <w:b/>
          <w:noProof/>
          <w:color w:val="000000" w:themeColor="text1"/>
          <w:sz w:val="26"/>
          <w:szCs w:val="26"/>
          <w:lang w:val="nl-NL"/>
        </w:rPr>
      </w:pPr>
      <w:r w:rsidRPr="007A1913">
        <w:rPr>
          <w:rFonts w:ascii="Times New Roman" w:eastAsia="Times New Roman" w:hAnsi="Times New Roman" w:cs="Times New Roman"/>
          <w:b/>
          <w:noProof/>
          <w:color w:val="000000" w:themeColor="text1"/>
          <w:sz w:val="26"/>
          <w:szCs w:val="26"/>
          <w:lang w:val="nl-NL"/>
        </w:rPr>
        <w:t>BIÊN BẢN THANH LÝ HỢP ĐỒNG</w:t>
      </w:r>
    </w:p>
    <w:p w14:paraId="3ACEAD58" w14:textId="77777777" w:rsidR="002B2C81" w:rsidRPr="007A1913" w:rsidRDefault="002B2C81" w:rsidP="002B2C81">
      <w:pPr>
        <w:spacing w:after="0" w:line="240" w:lineRule="auto"/>
        <w:ind w:firstLine="720"/>
        <w:jc w:val="center"/>
        <w:rPr>
          <w:rFonts w:ascii="Times New Roman" w:eastAsia="Times New Roman" w:hAnsi="Times New Roman" w:cs="Times New Roman"/>
          <w:b/>
          <w:noProof/>
          <w:color w:val="000000" w:themeColor="text1"/>
          <w:sz w:val="26"/>
          <w:szCs w:val="26"/>
          <w:lang w:val="nl-NL"/>
        </w:rPr>
      </w:pPr>
      <w:r w:rsidRPr="007A1913">
        <w:rPr>
          <w:rFonts w:ascii="Times New Roman" w:eastAsia="Times New Roman" w:hAnsi="Times New Roman" w:cs="Times New Roman"/>
          <w:b/>
          <w:noProof/>
          <w:color w:val="000000" w:themeColor="text1"/>
          <w:sz w:val="26"/>
          <w:szCs w:val="26"/>
          <w:lang w:val="nl-NL"/>
        </w:rPr>
        <w:t>Thực hiện nhiệm vụ phát triển công nghệ cấp Viện Hàn lâm KHCNVN</w:t>
      </w:r>
    </w:p>
    <w:p w14:paraId="25DCE8A7" w14:textId="7B5039E8" w:rsidR="002B2C81" w:rsidRPr="007A1913" w:rsidRDefault="002B2C81" w:rsidP="002B2C81">
      <w:pPr>
        <w:spacing w:after="0" w:line="240" w:lineRule="auto"/>
        <w:ind w:firstLine="720"/>
        <w:jc w:val="center"/>
        <w:rPr>
          <w:rFonts w:ascii="Times New Roman" w:eastAsia="Times New Roman" w:hAnsi="Times New Roman" w:cs="Times New Roman"/>
          <w:noProof/>
          <w:color w:val="000000" w:themeColor="text1"/>
          <w:sz w:val="18"/>
          <w:szCs w:val="24"/>
          <w:lang w:val="nl-NL"/>
        </w:rPr>
      </w:pPr>
      <w:r w:rsidRPr="007A1913">
        <w:rPr>
          <w:rFonts w:ascii="Times New Roman" w:eastAsia="Times New Roman" w:hAnsi="Times New Roman" w:cs="Times New Roman"/>
          <w:b/>
          <w:noProof/>
          <w:color w:val="000000" w:themeColor="text1"/>
          <w:sz w:val="28"/>
          <w:szCs w:val="24"/>
          <w:lang w:val="vi-VN" w:eastAsia="vi-VN"/>
        </w:rPr>
        <mc:AlternateContent>
          <mc:Choice Requires="wps">
            <w:drawing>
              <wp:anchor distT="0" distB="0" distL="114300" distR="114300" simplePos="0" relativeHeight="251690496" behindDoc="0" locked="0" layoutInCell="1" allowOverlap="1" wp14:anchorId="7B5B82AE" wp14:editId="7B4403BC">
                <wp:simplePos x="0" y="0"/>
                <wp:positionH relativeFrom="column">
                  <wp:posOffset>2244090</wp:posOffset>
                </wp:positionH>
                <wp:positionV relativeFrom="paragraph">
                  <wp:posOffset>44450</wp:posOffset>
                </wp:positionV>
                <wp:extent cx="1381125" cy="0"/>
                <wp:effectExtent l="9525" t="12065" r="9525" b="69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8B6C24" id="Straight Arrow Connector 16" o:spid="_x0000_s1026" type="#_x0000_t32" style="position:absolute;margin-left:176.7pt;margin-top:3.5pt;width:108.7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"/>
            </w:pict>
          </mc:Fallback>
        </mc:AlternateContent>
      </w:r>
      <w:r w:rsidRPr="007A1913">
        <w:rPr>
          <w:rFonts w:ascii="Times New Roman" w:eastAsia="Times New Roman" w:hAnsi="Times New Roman" w:cs="Times New Roman"/>
          <w:b/>
          <w:noProof/>
          <w:color w:val="000000" w:themeColor="text1"/>
          <w:sz w:val="28"/>
          <w:szCs w:val="24"/>
          <w:lang w:val="nl-NL"/>
        </w:rPr>
        <w:t xml:space="preserve"> </w:t>
      </w:r>
      <w:r w:rsidRPr="007A1913">
        <w:rPr>
          <w:rFonts w:ascii="Times New Roman" w:eastAsia="Times New Roman" w:hAnsi="Times New Roman" w:cs="Times New Roman"/>
          <w:noProof/>
          <w:color w:val="000000" w:themeColor="text1"/>
          <w:sz w:val="18"/>
          <w:szCs w:val="24"/>
          <w:lang w:val="nl-NL"/>
        </w:rPr>
        <w:t xml:space="preserve"> </w:t>
      </w:r>
    </w:p>
    <w:p w14:paraId="26D626C9" w14:textId="77777777"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4"/>
          <w:szCs w:val="24"/>
          <w:lang w:val="pt-BR"/>
        </w:rPr>
      </w:pPr>
    </w:p>
    <w:p w14:paraId="009AB7E1" w14:textId="77777777"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Căn cứ Nghị định số .............../NĐ-CP ngày ................... của Chính phủ quy định chức năng, nhiệm vụ, quyền hạn và cơ cấu tổ chức của Viện Hàn lâm Khoa học và Công nghệ Việt Nam;</w:t>
      </w:r>
    </w:p>
    <w:p w14:paraId="4A8CD175" w14:textId="77777777"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Căn cứ Quyết định số ………/QĐ-VHL ngày ………… của Chủ tịch Viện Hàn lâm Khoa học và Công nghệ Việt Nam về việc ban hành quy định quản lý nhiệm vụ Phát triển công nghệ cấp Viện Hàn lâm Khoa học và Công nghệ Việt Nam;</w:t>
      </w:r>
    </w:p>
    <w:p w14:paraId="174C617B" w14:textId="77777777"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rPr>
        <w:t xml:space="preserve">Căn cứ các Điều, khoản cam kết và kết quả thực hiện Hợp đồng </w:t>
      </w:r>
      <w:r w:rsidRPr="007A1913">
        <w:rPr>
          <w:rFonts w:ascii="Times New Roman" w:eastAsia="Times New Roman" w:hAnsi="Times New Roman" w:cs="Times New Roman"/>
          <w:color w:val="000000" w:themeColor="text1"/>
          <w:sz w:val="26"/>
          <w:szCs w:val="26"/>
          <w:lang w:val="pt-BR"/>
        </w:rPr>
        <w:t xml:space="preserve">thực hiện nhiệm vụ cấp Viện KHCNVN số: </w:t>
      </w:r>
      <w:r w:rsidRPr="007A1913">
        <w:rPr>
          <w:rFonts w:ascii="Times New Roman" w:eastAsia="Times New Roman" w:hAnsi="Times New Roman" w:cs="Times New Roman"/>
          <w:color w:val="000000" w:themeColor="text1"/>
          <w:sz w:val="26"/>
          <w:szCs w:val="26"/>
          <w:lang w:val="pt-BR" w:eastAsia="ja-JP"/>
        </w:rPr>
        <w:t xml:space="preserve">        </w:t>
      </w:r>
      <w:r w:rsidRPr="007A1913">
        <w:rPr>
          <w:rFonts w:ascii="Times New Roman" w:eastAsia="Times New Roman" w:hAnsi="Times New Roman" w:cs="Times New Roman"/>
          <w:color w:val="000000" w:themeColor="text1"/>
          <w:sz w:val="26"/>
          <w:szCs w:val="26"/>
          <w:lang w:eastAsia="ja-JP"/>
        </w:rPr>
        <w:t>/HĐ-</w:t>
      </w:r>
      <w:r w:rsidRPr="007A1913">
        <w:rPr>
          <w:rFonts w:ascii="Times New Roman" w:eastAsia="Times New Roman" w:hAnsi="Times New Roman" w:cs="Times New Roman"/>
          <w:color w:val="000000" w:themeColor="text1"/>
          <w:sz w:val="26"/>
          <w:szCs w:val="26"/>
          <w:lang w:val="pt-BR" w:eastAsia="ja-JP"/>
        </w:rPr>
        <w:t>VHL</w:t>
      </w:r>
      <w:r w:rsidRPr="007A1913">
        <w:rPr>
          <w:rFonts w:ascii="Times New Roman" w:eastAsia="Times New Roman" w:hAnsi="Times New Roman" w:cs="Times New Roman"/>
          <w:color w:val="000000" w:themeColor="text1"/>
          <w:sz w:val="26"/>
          <w:szCs w:val="26"/>
          <w:lang w:eastAsia="ja-JP"/>
        </w:rPr>
        <w:t xml:space="preserve"> ngày </w:t>
      </w:r>
      <w:r w:rsidRPr="007A1913">
        <w:rPr>
          <w:rFonts w:ascii="Times New Roman" w:eastAsia="Times New Roman" w:hAnsi="Times New Roman" w:cs="Times New Roman"/>
          <w:color w:val="000000" w:themeColor="text1"/>
          <w:sz w:val="26"/>
          <w:szCs w:val="26"/>
          <w:lang w:val="pt-BR" w:eastAsia="ja-JP"/>
        </w:rPr>
        <w:t>…….</w:t>
      </w:r>
      <w:r w:rsidRPr="007A1913">
        <w:rPr>
          <w:rFonts w:ascii="Times New Roman" w:eastAsia="Times New Roman" w:hAnsi="Times New Roman" w:cs="Times New Roman"/>
          <w:color w:val="000000" w:themeColor="text1"/>
          <w:sz w:val="26"/>
          <w:szCs w:val="26"/>
          <w:lang w:val="pt-BR"/>
        </w:rPr>
        <w:t xml:space="preserve"> giữa Viện Hàn lâm Khoa học và Công nghệ Việt Nam  và Viện …………..;</w:t>
      </w:r>
    </w:p>
    <w:p w14:paraId="684460CE" w14:textId="77777777"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Hôm nay, ngày    tháng      năm 20…, tại Viện Hàn lâm Khoa học và Công nghệ Việt Nam, 18 Hoàng Quốc Việt, Cầu Giấy, Hà Nội, Chúng tôi gồm:</w:t>
      </w:r>
    </w:p>
    <w:p w14:paraId="2242B6B9" w14:textId="77777777" w:rsidR="002B2C81" w:rsidRPr="007A1913" w:rsidRDefault="002B2C81" w:rsidP="002B2C81">
      <w:pPr>
        <w:keepNext/>
        <w:keepLines/>
        <w:widowControl w:val="0"/>
        <w:spacing w:before="120" w:after="120" w:line="240" w:lineRule="auto"/>
        <w:ind w:firstLine="720"/>
        <w:jc w:val="both"/>
        <w:rPr>
          <w:rFonts w:ascii="Times New Roman" w:eastAsia="Calibri" w:hAnsi="Times New Roman" w:cs="Times New Roman"/>
          <w:b/>
          <w:iCs/>
          <w:noProof/>
          <w:color w:val="000000" w:themeColor="text1"/>
          <w:sz w:val="26"/>
          <w:szCs w:val="26"/>
          <w:lang w:val="nl-NL"/>
        </w:rPr>
      </w:pPr>
      <w:r w:rsidRPr="007A1913">
        <w:rPr>
          <w:rFonts w:ascii="Times New Roman" w:eastAsia="Calibri" w:hAnsi="Times New Roman" w:cs="Times New Roman"/>
          <w:b/>
          <w:noProof/>
          <w:color w:val="000000" w:themeColor="text1"/>
          <w:sz w:val="26"/>
          <w:szCs w:val="26"/>
          <w:lang w:val="vi-VN"/>
        </w:rPr>
        <w:t xml:space="preserve">1. </w:t>
      </w:r>
      <w:r w:rsidRPr="007A1913">
        <w:rPr>
          <w:rFonts w:ascii="Times New Roman" w:eastAsia="Calibri" w:hAnsi="Times New Roman" w:cs="Times New Roman"/>
          <w:b/>
          <w:noProof/>
          <w:color w:val="000000" w:themeColor="text1"/>
          <w:sz w:val="26"/>
          <w:szCs w:val="26"/>
          <w:lang w:val="nl-NL"/>
        </w:rPr>
        <w:t>Bên đặt hàng (Bên A):</w:t>
      </w:r>
      <w:r w:rsidRPr="007A1913">
        <w:rPr>
          <w:rFonts w:ascii="Times New Roman" w:eastAsia="Calibri" w:hAnsi="Times New Roman" w:cs="Times New Roman"/>
          <w:noProof/>
          <w:color w:val="000000" w:themeColor="text1"/>
          <w:sz w:val="26"/>
          <w:szCs w:val="26"/>
          <w:lang w:val="nl-NL"/>
        </w:rPr>
        <w:t xml:space="preserve"> </w:t>
      </w:r>
      <w:r w:rsidRPr="007A1913">
        <w:rPr>
          <w:rFonts w:ascii="Times New Roman" w:eastAsia="Calibri" w:hAnsi="Times New Roman" w:cs="Times New Roman"/>
          <w:iCs/>
          <w:noProof/>
          <w:color w:val="000000" w:themeColor="text1"/>
          <w:sz w:val="26"/>
          <w:szCs w:val="26"/>
          <w:lang w:val="nl-NL"/>
        </w:rPr>
        <w:t xml:space="preserve">Viện Hàn lâm </w:t>
      </w:r>
      <w:r w:rsidRPr="007A1913">
        <w:rPr>
          <w:rFonts w:ascii="Times New Roman" w:eastAsia="Calibri" w:hAnsi="Times New Roman" w:cs="Times New Roman"/>
          <w:noProof/>
          <w:color w:val="000000" w:themeColor="text1"/>
          <w:sz w:val="26"/>
          <w:szCs w:val="26"/>
          <w:lang w:val="nl-NL"/>
        </w:rPr>
        <w:t>Khoa học và Công nghệ Việt Nam</w:t>
      </w:r>
    </w:p>
    <w:p w14:paraId="7468A2A8" w14:textId="77777777" w:rsidR="002B2C81" w:rsidRPr="007A1913" w:rsidRDefault="002B2C81" w:rsidP="002B2C81">
      <w:pPr>
        <w:keepNext/>
        <w:keepLines/>
        <w:widowControl w:val="0"/>
        <w:spacing w:before="80" w:after="120" w:line="240" w:lineRule="auto"/>
        <w:ind w:firstLine="709"/>
        <w:jc w:val="both"/>
        <w:rPr>
          <w:rFonts w:ascii="Times New Roman" w:eastAsia="Calibri" w:hAnsi="Times New Roman" w:cs="Times New Roman"/>
          <w:noProof/>
          <w:color w:val="000000" w:themeColor="text1"/>
          <w:sz w:val="26"/>
          <w:szCs w:val="26"/>
          <w:lang w:val="nl-NL"/>
        </w:rPr>
      </w:pPr>
      <w:r w:rsidRPr="007A1913">
        <w:rPr>
          <w:rFonts w:ascii="Times New Roman" w:eastAsia="Calibri" w:hAnsi="Times New Roman" w:cs="Times New Roman"/>
          <w:noProof/>
          <w:color w:val="000000" w:themeColor="text1"/>
          <w:sz w:val="26"/>
          <w:szCs w:val="26"/>
          <w:lang w:val="nl-NL"/>
        </w:rPr>
        <w:t>- Ông ... (Lãnh đạo Ban UDTKCN)</w:t>
      </w:r>
    </w:p>
    <w:p w14:paraId="6D3503DC" w14:textId="77777777" w:rsidR="002B2C81" w:rsidRPr="007A1913" w:rsidRDefault="002B2C81" w:rsidP="002B2C81">
      <w:pPr>
        <w:spacing w:before="80" w:after="120" w:line="240" w:lineRule="auto"/>
        <w:ind w:firstLine="709"/>
        <w:jc w:val="both"/>
        <w:rPr>
          <w:rFonts w:ascii="Times New Roman" w:eastAsia="Calibri" w:hAnsi="Times New Roman" w:cs="Times New Roman"/>
          <w:noProof/>
          <w:color w:val="000000" w:themeColor="text1"/>
          <w:sz w:val="26"/>
          <w:szCs w:val="26"/>
          <w:lang w:val="pt-BR"/>
        </w:rPr>
      </w:pPr>
      <w:r w:rsidRPr="007A1913">
        <w:rPr>
          <w:rFonts w:ascii="Times New Roman" w:eastAsia="Calibri" w:hAnsi="Times New Roman" w:cs="Times New Roman"/>
          <w:noProof/>
          <w:color w:val="000000" w:themeColor="text1"/>
          <w:sz w:val="26"/>
          <w:szCs w:val="26"/>
          <w:lang w:val="pt-BR"/>
        </w:rPr>
        <w:t>- Chức vụ: ...... làm đại diện</w:t>
      </w:r>
    </w:p>
    <w:p w14:paraId="25E20071" w14:textId="77777777" w:rsidR="002B2C81" w:rsidRPr="007A1913" w:rsidRDefault="002B2C81" w:rsidP="002B2C81">
      <w:pPr>
        <w:spacing w:before="80" w:after="120" w:line="240" w:lineRule="auto"/>
        <w:ind w:firstLine="709"/>
        <w:jc w:val="both"/>
        <w:rPr>
          <w:rFonts w:ascii="Times New Roman" w:eastAsia="Calibri" w:hAnsi="Times New Roman" w:cs="Times New Roman"/>
          <w:noProof/>
          <w:color w:val="000000" w:themeColor="text1"/>
          <w:sz w:val="26"/>
          <w:szCs w:val="26"/>
          <w:lang w:val="pt-BR"/>
        </w:rPr>
      </w:pPr>
      <w:r w:rsidRPr="007A1913">
        <w:rPr>
          <w:rFonts w:ascii="Times New Roman" w:eastAsia="Calibri" w:hAnsi="Times New Roman" w:cs="Times New Roman"/>
          <w:noProof/>
          <w:color w:val="000000" w:themeColor="text1"/>
          <w:sz w:val="26"/>
          <w:szCs w:val="26"/>
          <w:lang w:val="pt-BR"/>
        </w:rPr>
        <w:t xml:space="preserve">- Địa chỉ: 18 Hoàng Quốc Việt, Cầu Giấy, Hà Nội </w:t>
      </w:r>
    </w:p>
    <w:p w14:paraId="6A37A9B8" w14:textId="77777777" w:rsidR="002B2C81" w:rsidRPr="007A1913" w:rsidRDefault="002B2C81" w:rsidP="002B2C81">
      <w:pPr>
        <w:spacing w:before="120" w:after="120" w:line="240" w:lineRule="auto"/>
        <w:ind w:firstLine="709"/>
        <w:jc w:val="both"/>
        <w:rPr>
          <w:rFonts w:ascii="Times New Roman" w:eastAsia="Calibri" w:hAnsi="Times New Roman" w:cs="Times New Roman"/>
          <w:noProof/>
          <w:color w:val="000000" w:themeColor="text1"/>
          <w:sz w:val="26"/>
          <w:szCs w:val="26"/>
          <w:lang w:val="nl-NL"/>
        </w:rPr>
      </w:pPr>
      <w:r w:rsidRPr="007A1913">
        <w:rPr>
          <w:rFonts w:ascii="Times New Roman" w:eastAsia="Calibri" w:hAnsi="Times New Roman" w:cs="Times New Roman"/>
          <w:noProof/>
          <w:color w:val="000000" w:themeColor="text1"/>
          <w:sz w:val="26"/>
          <w:szCs w:val="26"/>
          <w:lang w:val="pt-BR"/>
        </w:rPr>
        <w:t xml:space="preserve">- </w:t>
      </w:r>
      <w:r w:rsidRPr="007A1913">
        <w:rPr>
          <w:rFonts w:ascii="Times New Roman" w:eastAsia="Calibri" w:hAnsi="Times New Roman" w:cs="Times New Roman"/>
          <w:noProof/>
          <w:color w:val="000000" w:themeColor="text1"/>
          <w:sz w:val="26"/>
          <w:szCs w:val="26"/>
          <w:lang w:val="vi-VN"/>
        </w:rPr>
        <w:t>Điện thoại</w:t>
      </w:r>
      <w:r w:rsidRPr="007A1913">
        <w:rPr>
          <w:rFonts w:ascii="Times New Roman" w:eastAsia="Calibri" w:hAnsi="Times New Roman" w:cs="Times New Roman"/>
          <w:noProof/>
          <w:color w:val="000000" w:themeColor="text1"/>
          <w:sz w:val="26"/>
          <w:szCs w:val="26"/>
          <w:lang w:val="nl-NL"/>
        </w:rPr>
        <w:t xml:space="preserve">:  ...  </w:t>
      </w:r>
      <w:r w:rsidRPr="007A1913">
        <w:rPr>
          <w:rFonts w:ascii="Times New Roman" w:eastAsia="Calibri" w:hAnsi="Times New Roman" w:cs="Times New Roman"/>
          <w:noProof/>
          <w:color w:val="000000" w:themeColor="text1"/>
          <w:sz w:val="26"/>
          <w:szCs w:val="26"/>
          <w:lang w:val="nl-NL"/>
        </w:rPr>
        <w:tab/>
      </w:r>
      <w:r w:rsidRPr="007A1913">
        <w:rPr>
          <w:rFonts w:ascii="Times New Roman" w:eastAsia="Calibri" w:hAnsi="Times New Roman" w:cs="Times New Roman"/>
          <w:noProof/>
          <w:color w:val="000000" w:themeColor="text1"/>
          <w:sz w:val="26"/>
          <w:szCs w:val="26"/>
          <w:lang w:val="nl-NL"/>
        </w:rPr>
        <w:tab/>
      </w:r>
      <w:r w:rsidRPr="007A1913">
        <w:rPr>
          <w:rFonts w:ascii="Times New Roman" w:eastAsia="Calibri" w:hAnsi="Times New Roman" w:cs="Times New Roman"/>
          <w:noProof/>
          <w:color w:val="000000" w:themeColor="text1"/>
          <w:sz w:val="26"/>
          <w:szCs w:val="26"/>
          <w:lang w:val="vi-VN"/>
        </w:rPr>
        <w:t>Fax</w:t>
      </w:r>
      <w:r w:rsidRPr="007A1913">
        <w:rPr>
          <w:rFonts w:ascii="Times New Roman" w:eastAsia="Calibri" w:hAnsi="Times New Roman" w:cs="Times New Roman"/>
          <w:noProof/>
          <w:color w:val="000000" w:themeColor="text1"/>
          <w:sz w:val="26"/>
          <w:szCs w:val="26"/>
          <w:lang w:val="nl-NL"/>
        </w:rPr>
        <w:t>:  ...</w:t>
      </w:r>
    </w:p>
    <w:p w14:paraId="7476DA4C" w14:textId="77777777" w:rsidR="002B2C81" w:rsidRPr="007A1913" w:rsidRDefault="002B2C81" w:rsidP="002B2C81">
      <w:pPr>
        <w:spacing w:before="120" w:after="0" w:line="240" w:lineRule="auto"/>
        <w:ind w:firstLine="720"/>
        <w:jc w:val="both"/>
        <w:rPr>
          <w:rFonts w:ascii="Times New Roman" w:eastAsia="Times New Roman" w:hAnsi="Times New Roman" w:cs="Times New Roman"/>
          <w:i/>
          <w:noProof/>
          <w:color w:val="000000" w:themeColor="text1"/>
          <w:sz w:val="26"/>
          <w:szCs w:val="26"/>
          <w:lang w:val="pt-BR"/>
        </w:rPr>
      </w:pPr>
      <w:r w:rsidRPr="007A1913">
        <w:rPr>
          <w:rFonts w:ascii="Times New Roman" w:eastAsia="Times New Roman" w:hAnsi="Times New Roman" w:cs="Times New Roman"/>
          <w:b/>
          <w:noProof/>
          <w:color w:val="000000" w:themeColor="text1"/>
          <w:sz w:val="26"/>
          <w:szCs w:val="26"/>
          <w:lang w:val="nl-NL"/>
        </w:rPr>
        <w:t>2. Bên nhận đặt hàng (Bên B)</w:t>
      </w:r>
      <w:r w:rsidRPr="007A1913">
        <w:rPr>
          <w:rFonts w:ascii="Times New Roman" w:eastAsia="Times New Roman" w:hAnsi="Times New Roman" w:cs="Times New Roman"/>
          <w:noProof/>
          <w:color w:val="000000" w:themeColor="text1"/>
          <w:sz w:val="26"/>
          <w:szCs w:val="26"/>
          <w:lang w:val="nl-NL"/>
        </w:rPr>
        <w:t>:</w:t>
      </w:r>
      <w:r w:rsidRPr="007A1913">
        <w:rPr>
          <w:rFonts w:ascii="Times New Roman" w:eastAsia="Times New Roman" w:hAnsi="Times New Roman" w:cs="Times New Roman"/>
          <w:noProof/>
          <w:color w:val="000000" w:themeColor="text1"/>
          <w:sz w:val="26"/>
          <w:szCs w:val="26"/>
          <w:lang w:val="vi-VN"/>
        </w:rPr>
        <w:t xml:space="preserve"> </w:t>
      </w:r>
      <w:r w:rsidRPr="007A1913">
        <w:rPr>
          <w:rFonts w:ascii="Times New Roman" w:eastAsia="Times New Roman" w:hAnsi="Times New Roman" w:cs="Times New Roman"/>
          <w:i/>
          <w:noProof/>
          <w:color w:val="000000" w:themeColor="text1"/>
          <w:sz w:val="26"/>
          <w:szCs w:val="26"/>
          <w:lang w:val="vi-VN"/>
        </w:rPr>
        <w:t>(Ghi tên đơn vị chủ trì</w:t>
      </w:r>
      <w:r w:rsidRPr="007A1913">
        <w:rPr>
          <w:rFonts w:ascii="Times New Roman" w:eastAsia="Times New Roman" w:hAnsi="Times New Roman" w:cs="Times New Roman"/>
          <w:i/>
          <w:noProof/>
          <w:color w:val="000000" w:themeColor="text1"/>
          <w:sz w:val="26"/>
          <w:szCs w:val="26"/>
          <w:lang w:val="pt-BR"/>
        </w:rPr>
        <w:t xml:space="preserve"> nhiệm vụ</w:t>
      </w:r>
      <w:r w:rsidRPr="007A1913">
        <w:rPr>
          <w:rFonts w:ascii="Times New Roman" w:eastAsia="Times New Roman" w:hAnsi="Times New Roman" w:cs="Times New Roman"/>
          <w:b/>
          <w:i/>
          <w:noProof/>
          <w:color w:val="000000" w:themeColor="text1"/>
          <w:sz w:val="26"/>
          <w:szCs w:val="24"/>
          <w:vertAlign w:val="superscript"/>
          <w:lang w:val="vi-VN"/>
        </w:rPr>
        <w:footnoteReference w:id="8"/>
      </w:r>
      <w:r w:rsidRPr="007A1913">
        <w:rPr>
          <w:rFonts w:ascii="Times New Roman" w:eastAsia="Times New Roman" w:hAnsi="Times New Roman" w:cs="Times New Roman"/>
          <w:i/>
          <w:noProof/>
          <w:color w:val="000000" w:themeColor="text1"/>
          <w:sz w:val="26"/>
          <w:szCs w:val="26"/>
          <w:lang w:val="vi-VN"/>
        </w:rPr>
        <w:t>)</w:t>
      </w:r>
    </w:p>
    <w:p w14:paraId="0EA18960"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i/>
          <w:iCs/>
          <w:noProof/>
          <w:color w:val="000000" w:themeColor="text1"/>
          <w:sz w:val="26"/>
          <w:szCs w:val="26"/>
          <w:lang w:val="pt-BR"/>
        </w:rPr>
      </w:pPr>
      <w:r w:rsidRPr="007A1913">
        <w:rPr>
          <w:rFonts w:ascii="Times New Roman" w:eastAsia="Times New Roman" w:hAnsi="Times New Roman" w:cs="Times New Roman"/>
          <w:b/>
          <w:i/>
          <w:iCs/>
          <w:noProof/>
          <w:color w:val="000000" w:themeColor="text1"/>
          <w:sz w:val="26"/>
          <w:szCs w:val="26"/>
          <w:lang w:val="pt-BR"/>
        </w:rPr>
        <w:t>2.1.</w:t>
      </w:r>
      <w:r w:rsidRPr="007A1913">
        <w:rPr>
          <w:rFonts w:ascii="Times New Roman" w:eastAsia="Times New Roman" w:hAnsi="Times New Roman" w:cs="Times New Roman"/>
          <w:b/>
          <w:i/>
          <w:iCs/>
          <w:noProof/>
          <w:color w:val="000000" w:themeColor="text1"/>
          <w:sz w:val="26"/>
          <w:szCs w:val="26"/>
          <w:lang w:val="vi-VN"/>
        </w:rPr>
        <w:t xml:space="preserve"> </w:t>
      </w:r>
      <w:r w:rsidRPr="007A1913">
        <w:rPr>
          <w:rFonts w:ascii="Times New Roman" w:eastAsia="Times New Roman" w:hAnsi="Times New Roman" w:cs="Times New Roman"/>
          <w:b/>
          <w:i/>
          <w:iCs/>
          <w:noProof/>
          <w:color w:val="000000" w:themeColor="text1"/>
          <w:sz w:val="26"/>
          <w:szCs w:val="26"/>
          <w:lang w:val="pt-BR"/>
        </w:rPr>
        <w:t>Đơn vị chủ trì nhiệm vụ đồng thời là Đơn vị quản lý kinh phí:</w:t>
      </w:r>
    </w:p>
    <w:p w14:paraId="661FF3C6"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vi-VN"/>
        </w:rPr>
        <w:t xml:space="preserve">- </w:t>
      </w:r>
      <w:r w:rsidRPr="007A1913">
        <w:rPr>
          <w:rFonts w:ascii="Times New Roman" w:eastAsia="Times New Roman" w:hAnsi="Times New Roman" w:cs="Times New Roman"/>
          <w:noProof/>
          <w:color w:val="000000" w:themeColor="text1"/>
          <w:sz w:val="26"/>
          <w:szCs w:val="26"/>
          <w:lang w:val="nl-NL"/>
        </w:rPr>
        <w:t>Do Ông/Bà ......................................................................................</w:t>
      </w:r>
    </w:p>
    <w:p w14:paraId="72D7F334"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i/>
          <w:iCs/>
          <w:noProof/>
          <w:color w:val="000000" w:themeColor="text1"/>
          <w:sz w:val="26"/>
          <w:szCs w:val="26"/>
          <w:lang w:val="pt-BR"/>
        </w:rPr>
      </w:pPr>
      <w:r w:rsidRPr="007A1913">
        <w:rPr>
          <w:rFonts w:ascii="Times New Roman" w:eastAsia="Times New Roman" w:hAnsi="Times New Roman" w:cs="Times New Roman"/>
          <w:noProof/>
          <w:color w:val="000000" w:themeColor="text1"/>
          <w:sz w:val="26"/>
          <w:szCs w:val="26"/>
          <w:lang w:val="nl-NL"/>
        </w:rPr>
        <w:t xml:space="preserve">- Chức vụ: </w:t>
      </w:r>
      <w:r w:rsidRPr="007A1913">
        <w:rPr>
          <w:rFonts w:ascii="Times New Roman" w:eastAsia="Times New Roman" w:hAnsi="Times New Roman" w:cs="Times New Roman"/>
          <w:noProof/>
          <w:color w:val="000000" w:themeColor="text1"/>
          <w:sz w:val="26"/>
          <w:szCs w:val="26"/>
          <w:lang w:val="vi-VN"/>
        </w:rPr>
        <w:t>........................................................</w:t>
      </w:r>
      <w:r w:rsidRPr="007A1913">
        <w:rPr>
          <w:rFonts w:ascii="Times New Roman" w:eastAsia="Times New Roman" w:hAnsi="Times New Roman" w:cs="Times New Roman"/>
          <w:noProof/>
          <w:color w:val="000000" w:themeColor="text1"/>
          <w:sz w:val="26"/>
          <w:szCs w:val="26"/>
          <w:lang w:val="nl-NL"/>
        </w:rPr>
        <w:t>.</w:t>
      </w:r>
      <w:r w:rsidRPr="007A1913">
        <w:rPr>
          <w:rFonts w:ascii="Times New Roman" w:eastAsia="Times New Roman" w:hAnsi="Times New Roman" w:cs="Times New Roman"/>
          <w:noProof/>
          <w:color w:val="000000" w:themeColor="text1"/>
          <w:sz w:val="26"/>
          <w:szCs w:val="26"/>
          <w:lang w:val="vi-VN"/>
        </w:rPr>
        <w:t>làm đại diện.</w:t>
      </w:r>
    </w:p>
    <w:p w14:paraId="619A10E4"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6"/>
          <w:szCs w:val="26"/>
          <w:lang w:val="vi-VN"/>
        </w:rPr>
      </w:pPr>
      <w:r w:rsidRPr="007A1913">
        <w:rPr>
          <w:rFonts w:ascii="Times New Roman" w:eastAsia="Times New Roman" w:hAnsi="Times New Roman" w:cs="Times New Roman"/>
          <w:noProof/>
          <w:color w:val="000000" w:themeColor="text1"/>
          <w:sz w:val="26"/>
          <w:szCs w:val="26"/>
          <w:lang w:val="nl-NL"/>
        </w:rPr>
        <w:t>- Địa chỉ: .................................................................................</w:t>
      </w:r>
      <w:r w:rsidRPr="007A1913">
        <w:rPr>
          <w:rFonts w:ascii="Times New Roman" w:eastAsia="Times New Roman" w:hAnsi="Times New Roman" w:cs="Times New Roman"/>
          <w:noProof/>
          <w:color w:val="000000" w:themeColor="text1"/>
          <w:sz w:val="26"/>
          <w:szCs w:val="26"/>
          <w:lang w:val="vi-VN"/>
        </w:rPr>
        <w:t>...........</w:t>
      </w:r>
    </w:p>
    <w:p w14:paraId="6E86F688"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vi-VN"/>
        </w:rPr>
        <w:t>- Điện thoại</w:t>
      </w:r>
      <w:r w:rsidRPr="007A1913">
        <w:rPr>
          <w:rFonts w:ascii="Times New Roman" w:eastAsia="Times New Roman" w:hAnsi="Times New Roman" w:cs="Times New Roman"/>
          <w:noProof/>
          <w:color w:val="000000" w:themeColor="text1"/>
          <w:sz w:val="26"/>
          <w:szCs w:val="26"/>
          <w:lang w:val="nl-NL"/>
        </w:rPr>
        <w:t xml:space="preserve">: ............................. </w:t>
      </w:r>
      <w:r w:rsidRPr="007A1913">
        <w:rPr>
          <w:rFonts w:ascii="Times New Roman" w:eastAsia="Times New Roman" w:hAnsi="Times New Roman" w:cs="Times New Roman"/>
          <w:noProof/>
          <w:color w:val="000000" w:themeColor="text1"/>
          <w:sz w:val="26"/>
          <w:szCs w:val="26"/>
          <w:lang w:val="vi-VN"/>
        </w:rPr>
        <w:t>Fax</w:t>
      </w:r>
      <w:r w:rsidRPr="007A1913">
        <w:rPr>
          <w:rFonts w:ascii="Times New Roman" w:eastAsia="Times New Roman" w:hAnsi="Times New Roman" w:cs="Times New Roman"/>
          <w:noProof/>
          <w:color w:val="000000" w:themeColor="text1"/>
          <w:sz w:val="26"/>
          <w:szCs w:val="26"/>
          <w:lang w:val="nl-NL"/>
        </w:rPr>
        <w:t>:..................................................</w:t>
      </w:r>
    </w:p>
    <w:p w14:paraId="4AACBB56"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nl-NL"/>
        </w:rPr>
        <w:t>- Số tài khoản dự toán tại KBNN</w:t>
      </w:r>
      <w:r w:rsidRPr="007A1913">
        <w:rPr>
          <w:rFonts w:ascii="Times New Roman" w:eastAsia="Times New Roman" w:hAnsi="Times New Roman" w:cs="Times New Roman"/>
          <w:b/>
          <w:noProof/>
          <w:color w:val="000000" w:themeColor="text1"/>
          <w:sz w:val="26"/>
          <w:szCs w:val="24"/>
          <w:vertAlign w:val="superscript"/>
          <w:lang w:val="vi-VN"/>
        </w:rPr>
        <w:footnoteReference w:id="9"/>
      </w:r>
      <w:r w:rsidRPr="007A1913">
        <w:rPr>
          <w:rFonts w:ascii="Times New Roman" w:eastAsia="Times New Roman" w:hAnsi="Times New Roman" w:cs="Times New Roman"/>
          <w:noProof/>
          <w:color w:val="000000" w:themeColor="text1"/>
          <w:sz w:val="26"/>
          <w:szCs w:val="26"/>
          <w:lang w:val="nl-NL"/>
        </w:rPr>
        <w:t xml:space="preserve">: ........... </w:t>
      </w:r>
      <w:r w:rsidRPr="007A1913">
        <w:rPr>
          <w:rFonts w:ascii="Times New Roman" w:eastAsia="Times New Roman" w:hAnsi="Times New Roman" w:cs="Times New Roman"/>
          <w:noProof/>
          <w:color w:val="000000" w:themeColor="text1"/>
          <w:sz w:val="26"/>
          <w:szCs w:val="26"/>
          <w:lang w:val="vi-VN"/>
        </w:rPr>
        <w:t>tại Kho bạc Nhà nước …</w:t>
      </w:r>
      <w:r w:rsidRPr="007A1913">
        <w:rPr>
          <w:rFonts w:ascii="Times New Roman" w:eastAsia="Times New Roman" w:hAnsi="Times New Roman" w:cs="Times New Roman"/>
          <w:noProof/>
          <w:color w:val="000000" w:themeColor="text1"/>
          <w:sz w:val="26"/>
          <w:szCs w:val="26"/>
          <w:lang w:val="nl-NL"/>
        </w:rPr>
        <w:t>….</w:t>
      </w:r>
    </w:p>
    <w:p w14:paraId="5F9BBCDD"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vi-VN"/>
        </w:rPr>
        <w:t>- Số tài khoản</w:t>
      </w:r>
      <w:r w:rsidRPr="007A1913">
        <w:rPr>
          <w:rFonts w:ascii="Times New Roman" w:eastAsia="Times New Roman" w:hAnsi="Times New Roman" w:cs="Times New Roman"/>
          <w:noProof/>
          <w:color w:val="000000" w:themeColor="text1"/>
          <w:sz w:val="26"/>
          <w:szCs w:val="26"/>
          <w:lang w:val="nl-NL"/>
        </w:rPr>
        <w:t xml:space="preserve"> tiền gửi tại KBNN</w:t>
      </w:r>
      <w:r w:rsidRPr="007A1913">
        <w:rPr>
          <w:rFonts w:ascii="Times New Roman" w:eastAsia="Times New Roman" w:hAnsi="Times New Roman" w:cs="Times New Roman"/>
          <w:b/>
          <w:noProof/>
          <w:color w:val="000000" w:themeColor="text1"/>
          <w:sz w:val="26"/>
          <w:szCs w:val="24"/>
          <w:vertAlign w:val="superscript"/>
          <w:lang w:val="vi-VN"/>
        </w:rPr>
        <w:footnoteReference w:id="10"/>
      </w:r>
      <w:r w:rsidRPr="007A1913">
        <w:rPr>
          <w:rFonts w:ascii="Times New Roman" w:eastAsia="Times New Roman" w:hAnsi="Times New Roman" w:cs="Times New Roman"/>
          <w:noProof/>
          <w:color w:val="000000" w:themeColor="text1"/>
          <w:sz w:val="26"/>
          <w:szCs w:val="26"/>
          <w:lang w:val="vi-VN"/>
        </w:rPr>
        <w:t>: ………</w:t>
      </w:r>
      <w:r w:rsidRPr="007A1913">
        <w:rPr>
          <w:rFonts w:ascii="Times New Roman" w:eastAsia="Times New Roman" w:hAnsi="Times New Roman" w:cs="Times New Roman"/>
          <w:noProof/>
          <w:color w:val="000000" w:themeColor="text1"/>
          <w:sz w:val="26"/>
          <w:szCs w:val="26"/>
          <w:lang w:val="nl-NL"/>
        </w:rPr>
        <w:t xml:space="preserve"> </w:t>
      </w:r>
      <w:r w:rsidRPr="007A1913">
        <w:rPr>
          <w:rFonts w:ascii="Times New Roman" w:eastAsia="Times New Roman" w:hAnsi="Times New Roman" w:cs="Times New Roman"/>
          <w:noProof/>
          <w:color w:val="000000" w:themeColor="text1"/>
          <w:sz w:val="26"/>
          <w:szCs w:val="26"/>
          <w:lang w:val="vi-VN"/>
        </w:rPr>
        <w:t>tại Kho bạc Nhà nướ</w:t>
      </w:r>
      <w:r w:rsidRPr="007A1913">
        <w:rPr>
          <w:rFonts w:ascii="Times New Roman" w:eastAsia="Times New Roman" w:hAnsi="Times New Roman" w:cs="Times New Roman"/>
          <w:noProof/>
          <w:color w:val="000000" w:themeColor="text1"/>
          <w:sz w:val="26"/>
          <w:szCs w:val="26"/>
          <w:lang w:val="nl-NL"/>
        </w:rPr>
        <w:t>c …….</w:t>
      </w:r>
    </w:p>
    <w:p w14:paraId="74A95654"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vi-VN"/>
        </w:rPr>
        <w:t>- Mã đơn vị SDNS:</w:t>
      </w:r>
      <w:r w:rsidRPr="007A1913">
        <w:rPr>
          <w:rFonts w:ascii="Times New Roman" w:eastAsia="Times New Roman" w:hAnsi="Times New Roman" w:cs="Times New Roman"/>
          <w:noProof/>
          <w:color w:val="000000" w:themeColor="text1"/>
          <w:sz w:val="26"/>
          <w:szCs w:val="26"/>
          <w:lang w:val="nl-NL"/>
        </w:rPr>
        <w:t xml:space="preserve"> ……..</w:t>
      </w:r>
    </w:p>
    <w:p w14:paraId="1F61D1DF"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vi-VN"/>
        </w:rPr>
      </w:pPr>
      <w:r w:rsidRPr="007A1913">
        <w:rPr>
          <w:rFonts w:ascii="Times New Roman" w:eastAsia="Times New Roman" w:hAnsi="Times New Roman" w:cs="Times New Roman"/>
          <w:b/>
          <w:i/>
          <w:iCs/>
          <w:noProof/>
          <w:color w:val="000000" w:themeColor="text1"/>
          <w:sz w:val="26"/>
          <w:szCs w:val="26"/>
          <w:lang w:val="nl-NL"/>
        </w:rPr>
        <w:lastRenderedPageBreak/>
        <w:t>2.2.</w:t>
      </w:r>
      <w:r w:rsidRPr="007A1913">
        <w:rPr>
          <w:rFonts w:ascii="Times New Roman" w:eastAsia="Times New Roman" w:hAnsi="Times New Roman" w:cs="Times New Roman"/>
          <w:b/>
          <w:i/>
          <w:iCs/>
          <w:noProof/>
          <w:color w:val="000000" w:themeColor="text1"/>
          <w:sz w:val="26"/>
          <w:szCs w:val="26"/>
          <w:lang w:val="vi-VN"/>
        </w:rPr>
        <w:t xml:space="preserve"> </w:t>
      </w:r>
      <w:r w:rsidRPr="007A1913">
        <w:rPr>
          <w:rFonts w:ascii="Times New Roman" w:eastAsia="Times New Roman" w:hAnsi="Times New Roman" w:cs="Times New Roman"/>
          <w:b/>
          <w:i/>
          <w:iCs/>
          <w:noProof/>
          <w:color w:val="000000" w:themeColor="text1"/>
          <w:sz w:val="26"/>
          <w:szCs w:val="26"/>
          <w:lang w:val="pt-BR"/>
        </w:rPr>
        <w:t>Chủ nhiệm nhiệm vụ:</w:t>
      </w:r>
      <w:r w:rsidRPr="007A1913">
        <w:rPr>
          <w:rFonts w:ascii="Times New Roman" w:eastAsia="Times New Roman" w:hAnsi="Times New Roman" w:cs="Times New Roman"/>
          <w:noProof/>
          <w:color w:val="000000" w:themeColor="text1"/>
          <w:sz w:val="26"/>
          <w:szCs w:val="26"/>
          <w:lang w:val="vi-VN"/>
        </w:rPr>
        <w:t xml:space="preserve"> </w:t>
      </w:r>
    </w:p>
    <w:p w14:paraId="06BD2D82"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i/>
          <w:iCs/>
          <w:noProof/>
          <w:color w:val="000000" w:themeColor="text1"/>
          <w:sz w:val="26"/>
          <w:szCs w:val="26"/>
        </w:rPr>
      </w:pPr>
      <w:r w:rsidRPr="007A1913">
        <w:rPr>
          <w:rFonts w:ascii="Times New Roman" w:eastAsia="Times New Roman" w:hAnsi="Times New Roman" w:cs="Times New Roman"/>
          <w:noProof/>
          <w:color w:val="000000" w:themeColor="text1"/>
          <w:sz w:val="26"/>
          <w:szCs w:val="26"/>
        </w:rPr>
        <w:t>- Ông/Bà:</w:t>
      </w:r>
    </w:p>
    <w:p w14:paraId="2287915F" w14:textId="77777777" w:rsidR="002B2C81" w:rsidRPr="007A1913" w:rsidRDefault="002B2C81" w:rsidP="002B2C81">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vi-VN"/>
        </w:rPr>
        <w:t>- Điện thoại</w:t>
      </w:r>
      <w:r w:rsidRPr="007A1913">
        <w:rPr>
          <w:rFonts w:ascii="Times New Roman" w:eastAsia="Times New Roman" w:hAnsi="Times New Roman" w:cs="Times New Roman"/>
          <w:noProof/>
          <w:color w:val="000000" w:themeColor="text1"/>
          <w:sz w:val="26"/>
          <w:szCs w:val="26"/>
          <w:lang w:val="nl-NL"/>
        </w:rPr>
        <w:t xml:space="preserve">: ............................... </w:t>
      </w:r>
      <w:r w:rsidRPr="007A1913">
        <w:rPr>
          <w:rFonts w:ascii="Times New Roman" w:eastAsia="Times New Roman" w:hAnsi="Times New Roman" w:cs="Times New Roman"/>
          <w:noProof/>
          <w:color w:val="000000" w:themeColor="text1"/>
          <w:sz w:val="26"/>
          <w:szCs w:val="26"/>
          <w:lang w:val="vi-VN"/>
        </w:rPr>
        <w:t>Email</w:t>
      </w:r>
      <w:r w:rsidRPr="007A1913">
        <w:rPr>
          <w:rFonts w:ascii="Times New Roman" w:eastAsia="Times New Roman" w:hAnsi="Times New Roman" w:cs="Times New Roman"/>
          <w:noProof/>
          <w:color w:val="000000" w:themeColor="text1"/>
          <w:sz w:val="26"/>
          <w:szCs w:val="26"/>
          <w:lang w:val="nl-NL"/>
        </w:rPr>
        <w:t>:......................................................</w:t>
      </w:r>
    </w:p>
    <w:p w14:paraId="45E0A561"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vi-VN"/>
        </w:rPr>
      </w:pPr>
      <w:r w:rsidRPr="007A1913">
        <w:rPr>
          <w:rFonts w:ascii="Times New Roman" w:eastAsia="Times New Roman" w:hAnsi="Times New Roman" w:cs="Times New Roman"/>
          <w:noProof/>
          <w:color w:val="000000" w:themeColor="text1"/>
          <w:sz w:val="26"/>
          <w:szCs w:val="26"/>
          <w:lang w:val="nl-NL"/>
        </w:rPr>
        <w:t>- Địa chỉ:</w:t>
      </w:r>
    </w:p>
    <w:p w14:paraId="56355919"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nl-NL"/>
        </w:rPr>
        <w:t>Cùng thoả thuận và thống nhất bàn giao kết quả và thanh lý Hợp đồng</w:t>
      </w:r>
      <w:r w:rsidRPr="007A1913">
        <w:rPr>
          <w:rFonts w:ascii="Times New Roman" w:eastAsia="Times New Roman" w:hAnsi="Times New Roman" w:cs="Times New Roman"/>
          <w:noProof/>
          <w:color w:val="000000" w:themeColor="text1"/>
          <w:sz w:val="26"/>
          <w:szCs w:val="26"/>
          <w:lang w:val="vi-VN"/>
        </w:rPr>
        <w:t>......</w:t>
      </w:r>
      <w:r w:rsidRPr="007A1913">
        <w:rPr>
          <w:rFonts w:ascii="Times New Roman" w:eastAsia="Times New Roman" w:hAnsi="Times New Roman" w:cs="Times New Roman"/>
          <w:noProof/>
          <w:color w:val="000000" w:themeColor="text1"/>
          <w:sz w:val="26"/>
          <w:szCs w:val="24"/>
          <w:vertAlign w:val="superscript"/>
          <w:lang w:val="vi-VN"/>
        </w:rPr>
        <w:footnoteReference w:id="11"/>
      </w:r>
      <w:r w:rsidRPr="007A1913">
        <w:rPr>
          <w:rFonts w:ascii="Times New Roman" w:eastAsia="Times New Roman" w:hAnsi="Times New Roman" w:cs="Times New Roman"/>
          <w:noProof/>
          <w:color w:val="000000" w:themeColor="text1"/>
          <w:sz w:val="26"/>
          <w:szCs w:val="26"/>
          <w:lang w:val="nl-NL"/>
        </w:rPr>
        <w:t xml:space="preserve"> số…..</w:t>
      </w:r>
      <w:r w:rsidRPr="007A1913">
        <w:rPr>
          <w:rFonts w:ascii="Times New Roman" w:eastAsia="Times New Roman" w:hAnsi="Times New Roman" w:cs="Times New Roman"/>
          <w:noProof/>
          <w:color w:val="000000" w:themeColor="text1"/>
          <w:sz w:val="26"/>
          <w:szCs w:val="26"/>
          <w:lang w:val="vi-VN"/>
        </w:rPr>
        <w:t>...ngày .....(</w:t>
      </w:r>
      <w:r w:rsidRPr="007A1913">
        <w:rPr>
          <w:rFonts w:ascii="Times New Roman" w:eastAsia="Times New Roman" w:hAnsi="Times New Roman" w:cs="Times New Roman"/>
          <w:noProof/>
          <w:color w:val="000000" w:themeColor="text1"/>
          <w:sz w:val="26"/>
          <w:szCs w:val="26"/>
          <w:lang w:val="nl-NL"/>
        </w:rPr>
        <w:t>sau đây gọi tắt là Hợp đồng) với các điều khoản sau:</w:t>
      </w:r>
    </w:p>
    <w:p w14:paraId="57A7EC46"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noProof/>
          <w:color w:val="000000" w:themeColor="text1"/>
          <w:sz w:val="26"/>
          <w:szCs w:val="26"/>
          <w:lang w:val="nl-NL"/>
        </w:rPr>
      </w:pPr>
      <w:r w:rsidRPr="007A1913">
        <w:rPr>
          <w:rFonts w:ascii="Times New Roman" w:eastAsia="Times New Roman" w:hAnsi="Times New Roman" w:cs="Times New Roman"/>
          <w:b/>
          <w:noProof/>
          <w:color w:val="000000" w:themeColor="text1"/>
          <w:sz w:val="26"/>
          <w:szCs w:val="26"/>
          <w:lang w:val="nl-NL"/>
        </w:rPr>
        <w:t>Điều 1. Xác nhận kết quả thực hiện nhiệm vụ</w:t>
      </w:r>
    </w:p>
    <w:p w14:paraId="60200B40"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i/>
          <w:noProof/>
          <w:color w:val="000000" w:themeColor="text1"/>
          <w:sz w:val="26"/>
          <w:szCs w:val="26"/>
          <w:lang w:val="nl-NL"/>
        </w:rPr>
      </w:pPr>
      <w:r w:rsidRPr="007A1913">
        <w:rPr>
          <w:rFonts w:ascii="Times New Roman" w:eastAsia="Times New Roman" w:hAnsi="Times New Roman" w:cs="Times New Roman"/>
          <w:b/>
          <w:i/>
          <w:noProof/>
          <w:color w:val="000000" w:themeColor="text1"/>
          <w:sz w:val="26"/>
          <w:szCs w:val="26"/>
          <w:lang w:val="vi-VN"/>
        </w:rPr>
        <w:t xml:space="preserve">Đối với trường hợp </w:t>
      </w:r>
      <w:r w:rsidRPr="007A1913">
        <w:rPr>
          <w:rFonts w:ascii="Times New Roman" w:eastAsia="Times New Roman" w:hAnsi="Times New Roman" w:cs="Times New Roman"/>
          <w:b/>
          <w:i/>
          <w:noProof/>
          <w:color w:val="000000" w:themeColor="text1"/>
          <w:sz w:val="26"/>
          <w:szCs w:val="26"/>
          <w:lang w:val="nl-NL"/>
        </w:rPr>
        <w:t>n</w:t>
      </w:r>
      <w:r w:rsidRPr="007A1913">
        <w:rPr>
          <w:rFonts w:ascii="Times New Roman" w:eastAsia="Times New Roman" w:hAnsi="Times New Roman" w:cs="Times New Roman"/>
          <w:b/>
          <w:i/>
          <w:noProof/>
          <w:color w:val="000000" w:themeColor="text1"/>
          <w:sz w:val="26"/>
          <w:szCs w:val="26"/>
          <w:lang w:val="vi-VN"/>
        </w:rPr>
        <w:t>hiệm vụ hoàn thành</w:t>
      </w:r>
      <w:r w:rsidRPr="007A1913">
        <w:rPr>
          <w:rFonts w:ascii="Times New Roman" w:eastAsia="Times New Roman" w:hAnsi="Times New Roman" w:cs="Times New Roman"/>
          <w:b/>
          <w:i/>
          <w:noProof/>
          <w:color w:val="000000" w:themeColor="text1"/>
          <w:sz w:val="26"/>
          <w:szCs w:val="26"/>
          <w:lang w:val="nl-NL"/>
        </w:rPr>
        <w:t xml:space="preserve"> </w:t>
      </w:r>
    </w:p>
    <w:p w14:paraId="485C7D93"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nl-NL"/>
        </w:rPr>
        <w:t>1. Bên B đã hoàn thành việc thực hiện nhiệm vụ “…”, theo các nội dung trong Thuyết minh nhiệm vụ được Viện Hàn lâm KHCNVN phê duyệt và…(</w:t>
      </w:r>
      <w:r w:rsidRPr="007A1913">
        <w:rPr>
          <w:rFonts w:ascii="Times New Roman" w:eastAsia="Times New Roman" w:hAnsi="Times New Roman" w:cs="Times New Roman"/>
          <w:i/>
          <w:noProof/>
          <w:color w:val="000000" w:themeColor="text1"/>
          <w:sz w:val="26"/>
          <w:szCs w:val="26"/>
          <w:lang w:val="nl-NL"/>
        </w:rPr>
        <w:t>ghi các văn bản điều chỉnh khác của Viện Hàn lâm KHCNVN - nếu có</w:t>
      </w:r>
      <w:r w:rsidRPr="007A1913">
        <w:rPr>
          <w:rFonts w:ascii="Times New Roman" w:eastAsia="Times New Roman" w:hAnsi="Times New Roman" w:cs="Times New Roman"/>
          <w:noProof/>
          <w:color w:val="000000" w:themeColor="text1"/>
          <w:sz w:val="26"/>
          <w:szCs w:val="26"/>
          <w:lang w:val="nl-NL"/>
        </w:rPr>
        <w:t>).</w:t>
      </w:r>
    </w:p>
    <w:p w14:paraId="1F4A5CC0"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A1913">
        <w:rPr>
          <w:rFonts w:ascii="Times New Roman" w:eastAsia="Times New Roman" w:hAnsi="Times New Roman" w:cs="Times New Roman"/>
          <w:bCs/>
          <w:noProof/>
          <w:color w:val="000000" w:themeColor="text1"/>
          <w:sz w:val="26"/>
          <w:szCs w:val="26"/>
          <w:lang w:val="nl-NL"/>
        </w:rPr>
        <w:t>Thời gian thực hiện nhiệm vụ là…..tháng, từ tháng …năm…đến tháng….năm…</w:t>
      </w:r>
    </w:p>
    <w:p w14:paraId="02D4FE41"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A1913">
        <w:rPr>
          <w:rFonts w:ascii="Times New Roman" w:eastAsia="Times New Roman" w:hAnsi="Times New Roman" w:cs="Times New Roman"/>
          <w:bCs/>
          <w:noProof/>
          <w:color w:val="000000" w:themeColor="text1"/>
          <w:sz w:val="26"/>
          <w:szCs w:val="26"/>
          <w:lang w:val="nl-NL"/>
        </w:rPr>
        <w:t>2. Viện Hàn lâm KHCNVN đã tổ chức đánh giá nghiệm thu kết quả nhiệm vụ ngày….tháng…năm… (</w:t>
      </w:r>
      <w:r w:rsidRPr="007A1913">
        <w:rPr>
          <w:rFonts w:ascii="Times New Roman" w:eastAsia="Times New Roman" w:hAnsi="Times New Roman" w:cs="Times New Roman"/>
          <w:bCs/>
          <w:i/>
          <w:noProof/>
          <w:color w:val="000000" w:themeColor="text1"/>
          <w:sz w:val="26"/>
          <w:szCs w:val="26"/>
          <w:lang w:val="nl-NL"/>
        </w:rPr>
        <w:t>Kèm theo Bản sao Biên bản đánh giá nghiệm thu</w:t>
      </w:r>
      <w:r w:rsidRPr="007A1913">
        <w:rPr>
          <w:rFonts w:ascii="Times New Roman" w:eastAsia="Times New Roman" w:hAnsi="Times New Roman" w:cs="Times New Roman"/>
          <w:bCs/>
          <w:noProof/>
          <w:color w:val="000000" w:themeColor="text1"/>
          <w:sz w:val="26"/>
          <w:szCs w:val="26"/>
          <w:lang w:val="nl-NL"/>
        </w:rPr>
        <w:t>).</w:t>
      </w:r>
    </w:p>
    <w:p w14:paraId="402AC88C"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A1913">
        <w:rPr>
          <w:rFonts w:ascii="Times New Roman" w:eastAsia="Times New Roman" w:hAnsi="Times New Roman" w:cs="Times New Roman"/>
          <w:bCs/>
          <w:noProof/>
          <w:color w:val="000000" w:themeColor="text1"/>
          <w:sz w:val="26"/>
          <w:szCs w:val="26"/>
          <w:lang w:val="nl-NL"/>
        </w:rPr>
        <w:t>3. Bên B đã thực hiện việc đăng ký, giao nộp kết quả nhiệm vụ theo quy định của Viện Hàn lâm KHCNVN (</w:t>
      </w:r>
      <w:r w:rsidRPr="007A1913">
        <w:rPr>
          <w:rFonts w:ascii="Times New Roman" w:eastAsia="Times New Roman" w:hAnsi="Times New Roman" w:cs="Times New Roman"/>
          <w:bCs/>
          <w:i/>
          <w:noProof/>
          <w:color w:val="000000" w:themeColor="text1"/>
          <w:sz w:val="26"/>
          <w:szCs w:val="26"/>
          <w:lang w:val="nl-NL"/>
        </w:rPr>
        <w:t>Kèm theo Bản sao Biên nhận, xác nhận đã thực hiện đăng ký, giao nộp</w:t>
      </w:r>
      <w:r w:rsidRPr="007A1913">
        <w:rPr>
          <w:rFonts w:ascii="Times New Roman" w:eastAsia="Times New Roman" w:hAnsi="Times New Roman" w:cs="Times New Roman"/>
          <w:bCs/>
          <w:noProof/>
          <w:color w:val="000000" w:themeColor="text1"/>
          <w:sz w:val="26"/>
          <w:szCs w:val="26"/>
          <w:lang w:val="nl-NL"/>
        </w:rPr>
        <w:t>).</w:t>
      </w:r>
    </w:p>
    <w:p w14:paraId="445C80E6"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nl-NL"/>
        </w:rPr>
        <w:t>4. Viện Hàn lâm KHCNVN giao cho bên B lưu giữ các kết quả khác của nhiệm vụ (như số liệu điều tra, khảo sát, mẫu sản phẩm,....) (</w:t>
      </w:r>
      <w:r w:rsidRPr="007A1913">
        <w:rPr>
          <w:rFonts w:ascii="Times New Roman" w:eastAsia="Times New Roman" w:hAnsi="Times New Roman" w:cs="Times New Roman"/>
          <w:i/>
          <w:noProof/>
          <w:color w:val="000000" w:themeColor="text1"/>
          <w:sz w:val="26"/>
          <w:szCs w:val="26"/>
          <w:lang w:val="vi-VN"/>
        </w:rPr>
        <w:t xml:space="preserve">Kèm theo </w:t>
      </w:r>
      <w:r w:rsidRPr="007A1913">
        <w:rPr>
          <w:rFonts w:ascii="Times New Roman" w:eastAsia="Times New Roman" w:hAnsi="Times New Roman" w:cs="Times New Roman"/>
          <w:i/>
          <w:noProof/>
          <w:color w:val="000000" w:themeColor="text1"/>
          <w:sz w:val="26"/>
          <w:szCs w:val="26"/>
          <w:lang w:val="nl-NL"/>
        </w:rPr>
        <w:t>Danh mục</w:t>
      </w:r>
      <w:r w:rsidRPr="007A1913">
        <w:rPr>
          <w:rFonts w:ascii="Times New Roman" w:eastAsia="Times New Roman" w:hAnsi="Times New Roman" w:cs="Times New Roman"/>
          <w:i/>
          <w:noProof/>
          <w:color w:val="000000" w:themeColor="text1"/>
          <w:sz w:val="26"/>
          <w:szCs w:val="26"/>
          <w:lang w:val="vi-VN"/>
        </w:rPr>
        <w:t xml:space="preserve"> liệt kê chi tiết</w:t>
      </w:r>
      <w:r w:rsidRPr="007A1913">
        <w:rPr>
          <w:rFonts w:ascii="Times New Roman" w:eastAsia="Times New Roman" w:hAnsi="Times New Roman" w:cs="Times New Roman"/>
          <w:noProof/>
          <w:color w:val="000000" w:themeColor="text1"/>
          <w:sz w:val="26"/>
          <w:szCs w:val="26"/>
          <w:lang w:val="nl-NL"/>
        </w:rPr>
        <w:t>).</w:t>
      </w:r>
    </w:p>
    <w:p w14:paraId="2BC9C076"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i/>
          <w:noProof/>
          <w:color w:val="000000" w:themeColor="text1"/>
          <w:sz w:val="26"/>
          <w:szCs w:val="26"/>
          <w:lang w:val="nl-NL"/>
        </w:rPr>
      </w:pPr>
      <w:r w:rsidRPr="007A1913">
        <w:rPr>
          <w:rFonts w:ascii="Times New Roman" w:eastAsia="Times New Roman" w:hAnsi="Times New Roman" w:cs="Times New Roman"/>
          <w:b/>
          <w:i/>
          <w:noProof/>
          <w:color w:val="000000" w:themeColor="text1"/>
          <w:sz w:val="26"/>
          <w:szCs w:val="26"/>
          <w:lang w:val="vi-VN"/>
        </w:rPr>
        <w:t xml:space="preserve">Đối với trường hợp </w:t>
      </w:r>
      <w:r w:rsidRPr="007A1913">
        <w:rPr>
          <w:rFonts w:ascii="Times New Roman" w:eastAsia="Times New Roman" w:hAnsi="Times New Roman" w:cs="Times New Roman"/>
          <w:b/>
          <w:i/>
          <w:noProof/>
          <w:color w:val="000000" w:themeColor="text1"/>
          <w:sz w:val="26"/>
          <w:szCs w:val="26"/>
          <w:lang w:val="nl-NL"/>
        </w:rPr>
        <w:t>n</w:t>
      </w:r>
      <w:r w:rsidRPr="007A1913">
        <w:rPr>
          <w:rFonts w:ascii="Times New Roman" w:eastAsia="Times New Roman" w:hAnsi="Times New Roman" w:cs="Times New Roman"/>
          <w:b/>
          <w:i/>
          <w:noProof/>
          <w:color w:val="000000" w:themeColor="text1"/>
          <w:sz w:val="26"/>
          <w:szCs w:val="26"/>
          <w:lang w:val="vi-VN"/>
        </w:rPr>
        <w:t>hiệm vụ không hoàn thành</w:t>
      </w:r>
      <w:r w:rsidRPr="007A1913">
        <w:rPr>
          <w:rFonts w:ascii="Times New Roman" w:eastAsia="Times New Roman" w:hAnsi="Times New Roman" w:cs="Times New Roman"/>
          <w:bCs/>
          <w:i/>
          <w:noProof/>
          <w:color w:val="000000" w:themeColor="text1"/>
          <w:sz w:val="26"/>
          <w:szCs w:val="26"/>
          <w:lang w:val="nl-NL"/>
        </w:rPr>
        <w:t>:</w:t>
      </w:r>
    </w:p>
    <w:p w14:paraId="75E93E97"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vi-VN"/>
        </w:rPr>
        <w:t xml:space="preserve">1. </w:t>
      </w:r>
      <w:r w:rsidRPr="007A1913">
        <w:rPr>
          <w:rFonts w:ascii="Times New Roman" w:eastAsia="Times New Roman" w:hAnsi="Times New Roman" w:cs="Times New Roman"/>
          <w:noProof/>
          <w:color w:val="000000" w:themeColor="text1"/>
          <w:sz w:val="26"/>
          <w:szCs w:val="26"/>
          <w:lang w:val="nl-NL"/>
        </w:rPr>
        <w:t xml:space="preserve">Bên B đã </w:t>
      </w:r>
      <w:r w:rsidRPr="007A1913">
        <w:rPr>
          <w:rFonts w:ascii="Times New Roman" w:eastAsia="Times New Roman" w:hAnsi="Times New Roman" w:cs="Times New Roman"/>
          <w:noProof/>
          <w:color w:val="000000" w:themeColor="text1"/>
          <w:sz w:val="26"/>
          <w:szCs w:val="26"/>
          <w:lang w:val="vi-VN"/>
        </w:rPr>
        <w:t xml:space="preserve">tổ chức </w:t>
      </w:r>
      <w:r w:rsidRPr="007A1913">
        <w:rPr>
          <w:rFonts w:ascii="Times New Roman" w:eastAsia="Times New Roman" w:hAnsi="Times New Roman" w:cs="Times New Roman"/>
          <w:noProof/>
          <w:color w:val="000000" w:themeColor="text1"/>
          <w:sz w:val="26"/>
          <w:szCs w:val="26"/>
          <w:lang w:val="nl-NL"/>
        </w:rPr>
        <w:t>việc thực hiện nhiệm vụ “......”,</w:t>
      </w:r>
      <w:r w:rsidRPr="007A1913">
        <w:rPr>
          <w:rFonts w:ascii="Times New Roman" w:eastAsia="Times New Roman" w:hAnsi="Times New Roman" w:cs="Times New Roman"/>
          <w:b/>
          <w:noProof/>
          <w:color w:val="000000" w:themeColor="text1"/>
          <w:sz w:val="26"/>
          <w:szCs w:val="26"/>
          <w:lang w:val="nl-NL"/>
        </w:rPr>
        <w:t xml:space="preserve"> </w:t>
      </w:r>
      <w:r w:rsidRPr="007A1913">
        <w:rPr>
          <w:rFonts w:ascii="Times New Roman" w:eastAsia="Times New Roman" w:hAnsi="Times New Roman" w:cs="Times New Roman"/>
          <w:noProof/>
          <w:color w:val="000000" w:themeColor="text1"/>
          <w:sz w:val="26"/>
          <w:szCs w:val="26"/>
          <w:lang w:val="nl-NL"/>
        </w:rPr>
        <w:t>theo các nội dung trong Thuyết minh nhiệm vụ được Bên A phê duyệt và</w:t>
      </w:r>
      <w:r w:rsidRPr="007A1913">
        <w:rPr>
          <w:rFonts w:ascii="Times New Roman" w:eastAsia="Times New Roman" w:hAnsi="Times New Roman" w:cs="Times New Roman"/>
          <w:noProof/>
          <w:color w:val="000000" w:themeColor="text1"/>
          <w:sz w:val="26"/>
          <w:szCs w:val="26"/>
          <w:lang w:val="vi-VN"/>
        </w:rPr>
        <w:t>....</w:t>
      </w:r>
      <w:r w:rsidRPr="007A1913">
        <w:rPr>
          <w:rFonts w:ascii="Times New Roman" w:eastAsia="Times New Roman" w:hAnsi="Times New Roman" w:cs="Times New Roman"/>
          <w:noProof/>
          <w:color w:val="000000" w:themeColor="text1"/>
          <w:sz w:val="26"/>
          <w:szCs w:val="26"/>
          <w:lang w:val="nl-NL"/>
        </w:rPr>
        <w:t xml:space="preserve"> </w:t>
      </w:r>
      <w:r w:rsidRPr="007A1913">
        <w:rPr>
          <w:rFonts w:ascii="Times New Roman" w:eastAsia="Times New Roman" w:hAnsi="Times New Roman" w:cs="Times New Roman"/>
          <w:noProof/>
          <w:color w:val="000000" w:themeColor="text1"/>
          <w:sz w:val="26"/>
          <w:szCs w:val="26"/>
          <w:lang w:val="vi-VN"/>
        </w:rPr>
        <w:t>(</w:t>
      </w:r>
      <w:r w:rsidRPr="007A1913">
        <w:rPr>
          <w:rFonts w:ascii="Times New Roman" w:eastAsia="Times New Roman" w:hAnsi="Times New Roman" w:cs="Times New Roman"/>
          <w:i/>
          <w:noProof/>
          <w:color w:val="000000" w:themeColor="text1"/>
          <w:sz w:val="26"/>
          <w:szCs w:val="26"/>
          <w:lang w:val="vi-VN"/>
        </w:rPr>
        <w:t xml:space="preserve">ghi </w:t>
      </w:r>
      <w:r w:rsidRPr="007A1913">
        <w:rPr>
          <w:rFonts w:ascii="Times New Roman" w:eastAsia="Times New Roman" w:hAnsi="Times New Roman" w:cs="Times New Roman"/>
          <w:i/>
          <w:noProof/>
          <w:color w:val="000000" w:themeColor="text1"/>
          <w:sz w:val="26"/>
          <w:szCs w:val="26"/>
          <w:lang w:val="nl-NL"/>
        </w:rPr>
        <w:t xml:space="preserve">các văn bản điều chỉnh khác của Viện Hàn lâm KHCNVN </w:t>
      </w:r>
      <w:r w:rsidRPr="007A1913">
        <w:rPr>
          <w:rFonts w:ascii="Times New Roman" w:eastAsia="Times New Roman" w:hAnsi="Times New Roman" w:cs="Times New Roman"/>
          <w:i/>
          <w:noProof/>
          <w:color w:val="000000" w:themeColor="text1"/>
          <w:sz w:val="26"/>
          <w:szCs w:val="26"/>
          <w:lang w:val="vi-VN"/>
        </w:rPr>
        <w:t>-</w:t>
      </w:r>
      <w:r w:rsidRPr="007A1913">
        <w:rPr>
          <w:rFonts w:ascii="Times New Roman" w:eastAsia="Times New Roman" w:hAnsi="Times New Roman" w:cs="Times New Roman"/>
          <w:i/>
          <w:noProof/>
          <w:color w:val="000000" w:themeColor="text1"/>
          <w:sz w:val="26"/>
          <w:szCs w:val="26"/>
          <w:lang w:val="nl-NL"/>
        </w:rPr>
        <w:t xml:space="preserve"> nếu có</w:t>
      </w:r>
      <w:r w:rsidRPr="007A1913">
        <w:rPr>
          <w:rFonts w:ascii="Times New Roman" w:eastAsia="Times New Roman" w:hAnsi="Times New Roman" w:cs="Times New Roman"/>
          <w:noProof/>
          <w:color w:val="000000" w:themeColor="text1"/>
          <w:sz w:val="26"/>
          <w:szCs w:val="26"/>
          <w:lang w:val="nl-NL"/>
        </w:rPr>
        <w:t>).</w:t>
      </w:r>
    </w:p>
    <w:p w14:paraId="10130AE3"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nl-NL"/>
        </w:rPr>
        <w:t>Thời gian thực hiện nhiệm vụ là…tháng, từ tháng… năm… đến tháng ... năm….</w:t>
      </w:r>
    </w:p>
    <w:p w14:paraId="45956CD3"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nl-NL"/>
        </w:rPr>
        <w:t>2. Nhiệm vụ “….”  được xác nhận là không hoàn thành (</w:t>
      </w:r>
      <w:r w:rsidRPr="007A1913">
        <w:rPr>
          <w:rFonts w:ascii="Times New Roman" w:eastAsia="Times New Roman" w:hAnsi="Times New Roman" w:cs="Times New Roman"/>
          <w:i/>
          <w:noProof/>
          <w:color w:val="000000" w:themeColor="text1"/>
          <w:sz w:val="26"/>
          <w:szCs w:val="26"/>
          <w:lang w:val="nl-NL"/>
        </w:rPr>
        <w:t>Kèm theo Quyết định đình chỉ</w:t>
      </w:r>
      <w:r w:rsidRPr="007A1913">
        <w:rPr>
          <w:rFonts w:ascii="Times New Roman" w:eastAsia="Times New Roman" w:hAnsi="Times New Roman" w:cs="Times New Roman"/>
          <w:i/>
          <w:noProof/>
          <w:color w:val="000000" w:themeColor="text1"/>
          <w:sz w:val="26"/>
          <w:szCs w:val="26"/>
          <w:lang w:val="vi-VN"/>
        </w:rPr>
        <w:t xml:space="preserve"> (hoặc dừng)</w:t>
      </w:r>
      <w:r w:rsidRPr="007A1913">
        <w:rPr>
          <w:rFonts w:ascii="Times New Roman" w:eastAsia="Times New Roman" w:hAnsi="Times New Roman" w:cs="Times New Roman"/>
          <w:i/>
          <w:noProof/>
          <w:color w:val="000000" w:themeColor="text1"/>
          <w:sz w:val="26"/>
          <w:szCs w:val="26"/>
          <w:lang w:val="nl-NL"/>
        </w:rPr>
        <w:t xml:space="preserve"> thực hiện nhiệm vụ</w:t>
      </w:r>
      <w:r w:rsidRPr="007A1913">
        <w:rPr>
          <w:rFonts w:ascii="Times New Roman" w:eastAsia="Times New Roman" w:hAnsi="Times New Roman" w:cs="Times New Roman"/>
          <w:i/>
          <w:noProof/>
          <w:color w:val="000000" w:themeColor="text1"/>
          <w:sz w:val="26"/>
          <w:szCs w:val="26"/>
          <w:lang w:val="vi-VN"/>
        </w:rPr>
        <w:t xml:space="preserve"> </w:t>
      </w:r>
      <w:r w:rsidRPr="007A1913">
        <w:rPr>
          <w:rFonts w:ascii="Times New Roman" w:eastAsia="Times New Roman" w:hAnsi="Times New Roman" w:cs="Times New Roman"/>
          <w:i/>
          <w:noProof/>
          <w:color w:val="000000" w:themeColor="text1"/>
          <w:sz w:val="26"/>
          <w:szCs w:val="26"/>
          <w:lang w:val="nl-NL"/>
        </w:rPr>
        <w:t>hoặc Biên bản đánh giá nghiệm thu nhiệm vụ ở mức không đạt và Biên bản xác nhận khối lượng nội dung Bên B đã thực hiện</w:t>
      </w:r>
      <w:r w:rsidRPr="007A1913">
        <w:rPr>
          <w:rFonts w:ascii="Times New Roman" w:eastAsia="Times New Roman" w:hAnsi="Times New Roman" w:cs="Times New Roman"/>
          <w:noProof/>
          <w:color w:val="000000" w:themeColor="text1"/>
          <w:sz w:val="26"/>
          <w:szCs w:val="26"/>
          <w:lang w:val="nl-NL"/>
        </w:rPr>
        <w:t>)</w:t>
      </w:r>
      <w:r w:rsidRPr="007A1913">
        <w:rPr>
          <w:rFonts w:ascii="Times New Roman" w:eastAsia="Times New Roman" w:hAnsi="Times New Roman" w:cs="Times New Roman"/>
          <w:noProof/>
          <w:color w:val="000000" w:themeColor="text1"/>
          <w:sz w:val="26"/>
          <w:szCs w:val="26"/>
          <w:lang w:val="vi-VN"/>
        </w:rPr>
        <w:t>.</w:t>
      </w:r>
    </w:p>
    <w:p w14:paraId="107CA3A3"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nl-NL"/>
        </w:rPr>
        <w:t>3.</w:t>
      </w:r>
      <w:r w:rsidRPr="007A1913">
        <w:rPr>
          <w:rFonts w:ascii="Times New Roman" w:eastAsia="Times New Roman" w:hAnsi="Times New Roman" w:cs="Times New Roman"/>
          <w:noProof/>
          <w:color w:val="000000" w:themeColor="text1"/>
          <w:sz w:val="26"/>
          <w:szCs w:val="26"/>
          <w:lang w:val="vi-VN"/>
        </w:rPr>
        <w:t xml:space="preserve"> </w:t>
      </w:r>
      <w:r w:rsidRPr="007A1913">
        <w:rPr>
          <w:rFonts w:ascii="Times New Roman" w:eastAsia="Times New Roman" w:hAnsi="Times New Roman" w:cs="Times New Roman"/>
          <w:noProof/>
          <w:color w:val="000000" w:themeColor="text1"/>
          <w:sz w:val="26"/>
          <w:szCs w:val="26"/>
          <w:lang w:val="nl-NL"/>
        </w:rPr>
        <w:t>Bên B đã chuyển cho Viện Hàn lâm KHCNVN các tài liệu và các kết quả khác của Nhiệm vụ (như số liệu điều tra, khảo sát, mẫu sản phẩm,....) phù hợp với khối lượng công việc đã được xác minh là hoàn thành - nếu có (</w:t>
      </w:r>
      <w:r w:rsidRPr="007A1913">
        <w:rPr>
          <w:rFonts w:ascii="Times New Roman" w:eastAsia="Times New Roman" w:hAnsi="Times New Roman" w:cs="Times New Roman"/>
          <w:i/>
          <w:noProof/>
          <w:color w:val="000000" w:themeColor="text1"/>
          <w:sz w:val="26"/>
          <w:szCs w:val="26"/>
          <w:lang w:val="vi-VN"/>
        </w:rPr>
        <w:t xml:space="preserve">Kèm theo </w:t>
      </w:r>
      <w:r w:rsidRPr="007A1913">
        <w:rPr>
          <w:rFonts w:ascii="Times New Roman" w:eastAsia="Times New Roman" w:hAnsi="Times New Roman" w:cs="Times New Roman"/>
          <w:i/>
          <w:noProof/>
          <w:color w:val="000000" w:themeColor="text1"/>
          <w:sz w:val="26"/>
          <w:szCs w:val="26"/>
          <w:lang w:val="nl-NL"/>
        </w:rPr>
        <w:t>Danh mục</w:t>
      </w:r>
      <w:r w:rsidRPr="007A1913">
        <w:rPr>
          <w:rFonts w:ascii="Times New Roman" w:eastAsia="Times New Roman" w:hAnsi="Times New Roman" w:cs="Times New Roman"/>
          <w:i/>
          <w:noProof/>
          <w:color w:val="000000" w:themeColor="text1"/>
          <w:sz w:val="26"/>
          <w:szCs w:val="26"/>
          <w:lang w:val="vi-VN"/>
        </w:rPr>
        <w:t xml:space="preserve"> liệt kê chi tiết</w:t>
      </w:r>
      <w:r w:rsidRPr="007A1913">
        <w:rPr>
          <w:rFonts w:ascii="Times New Roman" w:eastAsia="Times New Roman" w:hAnsi="Times New Roman" w:cs="Times New Roman"/>
          <w:noProof/>
          <w:color w:val="000000" w:themeColor="text1"/>
          <w:sz w:val="26"/>
          <w:szCs w:val="26"/>
          <w:lang w:val="nl-NL"/>
        </w:rPr>
        <w:t>)</w:t>
      </w:r>
      <w:r w:rsidRPr="007A1913">
        <w:rPr>
          <w:rFonts w:ascii="Times New Roman" w:eastAsia="Times New Roman" w:hAnsi="Times New Roman" w:cs="Times New Roman"/>
          <w:noProof/>
          <w:color w:val="000000" w:themeColor="text1"/>
          <w:sz w:val="26"/>
          <w:szCs w:val="26"/>
          <w:lang w:val="vi-VN"/>
        </w:rPr>
        <w:t>.</w:t>
      </w:r>
    </w:p>
    <w:p w14:paraId="189E548C"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bCs/>
          <w:noProof/>
          <w:color w:val="000000" w:themeColor="text1"/>
          <w:sz w:val="26"/>
          <w:szCs w:val="26"/>
          <w:lang w:val="nl-NL"/>
        </w:rPr>
      </w:pPr>
      <w:r w:rsidRPr="007A1913">
        <w:rPr>
          <w:rFonts w:ascii="Times New Roman" w:eastAsia="Times New Roman" w:hAnsi="Times New Roman" w:cs="Times New Roman"/>
          <w:b/>
          <w:bCs/>
          <w:noProof/>
          <w:color w:val="000000" w:themeColor="text1"/>
          <w:sz w:val="26"/>
          <w:szCs w:val="26"/>
          <w:lang w:val="nl-NL"/>
        </w:rPr>
        <w:t>Điều 2. Xử lý tài chính của nhiệm vụ</w:t>
      </w:r>
    </w:p>
    <w:p w14:paraId="0D1E3868" w14:textId="77777777" w:rsidR="002B2C81" w:rsidRPr="007A1913" w:rsidRDefault="002B2C81" w:rsidP="002B2C81">
      <w:pPr>
        <w:spacing w:before="120" w:after="0" w:line="240" w:lineRule="auto"/>
        <w:ind w:firstLine="720"/>
        <w:jc w:val="both"/>
        <w:rPr>
          <w:rFonts w:ascii="Times New Roman" w:eastAsia="Times New Roman" w:hAnsi="Times New Roman" w:cs="Times New Roman"/>
          <w:b/>
          <w:bCs/>
          <w:i/>
          <w:noProof/>
          <w:color w:val="000000" w:themeColor="text1"/>
          <w:sz w:val="26"/>
          <w:szCs w:val="26"/>
          <w:lang w:val="nl-NL"/>
        </w:rPr>
      </w:pPr>
      <w:r w:rsidRPr="007A1913">
        <w:rPr>
          <w:rFonts w:ascii="Times New Roman" w:eastAsia="Times New Roman" w:hAnsi="Times New Roman" w:cs="Times New Roman"/>
          <w:b/>
          <w:bCs/>
          <w:i/>
          <w:noProof/>
          <w:color w:val="000000" w:themeColor="text1"/>
          <w:sz w:val="26"/>
          <w:szCs w:val="26"/>
          <w:lang w:val="nl-NL"/>
        </w:rPr>
        <w:t>Đối với Nhiệm vụ hoàn thành:</w:t>
      </w:r>
    </w:p>
    <w:p w14:paraId="5B66B470"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A1913">
        <w:rPr>
          <w:rFonts w:ascii="Times New Roman" w:eastAsia="Times New Roman" w:hAnsi="Times New Roman" w:cs="Times New Roman"/>
          <w:bCs/>
          <w:noProof/>
          <w:color w:val="000000" w:themeColor="text1"/>
          <w:sz w:val="26"/>
          <w:szCs w:val="26"/>
          <w:lang w:val="nl-NL"/>
        </w:rPr>
        <w:t>1. Kinh phí Bên A đã cấp từ NSNN để thực hiện nhiệm vụ là:……triệu đồng.</w:t>
      </w:r>
    </w:p>
    <w:p w14:paraId="0E25118B"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A1913">
        <w:rPr>
          <w:rFonts w:ascii="Times New Roman" w:eastAsia="Times New Roman" w:hAnsi="Times New Roman" w:cs="Times New Roman"/>
          <w:bCs/>
          <w:noProof/>
          <w:color w:val="000000" w:themeColor="text1"/>
          <w:sz w:val="26"/>
          <w:szCs w:val="26"/>
          <w:lang w:val="nl-NL"/>
        </w:rPr>
        <w:t>2. Kinh phí Bên B đã sử dụng và quyết toán là:… triệu đồng.</w:t>
      </w:r>
    </w:p>
    <w:p w14:paraId="3F1EC7B4"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i/>
          <w:noProof/>
          <w:color w:val="000000" w:themeColor="text1"/>
          <w:sz w:val="26"/>
          <w:szCs w:val="26"/>
          <w:lang w:val="nl-NL"/>
        </w:rPr>
      </w:pPr>
      <w:r w:rsidRPr="007A1913">
        <w:rPr>
          <w:rFonts w:ascii="Times New Roman" w:eastAsia="Times New Roman" w:hAnsi="Times New Roman" w:cs="Times New Roman"/>
          <w:bCs/>
          <w:i/>
          <w:noProof/>
          <w:color w:val="000000" w:themeColor="text1"/>
          <w:sz w:val="26"/>
          <w:szCs w:val="26"/>
          <w:lang w:val="nl-NL"/>
        </w:rPr>
        <w:t xml:space="preserve"> </w:t>
      </w:r>
      <w:r w:rsidRPr="007A1913">
        <w:rPr>
          <w:rFonts w:ascii="Times New Roman" w:eastAsia="Times New Roman" w:hAnsi="Times New Roman" w:cs="Times New Roman"/>
          <w:b/>
          <w:bCs/>
          <w:i/>
          <w:noProof/>
          <w:color w:val="000000" w:themeColor="text1"/>
          <w:sz w:val="26"/>
          <w:szCs w:val="26"/>
          <w:lang w:val="nl-NL"/>
        </w:rPr>
        <w:t>Đối với trường hợp nhiệm vụ không hoàn thành</w:t>
      </w:r>
      <w:r w:rsidRPr="007A1913">
        <w:rPr>
          <w:rFonts w:ascii="Times New Roman" w:eastAsia="Times New Roman" w:hAnsi="Times New Roman" w:cs="Times New Roman"/>
          <w:bCs/>
          <w:i/>
          <w:noProof/>
          <w:color w:val="000000" w:themeColor="text1"/>
          <w:sz w:val="26"/>
          <w:szCs w:val="26"/>
          <w:lang w:val="nl-NL"/>
        </w:rPr>
        <w:t>:</w:t>
      </w:r>
    </w:p>
    <w:p w14:paraId="1AE025CD"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A1913">
        <w:rPr>
          <w:rFonts w:ascii="Times New Roman" w:eastAsia="Times New Roman" w:hAnsi="Times New Roman" w:cs="Times New Roman"/>
          <w:bCs/>
          <w:noProof/>
          <w:color w:val="000000" w:themeColor="text1"/>
          <w:sz w:val="26"/>
          <w:szCs w:val="26"/>
          <w:lang w:val="nl-NL"/>
        </w:rPr>
        <w:t xml:space="preserve">1. Kinh phí </w:t>
      </w:r>
      <w:r w:rsidRPr="007A1913">
        <w:rPr>
          <w:rFonts w:ascii="Times New Roman" w:eastAsia="Times New Roman" w:hAnsi="Times New Roman" w:cs="Times New Roman"/>
          <w:bCs/>
          <w:noProof/>
          <w:color w:val="000000" w:themeColor="text1"/>
          <w:sz w:val="26"/>
          <w:szCs w:val="26"/>
          <w:lang w:val="vi-VN"/>
        </w:rPr>
        <w:t>Bên A</w:t>
      </w:r>
      <w:r w:rsidRPr="007A1913">
        <w:rPr>
          <w:rFonts w:ascii="Times New Roman" w:eastAsia="Times New Roman" w:hAnsi="Times New Roman" w:cs="Times New Roman"/>
          <w:bCs/>
          <w:noProof/>
          <w:color w:val="000000" w:themeColor="text1"/>
          <w:sz w:val="26"/>
          <w:szCs w:val="26"/>
          <w:lang w:val="nl-NL"/>
        </w:rPr>
        <w:t xml:space="preserve"> đã cấp từ NSNN để thực hiện nhiệm vụ là: ….. triệu đồng.</w:t>
      </w:r>
    </w:p>
    <w:p w14:paraId="2416E20C"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A1913">
        <w:rPr>
          <w:rFonts w:ascii="Times New Roman" w:eastAsia="Times New Roman" w:hAnsi="Times New Roman" w:cs="Times New Roman"/>
          <w:bCs/>
          <w:noProof/>
          <w:color w:val="000000" w:themeColor="text1"/>
          <w:sz w:val="26"/>
          <w:szCs w:val="26"/>
          <w:lang w:val="nl-NL"/>
        </w:rPr>
        <w:t>2. Kinh phí bên B đã sử dụng và quyết toán là: …..  triệu đồng;</w:t>
      </w:r>
    </w:p>
    <w:p w14:paraId="1CEA9F28"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A1913">
        <w:rPr>
          <w:rFonts w:ascii="Times New Roman" w:eastAsia="Times New Roman" w:hAnsi="Times New Roman" w:cs="Times New Roman"/>
          <w:bCs/>
          <w:noProof/>
          <w:color w:val="000000" w:themeColor="text1"/>
          <w:sz w:val="26"/>
          <w:szCs w:val="26"/>
          <w:lang w:val="nl-NL"/>
        </w:rPr>
        <w:lastRenderedPageBreak/>
        <w:t>3. Số kinh phí bên B phải hoàn trả ngân sách nhà nước là:.... triệu đồng (</w:t>
      </w:r>
      <w:r w:rsidRPr="007A1913">
        <w:rPr>
          <w:rFonts w:ascii="Times New Roman" w:eastAsia="Times New Roman" w:hAnsi="Times New Roman" w:cs="Times New Roman"/>
          <w:bCs/>
          <w:i/>
          <w:noProof/>
          <w:color w:val="000000" w:themeColor="text1"/>
          <w:sz w:val="26"/>
          <w:szCs w:val="26"/>
          <w:lang w:val="vi-VN"/>
        </w:rPr>
        <w:t xml:space="preserve">Ghi Quyết định của </w:t>
      </w:r>
      <w:r w:rsidRPr="007A1913">
        <w:rPr>
          <w:rFonts w:ascii="Times New Roman" w:eastAsia="Times New Roman" w:hAnsi="Times New Roman" w:cs="Times New Roman"/>
          <w:bCs/>
          <w:i/>
          <w:noProof/>
          <w:color w:val="000000" w:themeColor="text1"/>
          <w:sz w:val="26"/>
          <w:szCs w:val="26"/>
          <w:lang w:val="nl-NL"/>
        </w:rPr>
        <w:t>Viện Hàn lâm KHCNVN</w:t>
      </w:r>
      <w:r w:rsidRPr="007A1913">
        <w:rPr>
          <w:rFonts w:ascii="Times New Roman" w:eastAsia="Times New Roman" w:hAnsi="Times New Roman" w:cs="Times New Roman"/>
          <w:bCs/>
          <w:i/>
          <w:noProof/>
          <w:color w:val="000000" w:themeColor="text1"/>
          <w:sz w:val="26"/>
          <w:szCs w:val="26"/>
          <w:lang w:val="vi-VN"/>
        </w:rPr>
        <w:t xml:space="preserve"> xác định số kinh phí Bên B phải hoàn trả</w:t>
      </w:r>
      <w:r w:rsidRPr="007A1913">
        <w:rPr>
          <w:rFonts w:ascii="Times New Roman" w:eastAsia="Times New Roman" w:hAnsi="Times New Roman" w:cs="Times New Roman"/>
          <w:bCs/>
          <w:noProof/>
          <w:color w:val="000000" w:themeColor="text1"/>
          <w:sz w:val="26"/>
          <w:szCs w:val="26"/>
          <w:lang w:val="nl-NL"/>
        </w:rPr>
        <w:t>).</w:t>
      </w:r>
    </w:p>
    <w:p w14:paraId="6FE88F3B"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i/>
          <w:noProof/>
          <w:color w:val="000000" w:themeColor="text1"/>
          <w:sz w:val="26"/>
          <w:szCs w:val="26"/>
          <w:lang w:val="nl-NL"/>
        </w:rPr>
      </w:pPr>
      <w:r w:rsidRPr="007A1913">
        <w:rPr>
          <w:rFonts w:ascii="Times New Roman" w:eastAsia="Times New Roman" w:hAnsi="Times New Roman" w:cs="Times New Roman"/>
          <w:bCs/>
          <w:noProof/>
          <w:color w:val="000000" w:themeColor="text1"/>
          <w:sz w:val="26"/>
          <w:szCs w:val="26"/>
          <w:lang w:val="nl-NL"/>
        </w:rPr>
        <w:t>Đến nay Bên B đã hoàn trả xong số kinh phí nêu trên cho N</w:t>
      </w:r>
      <w:r w:rsidRPr="007A1913">
        <w:rPr>
          <w:rFonts w:ascii="Times New Roman" w:eastAsia="Times New Roman" w:hAnsi="Times New Roman" w:cs="Times New Roman"/>
          <w:bCs/>
          <w:noProof/>
          <w:color w:val="000000" w:themeColor="text1"/>
          <w:sz w:val="26"/>
          <w:szCs w:val="26"/>
          <w:lang w:val="vi-VN"/>
        </w:rPr>
        <w:t xml:space="preserve">gân sách nhà nước </w:t>
      </w:r>
      <w:r w:rsidRPr="007A1913">
        <w:rPr>
          <w:rFonts w:ascii="Times New Roman" w:eastAsia="Times New Roman" w:hAnsi="Times New Roman" w:cs="Times New Roman"/>
          <w:bCs/>
          <w:i/>
          <w:noProof/>
          <w:color w:val="000000" w:themeColor="text1"/>
          <w:sz w:val="26"/>
          <w:szCs w:val="26"/>
          <w:lang w:val="nl-NL"/>
        </w:rPr>
        <w:t>(K</w:t>
      </w:r>
      <w:r w:rsidRPr="007A1913">
        <w:rPr>
          <w:rFonts w:ascii="Times New Roman" w:eastAsia="Times New Roman" w:hAnsi="Times New Roman" w:cs="Times New Roman"/>
          <w:bCs/>
          <w:i/>
          <w:noProof/>
          <w:color w:val="000000" w:themeColor="text1"/>
          <w:sz w:val="26"/>
          <w:szCs w:val="26"/>
          <w:lang w:val="vi-VN"/>
        </w:rPr>
        <w:t>è</w:t>
      </w:r>
      <w:r w:rsidRPr="007A1913">
        <w:rPr>
          <w:rFonts w:ascii="Times New Roman" w:eastAsia="Times New Roman" w:hAnsi="Times New Roman" w:cs="Times New Roman"/>
          <w:bCs/>
          <w:i/>
          <w:noProof/>
          <w:color w:val="000000" w:themeColor="text1"/>
          <w:sz w:val="26"/>
          <w:szCs w:val="26"/>
          <w:lang w:val="nl-NL"/>
        </w:rPr>
        <w:t>m theo tài liệu x</w:t>
      </w:r>
      <w:r w:rsidRPr="007A1913">
        <w:rPr>
          <w:rFonts w:ascii="Times New Roman" w:eastAsia="Times New Roman" w:hAnsi="Times New Roman" w:cs="Times New Roman"/>
          <w:bCs/>
          <w:i/>
          <w:noProof/>
          <w:color w:val="000000" w:themeColor="text1"/>
          <w:sz w:val="26"/>
          <w:szCs w:val="26"/>
          <w:lang w:val="vi-VN"/>
        </w:rPr>
        <w:t>á</w:t>
      </w:r>
      <w:r w:rsidRPr="007A1913">
        <w:rPr>
          <w:rFonts w:ascii="Times New Roman" w:eastAsia="Times New Roman" w:hAnsi="Times New Roman" w:cs="Times New Roman"/>
          <w:bCs/>
          <w:i/>
          <w:noProof/>
          <w:color w:val="000000" w:themeColor="text1"/>
          <w:sz w:val="26"/>
          <w:szCs w:val="26"/>
          <w:lang w:val="nl-NL"/>
        </w:rPr>
        <w:t>c nhận).</w:t>
      </w:r>
    </w:p>
    <w:p w14:paraId="47CBB222" w14:textId="77777777" w:rsidR="002B2C81" w:rsidRPr="007A1913" w:rsidRDefault="002B2C81" w:rsidP="002B2C81">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A1913">
        <w:rPr>
          <w:rFonts w:ascii="Times New Roman" w:eastAsia="Times New Roman" w:hAnsi="Times New Roman" w:cs="Times New Roman"/>
          <w:b/>
          <w:bCs/>
          <w:noProof/>
          <w:color w:val="000000" w:themeColor="text1"/>
          <w:sz w:val="26"/>
          <w:szCs w:val="26"/>
          <w:lang w:val="pt-BR"/>
        </w:rPr>
        <w:t xml:space="preserve">Điều 3. </w:t>
      </w:r>
      <w:r w:rsidRPr="007A1913">
        <w:rPr>
          <w:rFonts w:ascii="Times New Roman" w:eastAsia="Times New Roman" w:hAnsi="Times New Roman" w:cs="Times New Roman"/>
          <w:b/>
          <w:bCs/>
          <w:noProof/>
          <w:color w:val="000000" w:themeColor="text1"/>
          <w:sz w:val="26"/>
          <w:szCs w:val="26"/>
          <w:lang w:val="nl-NL"/>
        </w:rPr>
        <w:t>Xử lý tài sản của nhiệm vụ</w:t>
      </w:r>
    </w:p>
    <w:p w14:paraId="6C7DAB2D"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nl-NL"/>
        </w:rPr>
        <w:t>Bên B đã có:</w:t>
      </w:r>
    </w:p>
    <w:p w14:paraId="2C1CBB9C"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nl-NL"/>
        </w:rPr>
        <w:t>- Quyết định số…về việc xử lý tài sản của nhiệm vụ…(</w:t>
      </w:r>
      <w:r w:rsidRPr="007A1913">
        <w:rPr>
          <w:rFonts w:ascii="Times New Roman" w:eastAsia="Times New Roman" w:hAnsi="Times New Roman" w:cs="Times New Roman"/>
          <w:i/>
          <w:noProof/>
          <w:color w:val="000000" w:themeColor="text1"/>
          <w:sz w:val="26"/>
          <w:szCs w:val="26"/>
          <w:lang w:val="nl-NL"/>
        </w:rPr>
        <w:t>Bản sao kèm theo</w:t>
      </w:r>
      <w:r w:rsidRPr="007A1913">
        <w:rPr>
          <w:rFonts w:ascii="Times New Roman" w:eastAsia="Times New Roman" w:hAnsi="Times New Roman" w:cs="Times New Roman"/>
          <w:noProof/>
          <w:color w:val="000000" w:themeColor="text1"/>
          <w:sz w:val="26"/>
          <w:szCs w:val="26"/>
          <w:lang w:val="nl-NL"/>
        </w:rPr>
        <w:t>);</w:t>
      </w:r>
    </w:p>
    <w:p w14:paraId="655616A1"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nl-NL"/>
        </w:rPr>
        <w:t>- Biên bản bàn giao tài sản …(</w:t>
      </w:r>
      <w:r w:rsidRPr="007A1913">
        <w:rPr>
          <w:rFonts w:ascii="Times New Roman" w:eastAsia="Times New Roman" w:hAnsi="Times New Roman" w:cs="Times New Roman"/>
          <w:i/>
          <w:noProof/>
          <w:color w:val="000000" w:themeColor="text1"/>
          <w:sz w:val="26"/>
          <w:szCs w:val="26"/>
          <w:lang w:val="nl-NL"/>
        </w:rPr>
        <w:t>Bản sao kèm theo</w:t>
      </w:r>
      <w:r w:rsidRPr="007A1913">
        <w:rPr>
          <w:rFonts w:ascii="Times New Roman" w:eastAsia="Times New Roman" w:hAnsi="Times New Roman" w:cs="Times New Roman"/>
          <w:noProof/>
          <w:color w:val="000000" w:themeColor="text1"/>
          <w:sz w:val="26"/>
          <w:szCs w:val="26"/>
          <w:lang w:val="nl-NL"/>
        </w:rPr>
        <w:t>).</w:t>
      </w:r>
    </w:p>
    <w:p w14:paraId="32AEF8DA"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nl-NL"/>
        </w:rPr>
        <w:t>Biên bản thanh lý Hợp đồng này có hiệu lực kể từ ngày ký. Biên bản thanh lý được lập thành 08 bản và có giá trị như nhau</w:t>
      </w:r>
      <w:r w:rsidRPr="007A1913">
        <w:rPr>
          <w:rFonts w:ascii="Times New Roman" w:eastAsia="Times New Roman" w:hAnsi="Times New Roman" w:cs="Times New Roman"/>
          <w:noProof/>
          <w:color w:val="000000" w:themeColor="text1"/>
          <w:sz w:val="26"/>
          <w:szCs w:val="26"/>
          <w:lang w:val="vi-VN"/>
        </w:rPr>
        <w:t>,</w:t>
      </w:r>
      <w:r w:rsidRPr="007A1913">
        <w:rPr>
          <w:rFonts w:ascii="Times New Roman" w:eastAsia="Times New Roman" w:hAnsi="Times New Roman" w:cs="Times New Roman"/>
          <w:noProof/>
          <w:color w:val="000000" w:themeColor="text1"/>
          <w:sz w:val="26"/>
          <w:szCs w:val="26"/>
          <w:lang w:val="nl-NL"/>
        </w:rPr>
        <w:t xml:space="preserve"> Bên A giữ 03 bản, Bên B giữ 05 bản./.</w:t>
      </w:r>
    </w:p>
    <w:p w14:paraId="7D8D9F47" w14:textId="77777777" w:rsidR="002B2C81" w:rsidRPr="007A1913" w:rsidRDefault="002B2C81" w:rsidP="002B2C81">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p>
    <w:tbl>
      <w:tblPr>
        <w:tblW w:w="9714" w:type="dxa"/>
        <w:tblInd w:w="-176" w:type="dxa"/>
        <w:tblLook w:val="04A0" w:firstRow="1" w:lastRow="0" w:firstColumn="1" w:lastColumn="0" w:noHBand="0" w:noVBand="1"/>
      </w:tblPr>
      <w:tblGrid>
        <w:gridCol w:w="9714"/>
      </w:tblGrid>
      <w:tr w:rsidR="007A1913" w:rsidRPr="007A1913" w14:paraId="06EAEA60" w14:textId="77777777" w:rsidTr="00564291">
        <w:tc>
          <w:tcPr>
            <w:tcW w:w="9714" w:type="dxa"/>
          </w:tcPr>
          <w:tbl>
            <w:tblPr>
              <w:tblW w:w="9498" w:type="dxa"/>
              <w:tblLook w:val="04A0" w:firstRow="1" w:lastRow="0" w:firstColumn="1" w:lastColumn="0" w:noHBand="0" w:noVBand="1"/>
            </w:tblPr>
            <w:tblGrid>
              <w:gridCol w:w="3686"/>
              <w:gridCol w:w="5812"/>
            </w:tblGrid>
            <w:tr w:rsidR="007A1913" w:rsidRPr="007A1913" w14:paraId="1B5A19D7" w14:textId="77777777" w:rsidTr="00564291">
              <w:tc>
                <w:tcPr>
                  <w:tcW w:w="3686" w:type="dxa"/>
                </w:tcPr>
                <w:p w14:paraId="3D247010" w14:textId="77777777" w:rsidR="002B2C81" w:rsidRPr="007A1913" w:rsidRDefault="002B2C81" w:rsidP="00564291">
                  <w:pPr>
                    <w:keepNext/>
                    <w:widowControl w:val="0"/>
                    <w:tabs>
                      <w:tab w:val="left" w:pos="567"/>
                    </w:tabs>
                    <w:spacing w:after="0" w:line="240" w:lineRule="auto"/>
                    <w:jc w:val="center"/>
                    <w:rPr>
                      <w:rFonts w:ascii="Times New Roman" w:eastAsia="Times New Roman" w:hAnsi="Times New Roman" w:cs="Times New Roman"/>
                      <w:b/>
                      <w:noProof/>
                      <w:color w:val="000000" w:themeColor="text1"/>
                      <w:sz w:val="26"/>
                      <w:szCs w:val="26"/>
                      <w:lang w:val="vi-VN"/>
                    </w:rPr>
                  </w:pPr>
                  <w:r w:rsidRPr="007A1913">
                    <w:rPr>
                      <w:rFonts w:ascii="Times New Roman" w:eastAsia="Times New Roman" w:hAnsi="Times New Roman" w:cs="Times New Roman"/>
                      <w:b/>
                      <w:noProof/>
                      <w:color w:val="000000" w:themeColor="text1"/>
                      <w:sz w:val="26"/>
                      <w:szCs w:val="26"/>
                      <w:lang w:val="nl-NL"/>
                    </w:rPr>
                    <w:t xml:space="preserve">BÊN A </w:t>
                  </w:r>
                </w:p>
                <w:p w14:paraId="39EBE6A9" w14:textId="77777777" w:rsidR="002B2C81" w:rsidRPr="007A1913" w:rsidRDefault="002B2C81" w:rsidP="00564291">
                  <w:pPr>
                    <w:keepNext/>
                    <w:widowControl w:val="0"/>
                    <w:tabs>
                      <w:tab w:val="left" w:pos="567"/>
                    </w:tabs>
                    <w:spacing w:after="0" w:line="240" w:lineRule="auto"/>
                    <w:jc w:val="center"/>
                    <w:rPr>
                      <w:rFonts w:ascii="Times New Roman" w:eastAsia="Times New Roman" w:hAnsi="Times New Roman" w:cs="Times New Roman"/>
                      <w:b/>
                      <w:noProof/>
                      <w:color w:val="000000" w:themeColor="text1"/>
                      <w:sz w:val="26"/>
                      <w:szCs w:val="26"/>
                      <w:lang w:val="nl-NL"/>
                    </w:rPr>
                  </w:pPr>
                  <w:r w:rsidRPr="007A1913">
                    <w:rPr>
                      <w:rFonts w:ascii="Times New Roman" w:eastAsia="Times New Roman" w:hAnsi="Times New Roman" w:cs="Times New Roman"/>
                      <w:b/>
                      <w:noProof/>
                      <w:color w:val="000000" w:themeColor="text1"/>
                      <w:sz w:val="26"/>
                      <w:szCs w:val="26"/>
                      <w:lang w:val="nl-NL"/>
                    </w:rPr>
                    <w:t>(</w:t>
                  </w:r>
                  <w:r w:rsidRPr="007A1913">
                    <w:rPr>
                      <w:rFonts w:ascii="Times New Roman" w:eastAsia="Times New Roman" w:hAnsi="Times New Roman" w:cs="Times New Roman"/>
                      <w:b/>
                      <w:noProof/>
                      <w:color w:val="000000" w:themeColor="text1"/>
                      <w:sz w:val="26"/>
                      <w:szCs w:val="26"/>
                      <w:lang w:val="vi-VN"/>
                    </w:rPr>
                    <w:t xml:space="preserve">Bên </w:t>
                  </w:r>
                  <w:r w:rsidRPr="007A1913">
                    <w:rPr>
                      <w:rFonts w:ascii="Times New Roman" w:eastAsia="Times New Roman" w:hAnsi="Times New Roman" w:cs="Times New Roman"/>
                      <w:b/>
                      <w:noProof/>
                      <w:color w:val="000000" w:themeColor="text1"/>
                      <w:sz w:val="26"/>
                      <w:szCs w:val="26"/>
                    </w:rPr>
                    <w:t>đặt hàng</w:t>
                  </w:r>
                  <w:r w:rsidRPr="007A1913">
                    <w:rPr>
                      <w:rFonts w:ascii="Times New Roman" w:eastAsia="Times New Roman" w:hAnsi="Times New Roman" w:cs="Times New Roman"/>
                      <w:b/>
                      <w:noProof/>
                      <w:color w:val="000000" w:themeColor="text1"/>
                      <w:sz w:val="26"/>
                      <w:szCs w:val="26"/>
                      <w:lang w:val="nl-NL"/>
                    </w:rPr>
                    <w:t>)</w:t>
                  </w:r>
                </w:p>
                <w:p w14:paraId="29FCBADC"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c>
                <w:tcPr>
                  <w:tcW w:w="5812" w:type="dxa"/>
                </w:tcPr>
                <w:p w14:paraId="5F995F1D"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A1913">
                    <w:rPr>
                      <w:rFonts w:ascii="Times New Roman" w:eastAsia="Times New Roman" w:hAnsi="Times New Roman" w:cs="Times New Roman"/>
                      <w:b/>
                      <w:noProof/>
                      <w:color w:val="000000" w:themeColor="text1"/>
                      <w:sz w:val="26"/>
                      <w:szCs w:val="26"/>
                      <w:lang w:val="nl-NL"/>
                    </w:rPr>
                    <w:t>BÊN  B</w:t>
                  </w:r>
                </w:p>
                <w:p w14:paraId="19E2C988"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A1913">
                    <w:rPr>
                      <w:rFonts w:ascii="Times New Roman" w:eastAsia="Times New Roman" w:hAnsi="Times New Roman" w:cs="Times New Roman"/>
                      <w:b/>
                      <w:noProof/>
                      <w:color w:val="000000" w:themeColor="text1"/>
                      <w:sz w:val="26"/>
                      <w:szCs w:val="26"/>
                      <w:lang w:val="nl-NL"/>
                    </w:rPr>
                    <w:t xml:space="preserve"> (Bên nhận đặt hàng)</w:t>
                  </w:r>
                </w:p>
                <w:p w14:paraId="2C5A32C2"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r>
            <w:tr w:rsidR="007A1913" w:rsidRPr="007A1913" w14:paraId="68F88FF3" w14:textId="77777777" w:rsidTr="00564291">
              <w:tc>
                <w:tcPr>
                  <w:tcW w:w="3686" w:type="dxa"/>
                </w:tcPr>
                <w:p w14:paraId="6A9E0D04" w14:textId="77777777" w:rsidR="002B2C81" w:rsidRPr="007A1913" w:rsidRDefault="002B2C81" w:rsidP="00564291">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4"/>
                      <w:szCs w:val="24"/>
                      <w:lang w:val="vi-VN"/>
                    </w:rPr>
                  </w:pPr>
                  <w:r w:rsidRPr="007A1913">
                    <w:rPr>
                      <w:rFonts w:ascii="Times New Roman" w:eastAsia="Times New Roman" w:hAnsi="Times New Roman" w:cs="Times New Roman"/>
                      <w:b/>
                      <w:noProof/>
                      <w:color w:val="000000" w:themeColor="text1"/>
                      <w:sz w:val="24"/>
                      <w:szCs w:val="24"/>
                      <w:lang w:val="nl-NL"/>
                    </w:rPr>
                    <w:t>VIỆN HÀN LÂM KHOA HỌC</w:t>
                  </w:r>
                  <w:r w:rsidRPr="007A1913">
                    <w:rPr>
                      <w:rFonts w:ascii="Times New Roman" w:eastAsia="Times New Roman" w:hAnsi="Times New Roman" w:cs="Times New Roman"/>
                      <w:b/>
                      <w:noProof/>
                      <w:color w:val="000000" w:themeColor="text1"/>
                      <w:sz w:val="24"/>
                      <w:szCs w:val="24"/>
                      <w:lang w:val="nl-NL"/>
                    </w:rPr>
                    <w:br/>
                    <w:t>VÀ CÔNG NGHỆ VIỆT NAM</w:t>
                  </w:r>
                </w:p>
                <w:p w14:paraId="4C665055"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0C24ACB7"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7602A82B"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5EFA6298"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46A54D7D"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4E9AA04E"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c>
                <w:tcPr>
                  <w:tcW w:w="5812" w:type="dxa"/>
                </w:tcPr>
                <w:p w14:paraId="1D04BFC2"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4"/>
                      <w:szCs w:val="24"/>
                      <w:lang w:val="vi-VN"/>
                    </w:rPr>
                  </w:pPr>
                  <w:r w:rsidRPr="007A1913">
                    <w:rPr>
                      <w:rFonts w:ascii="Times New Roman" w:eastAsia="Times New Roman" w:hAnsi="Times New Roman" w:cs="Times New Roman"/>
                      <w:b/>
                      <w:noProof/>
                      <w:color w:val="000000" w:themeColor="text1"/>
                      <w:sz w:val="24"/>
                      <w:szCs w:val="24"/>
                      <w:lang w:val="vi-VN"/>
                    </w:rPr>
                    <w:t xml:space="preserve">ĐƠN VỊ CHỦ TRÌ NHIỆM VỤ ĐỒNG THỜI </w:t>
                  </w:r>
                  <w:r w:rsidRPr="007A1913">
                    <w:rPr>
                      <w:rFonts w:ascii="Times New Roman" w:eastAsia="Times New Roman" w:hAnsi="Times New Roman" w:cs="Times New Roman"/>
                      <w:b/>
                      <w:noProof/>
                      <w:color w:val="000000" w:themeColor="text1"/>
                      <w:sz w:val="24"/>
                      <w:szCs w:val="24"/>
                      <w:lang w:val="vi-VN"/>
                    </w:rPr>
                    <w:br/>
                    <w:t>LÀ ĐƠN VỊ QUẢN LÝ KINH PHÍ</w:t>
                  </w:r>
                </w:p>
                <w:p w14:paraId="5A3D2CC6"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4"/>
                      <w:szCs w:val="24"/>
                    </w:rPr>
                  </w:pPr>
                  <w:r w:rsidRPr="007A1913">
                    <w:rPr>
                      <w:rFonts w:ascii="Times New Roman" w:eastAsia="Times New Roman" w:hAnsi="Times New Roman" w:cs="Times New Roman"/>
                      <w:b/>
                      <w:noProof/>
                      <w:color w:val="000000" w:themeColor="text1"/>
                      <w:sz w:val="24"/>
                      <w:szCs w:val="24"/>
                    </w:rPr>
                    <w:t>VIỆN……….</w:t>
                  </w:r>
                </w:p>
                <w:p w14:paraId="77EB83B7"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2128F0E1"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3AADA2B5"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3247D1B9"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08456321"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rPr>
                  </w:pPr>
                </w:p>
              </w:tc>
            </w:tr>
            <w:tr w:rsidR="007A1913" w:rsidRPr="007A1913" w14:paraId="739B6DAB" w14:textId="77777777" w:rsidTr="00564291">
              <w:tc>
                <w:tcPr>
                  <w:tcW w:w="3686" w:type="dxa"/>
                </w:tcPr>
                <w:p w14:paraId="22B74880" w14:textId="77777777" w:rsidR="002B2C81" w:rsidRPr="007A1913" w:rsidRDefault="002B2C81" w:rsidP="00564291">
                  <w:pPr>
                    <w:keepNext/>
                    <w:widowControl w:val="0"/>
                    <w:tabs>
                      <w:tab w:val="left" w:pos="-142"/>
                    </w:tabs>
                    <w:spacing w:after="0" w:line="240" w:lineRule="auto"/>
                    <w:jc w:val="both"/>
                    <w:rPr>
                      <w:rFonts w:ascii="Times New Roman" w:eastAsia="Times New Roman" w:hAnsi="Times New Roman" w:cs="Times New Roman"/>
                      <w:b/>
                      <w:noProof/>
                      <w:color w:val="000000" w:themeColor="text1"/>
                      <w:sz w:val="26"/>
                      <w:szCs w:val="26"/>
                      <w:lang w:val="nl-NL"/>
                    </w:rPr>
                  </w:pPr>
                </w:p>
              </w:tc>
              <w:tc>
                <w:tcPr>
                  <w:tcW w:w="5812" w:type="dxa"/>
                </w:tcPr>
                <w:p w14:paraId="6C652D90"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b/>
                      <w:noProof/>
                      <w:color w:val="000000" w:themeColor="text1"/>
                      <w:sz w:val="26"/>
                      <w:szCs w:val="26"/>
                    </w:rPr>
                  </w:pPr>
                  <w:r w:rsidRPr="007A1913">
                    <w:rPr>
                      <w:rFonts w:ascii="Times New Roman" w:eastAsia="Times New Roman" w:hAnsi="Times New Roman" w:cs="Times New Roman"/>
                      <w:b/>
                      <w:noProof/>
                      <w:color w:val="000000" w:themeColor="text1"/>
                      <w:sz w:val="26"/>
                      <w:szCs w:val="26"/>
                    </w:rPr>
                    <w:t>CHỦ NHIỆM NHIỆM VỤ</w:t>
                  </w:r>
                </w:p>
                <w:p w14:paraId="0091F011" w14:textId="77777777" w:rsidR="002B2C81" w:rsidRPr="007A1913" w:rsidRDefault="002B2C81" w:rsidP="00564291">
                  <w:pPr>
                    <w:spacing w:before="120" w:after="120" w:line="240" w:lineRule="auto"/>
                    <w:ind w:firstLine="720"/>
                    <w:jc w:val="right"/>
                    <w:rPr>
                      <w:rFonts w:ascii="Times New Roman" w:eastAsia="Times New Roman" w:hAnsi="Times New Roman" w:cs="Times New Roman"/>
                      <w:noProof/>
                      <w:color w:val="000000" w:themeColor="text1"/>
                      <w:sz w:val="26"/>
                      <w:szCs w:val="26"/>
                    </w:rPr>
                  </w:pPr>
                </w:p>
                <w:p w14:paraId="79B36E4D" w14:textId="77777777" w:rsidR="002B2C81" w:rsidRPr="007A1913" w:rsidRDefault="002B2C81" w:rsidP="00564291">
                  <w:pPr>
                    <w:spacing w:before="120" w:after="120" w:line="240" w:lineRule="auto"/>
                    <w:jc w:val="both"/>
                    <w:rPr>
                      <w:rFonts w:ascii="Times New Roman" w:eastAsia="Times New Roman" w:hAnsi="Times New Roman" w:cs="Times New Roman"/>
                      <w:noProof/>
                      <w:color w:val="000000" w:themeColor="text1"/>
                      <w:sz w:val="26"/>
                      <w:szCs w:val="26"/>
                    </w:rPr>
                  </w:pPr>
                </w:p>
              </w:tc>
            </w:tr>
          </w:tbl>
          <w:p w14:paraId="2CCB1B81" w14:textId="77777777" w:rsidR="002B2C81" w:rsidRPr="007A1913" w:rsidRDefault="002B2C81" w:rsidP="00564291">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r>
    </w:tbl>
    <w:p w14:paraId="7D2E156D" w14:textId="77777777" w:rsidR="002B2C81" w:rsidRPr="007A1913" w:rsidRDefault="002B2C81" w:rsidP="002B2C81">
      <w:pPr>
        <w:spacing w:after="0" w:line="240" w:lineRule="auto"/>
        <w:jc w:val="right"/>
        <w:rPr>
          <w:rFonts w:ascii="Times New Roman" w:eastAsia="Times New Roman" w:hAnsi="Times New Roman" w:cs="Times New Roman"/>
          <w:b/>
          <w:noProof/>
          <w:color w:val="000000" w:themeColor="text1"/>
          <w:sz w:val="24"/>
          <w:szCs w:val="24"/>
        </w:rPr>
      </w:pPr>
    </w:p>
    <w:p w14:paraId="6BF8EB69" w14:textId="77777777" w:rsidR="002B2C81" w:rsidRPr="007A1913" w:rsidRDefault="002B2C81" w:rsidP="002B2C81">
      <w:pPr>
        <w:spacing w:after="0" w:line="240" w:lineRule="auto"/>
        <w:jc w:val="right"/>
        <w:rPr>
          <w:rFonts w:ascii="Times New Roman" w:eastAsia="Times New Roman" w:hAnsi="Times New Roman" w:cs="Times New Roman"/>
          <w:b/>
          <w:noProof/>
          <w:color w:val="000000" w:themeColor="text1"/>
          <w:sz w:val="24"/>
          <w:szCs w:val="24"/>
        </w:rPr>
      </w:pPr>
    </w:p>
    <w:p w14:paraId="476BFBE0" w14:textId="77777777" w:rsidR="002B2C81" w:rsidRPr="007A1913" w:rsidRDefault="002B2C81" w:rsidP="002B2C81">
      <w:pPr>
        <w:spacing w:after="0" w:line="240" w:lineRule="auto"/>
        <w:jc w:val="right"/>
        <w:rPr>
          <w:rFonts w:ascii="Times New Roman" w:eastAsia="Times New Roman" w:hAnsi="Times New Roman" w:cs="Times New Roman"/>
          <w:b/>
          <w:noProof/>
          <w:color w:val="000000" w:themeColor="text1"/>
          <w:sz w:val="24"/>
          <w:szCs w:val="24"/>
        </w:rPr>
      </w:pPr>
    </w:p>
    <w:p w14:paraId="14AAAD66" w14:textId="77777777" w:rsidR="002B2C81" w:rsidRPr="007A1913" w:rsidRDefault="002B2C81" w:rsidP="002B2C81">
      <w:pPr>
        <w:spacing w:after="0" w:line="240" w:lineRule="auto"/>
        <w:jc w:val="right"/>
        <w:rPr>
          <w:rFonts w:ascii="Times New Roman" w:eastAsia="Times New Roman" w:hAnsi="Times New Roman" w:cs="Times New Roman"/>
          <w:b/>
          <w:noProof/>
          <w:color w:val="000000" w:themeColor="text1"/>
          <w:sz w:val="24"/>
          <w:szCs w:val="24"/>
        </w:rPr>
      </w:pPr>
    </w:p>
    <w:p w14:paraId="72CAE08B" w14:textId="77777777" w:rsidR="002B2C81" w:rsidRPr="007A1913" w:rsidRDefault="002B2C81" w:rsidP="002B2C81">
      <w:pPr>
        <w:spacing w:after="0" w:line="240" w:lineRule="auto"/>
        <w:jc w:val="right"/>
        <w:rPr>
          <w:rFonts w:ascii="Times New Roman" w:eastAsia="Times New Roman" w:hAnsi="Times New Roman" w:cs="Times New Roman"/>
          <w:b/>
          <w:noProof/>
          <w:color w:val="000000" w:themeColor="text1"/>
          <w:sz w:val="24"/>
          <w:szCs w:val="24"/>
        </w:rPr>
      </w:pPr>
    </w:p>
    <w:p w14:paraId="6C152111" w14:textId="77777777" w:rsidR="002B2C81" w:rsidRPr="007A1913" w:rsidRDefault="002B2C81" w:rsidP="002B2C81">
      <w:pPr>
        <w:spacing w:after="0" w:line="240" w:lineRule="auto"/>
        <w:jc w:val="both"/>
        <w:rPr>
          <w:rFonts w:ascii="Times New Roman" w:eastAsia="Times New Roman" w:hAnsi="Times New Roman" w:cs="Times New Roman"/>
          <w:b/>
          <w:color w:val="000000" w:themeColor="text1"/>
          <w:sz w:val="28"/>
          <w:szCs w:val="32"/>
        </w:rPr>
      </w:pPr>
    </w:p>
    <w:p w14:paraId="01A26AA9"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8"/>
          <w:szCs w:val="32"/>
        </w:rPr>
      </w:pPr>
    </w:p>
    <w:p w14:paraId="4EE29502"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8"/>
          <w:szCs w:val="32"/>
        </w:rPr>
      </w:pPr>
    </w:p>
    <w:p w14:paraId="657B4FBB"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8"/>
          <w:szCs w:val="32"/>
        </w:rPr>
      </w:pPr>
    </w:p>
    <w:p w14:paraId="46AEB4B7"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8"/>
          <w:szCs w:val="32"/>
        </w:rPr>
      </w:pPr>
    </w:p>
    <w:p w14:paraId="5128671F" w14:textId="77777777" w:rsidR="004E04E4" w:rsidRPr="007A1913" w:rsidRDefault="004E04E4" w:rsidP="002B2C81">
      <w:pPr>
        <w:spacing w:after="0" w:line="240" w:lineRule="auto"/>
        <w:jc w:val="right"/>
        <w:rPr>
          <w:rFonts w:ascii="Times New Roman" w:eastAsia="Times New Roman" w:hAnsi="Times New Roman" w:cs="Times New Roman"/>
          <w:b/>
          <w:color w:val="000000" w:themeColor="text1"/>
          <w:sz w:val="28"/>
          <w:szCs w:val="32"/>
        </w:rPr>
      </w:pPr>
    </w:p>
    <w:p w14:paraId="1608E36F" w14:textId="77777777" w:rsidR="004E04E4" w:rsidRPr="007A1913" w:rsidRDefault="004E04E4" w:rsidP="002B2C81">
      <w:pPr>
        <w:spacing w:after="0" w:line="240" w:lineRule="auto"/>
        <w:jc w:val="right"/>
        <w:rPr>
          <w:rFonts w:ascii="Times New Roman" w:eastAsia="Times New Roman" w:hAnsi="Times New Roman" w:cs="Times New Roman"/>
          <w:b/>
          <w:color w:val="000000" w:themeColor="text1"/>
          <w:sz w:val="28"/>
          <w:szCs w:val="32"/>
        </w:rPr>
      </w:pPr>
    </w:p>
    <w:p w14:paraId="6E09E4A0" w14:textId="77777777" w:rsidR="004E04E4" w:rsidRPr="007A1913" w:rsidRDefault="004E04E4" w:rsidP="002B2C81">
      <w:pPr>
        <w:spacing w:after="0" w:line="240" w:lineRule="auto"/>
        <w:jc w:val="right"/>
        <w:rPr>
          <w:rFonts w:ascii="Times New Roman" w:eastAsia="Times New Roman" w:hAnsi="Times New Roman" w:cs="Times New Roman"/>
          <w:b/>
          <w:color w:val="000000" w:themeColor="text1"/>
          <w:sz w:val="28"/>
          <w:szCs w:val="32"/>
        </w:rPr>
      </w:pPr>
    </w:p>
    <w:p w14:paraId="0C94BD06" w14:textId="77777777" w:rsidR="004E04E4" w:rsidRPr="007A1913" w:rsidRDefault="004E04E4" w:rsidP="002B2C81">
      <w:pPr>
        <w:spacing w:after="0" w:line="240" w:lineRule="auto"/>
        <w:jc w:val="right"/>
        <w:rPr>
          <w:rFonts w:ascii="Times New Roman" w:eastAsia="Times New Roman" w:hAnsi="Times New Roman" w:cs="Times New Roman"/>
          <w:b/>
          <w:color w:val="000000" w:themeColor="text1"/>
          <w:sz w:val="28"/>
          <w:szCs w:val="32"/>
        </w:rPr>
      </w:pPr>
    </w:p>
    <w:p w14:paraId="41243C10" w14:textId="77777777" w:rsidR="004E04E4" w:rsidRPr="007A1913" w:rsidRDefault="004E04E4" w:rsidP="002B2C81">
      <w:pPr>
        <w:spacing w:after="0" w:line="240" w:lineRule="auto"/>
        <w:jc w:val="right"/>
        <w:rPr>
          <w:rFonts w:ascii="Times New Roman" w:eastAsia="Times New Roman" w:hAnsi="Times New Roman" w:cs="Times New Roman"/>
          <w:b/>
          <w:color w:val="000000" w:themeColor="text1"/>
          <w:sz w:val="28"/>
          <w:szCs w:val="32"/>
        </w:rPr>
      </w:pPr>
    </w:p>
    <w:p w14:paraId="26210416" w14:textId="77777777" w:rsidR="004E04E4" w:rsidRPr="007A1913" w:rsidRDefault="004E04E4" w:rsidP="002B2C81">
      <w:pPr>
        <w:spacing w:after="0" w:line="240" w:lineRule="auto"/>
        <w:jc w:val="right"/>
        <w:rPr>
          <w:rFonts w:ascii="Times New Roman" w:eastAsia="Times New Roman" w:hAnsi="Times New Roman" w:cs="Times New Roman"/>
          <w:b/>
          <w:color w:val="000000" w:themeColor="text1"/>
          <w:sz w:val="28"/>
          <w:szCs w:val="32"/>
        </w:rPr>
      </w:pPr>
    </w:p>
    <w:p w14:paraId="5BA68466" w14:textId="77777777" w:rsidR="004E04E4" w:rsidRPr="007A1913" w:rsidRDefault="004E04E4" w:rsidP="002B2C81">
      <w:pPr>
        <w:spacing w:after="0" w:line="240" w:lineRule="auto"/>
        <w:jc w:val="right"/>
        <w:rPr>
          <w:rFonts w:ascii="Times New Roman" w:eastAsia="Times New Roman" w:hAnsi="Times New Roman" w:cs="Times New Roman"/>
          <w:b/>
          <w:color w:val="000000" w:themeColor="text1"/>
          <w:sz w:val="28"/>
          <w:szCs w:val="32"/>
        </w:rPr>
      </w:pPr>
    </w:p>
    <w:p w14:paraId="1E32370A" w14:textId="77777777" w:rsidR="004E04E4" w:rsidRPr="007A1913" w:rsidRDefault="004E04E4" w:rsidP="002B2C81">
      <w:pPr>
        <w:spacing w:after="0" w:line="240" w:lineRule="auto"/>
        <w:jc w:val="right"/>
        <w:rPr>
          <w:rFonts w:ascii="Times New Roman" w:eastAsia="Times New Roman" w:hAnsi="Times New Roman" w:cs="Times New Roman"/>
          <w:b/>
          <w:color w:val="000000" w:themeColor="text1"/>
          <w:sz w:val="28"/>
          <w:szCs w:val="32"/>
        </w:rPr>
      </w:pPr>
    </w:p>
    <w:p w14:paraId="3757AD05"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8"/>
          <w:szCs w:val="32"/>
        </w:rPr>
      </w:pPr>
    </w:p>
    <w:p w14:paraId="399558CE"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8"/>
          <w:szCs w:val="32"/>
        </w:rPr>
      </w:pPr>
    </w:p>
    <w:p w14:paraId="317CB552"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rPr>
      </w:pPr>
      <w:bookmarkStart w:id="92" w:name="_Toc529281687"/>
      <w:r w:rsidRPr="007A1913">
        <w:rPr>
          <w:rFonts w:ascii="Times New Roman" w:eastAsia="Times New Roman" w:hAnsi="Times New Roman" w:cs="Times New Roman"/>
          <w:i/>
          <w:color w:val="000000" w:themeColor="text1"/>
          <w:sz w:val="24"/>
          <w:szCs w:val="24"/>
        </w:rPr>
        <w:lastRenderedPageBreak/>
        <w:t>Mẫu 42a: Hợp đồng</w:t>
      </w:r>
      <w:r w:rsidRPr="007A1913">
        <w:rPr>
          <w:rFonts w:ascii="Times New Roman" w:eastAsia="Times New Roman" w:hAnsi="Times New Roman" w:cs="Times New Roman"/>
          <w:b/>
          <w:color w:val="000000" w:themeColor="text1"/>
          <w:sz w:val="24"/>
          <w:szCs w:val="24"/>
        </w:rPr>
        <w:t xml:space="preserve"> </w:t>
      </w:r>
      <w:r w:rsidRPr="007A1913">
        <w:rPr>
          <w:rFonts w:ascii="Times New Roman" w:eastAsia="Times New Roman" w:hAnsi="Times New Roman" w:cs="Times New Roman"/>
          <w:i/>
          <w:color w:val="000000" w:themeColor="text1"/>
          <w:sz w:val="24"/>
          <w:szCs w:val="24"/>
        </w:rPr>
        <w:t>(đơn vị chủ trì không là đơn vị quản lý kinh phí)</w:t>
      </w:r>
      <w:bookmarkEnd w:id="92"/>
    </w:p>
    <w:p w14:paraId="1844E681" w14:textId="77777777" w:rsidR="002B2C81" w:rsidRPr="007A1913" w:rsidRDefault="002B2C81" w:rsidP="002B2C81">
      <w:pPr>
        <w:spacing w:after="0" w:line="240" w:lineRule="auto"/>
        <w:jc w:val="right"/>
        <w:rPr>
          <w:rFonts w:ascii="Times New Roman" w:eastAsia="Times New Roman" w:hAnsi="Times New Roman" w:cs="Times New Roman"/>
          <w:b/>
          <w:color w:val="000000" w:themeColor="text1"/>
          <w:sz w:val="28"/>
          <w:szCs w:val="32"/>
        </w:rPr>
      </w:pPr>
    </w:p>
    <w:tbl>
      <w:tblPr>
        <w:tblW w:w="9975" w:type="dxa"/>
        <w:tblInd w:w="-372" w:type="dxa"/>
        <w:tblLayout w:type="fixed"/>
        <w:tblLook w:val="0000" w:firstRow="0" w:lastRow="0" w:firstColumn="0" w:lastColumn="0" w:noHBand="0" w:noVBand="0"/>
      </w:tblPr>
      <w:tblGrid>
        <w:gridCol w:w="4320"/>
        <w:gridCol w:w="5655"/>
      </w:tblGrid>
      <w:tr w:rsidR="007A1913" w:rsidRPr="007A1913" w14:paraId="2E51D6A0" w14:textId="77777777" w:rsidTr="00564291">
        <w:trPr>
          <w:cantSplit/>
          <w:trHeight w:val="1618"/>
        </w:trPr>
        <w:tc>
          <w:tcPr>
            <w:tcW w:w="4320" w:type="dxa"/>
          </w:tcPr>
          <w:p w14:paraId="264BA2EE"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noProof/>
                <w:color w:val="000000" w:themeColor="text1"/>
                <w:sz w:val="24"/>
                <w:szCs w:val="24"/>
              </w:rPr>
              <w:t>VIỆN</w:t>
            </w:r>
            <w:r w:rsidRPr="007A1913">
              <w:rPr>
                <w:rFonts w:ascii="Times New Roman" w:eastAsia="Times New Roman" w:hAnsi="Times New Roman" w:cs="Times New Roman"/>
                <w:b/>
                <w:color w:val="000000" w:themeColor="text1"/>
                <w:sz w:val="24"/>
                <w:szCs w:val="24"/>
              </w:rPr>
              <w:t xml:space="preserve"> HÀN LÂM KHOA HỌC </w:t>
            </w:r>
            <w:r w:rsidRPr="007A1913">
              <w:rPr>
                <w:rFonts w:ascii="Times New Roman" w:eastAsia="Times New Roman" w:hAnsi="Times New Roman" w:cs="Times New Roman"/>
                <w:b/>
                <w:color w:val="000000" w:themeColor="text1"/>
                <w:sz w:val="24"/>
                <w:szCs w:val="24"/>
              </w:rPr>
              <w:br/>
              <w:t>VÀ CÔNG NGHỆ VIỆT NAM</w:t>
            </w:r>
          </w:p>
          <w:p w14:paraId="3EB6438D" w14:textId="11E4AF75"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68992" behindDoc="0" locked="0" layoutInCell="1" allowOverlap="1" wp14:anchorId="00B14C38" wp14:editId="0D3052C9">
                      <wp:simplePos x="0" y="0"/>
                      <wp:positionH relativeFrom="column">
                        <wp:posOffset>763270</wp:posOffset>
                      </wp:positionH>
                      <wp:positionV relativeFrom="paragraph">
                        <wp:posOffset>38100</wp:posOffset>
                      </wp:positionV>
                      <wp:extent cx="1079500" cy="0"/>
                      <wp:effectExtent l="6985" t="12065" r="889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D1C428" id="Straight Connector 1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pt" to="14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Cf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dZ+rSc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"/>
                  </w:pict>
                </mc:Fallback>
              </mc:AlternateContent>
            </w:r>
          </w:p>
          <w:p w14:paraId="714A4FD0" w14:textId="77777777" w:rsidR="002B2C81" w:rsidRPr="007A1913" w:rsidRDefault="002B2C81" w:rsidP="00564291">
            <w:pPr>
              <w:spacing w:after="0" w:line="240" w:lineRule="auto"/>
              <w:jc w:val="center"/>
              <w:rPr>
                <w:rFonts w:ascii="Times New Roman" w:eastAsia="Times New Roman" w:hAnsi="Times New Roman" w:cs="Times New Roman"/>
                <w:color w:val="000000" w:themeColor="text1"/>
                <w:sz w:val="24"/>
                <w:szCs w:val="24"/>
              </w:rPr>
            </w:pPr>
            <w:r w:rsidRPr="007A1913">
              <w:rPr>
                <w:rFonts w:ascii="Times New Roman" w:eastAsia="Times New Roman" w:hAnsi="Times New Roman" w:cs="Times New Roman"/>
                <w:color w:val="000000" w:themeColor="text1"/>
                <w:sz w:val="26"/>
                <w:szCs w:val="24"/>
              </w:rPr>
              <w:t>Số:             /HĐ-VHL</w:t>
            </w:r>
          </w:p>
        </w:tc>
        <w:tc>
          <w:tcPr>
            <w:tcW w:w="5655" w:type="dxa"/>
          </w:tcPr>
          <w:p w14:paraId="4AE4C55D"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457462B7"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Độc lập - Tự do - Hạnh phúc</w:t>
            </w:r>
          </w:p>
          <w:p w14:paraId="1CFBEFD5" w14:textId="3884437A"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6"/>
                <w:szCs w:val="26"/>
              </w:rPr>
            </w:pPr>
            <w:r w:rsidRPr="007A1913">
              <w:rPr>
                <w:rFonts w:ascii="Times New Roman" w:eastAsia="Times New Roman" w:hAnsi="Times New Roman" w:cs="Times New Roman"/>
                <w:b/>
                <w:i/>
                <w:noProof/>
                <w:color w:val="000000" w:themeColor="text1"/>
                <w:sz w:val="26"/>
                <w:szCs w:val="26"/>
                <w:lang w:val="vi-VN" w:eastAsia="vi-VN"/>
              </w:rPr>
              <mc:AlternateContent>
                <mc:Choice Requires="wps">
                  <w:drawing>
                    <wp:anchor distT="0" distB="0" distL="114300" distR="114300" simplePos="0" relativeHeight="251670016" behindDoc="0" locked="0" layoutInCell="1" allowOverlap="1" wp14:anchorId="2CC5AF53" wp14:editId="35DB48CA">
                      <wp:simplePos x="0" y="0"/>
                      <wp:positionH relativeFrom="column">
                        <wp:posOffset>727710</wp:posOffset>
                      </wp:positionH>
                      <wp:positionV relativeFrom="paragraph">
                        <wp:posOffset>8255</wp:posOffset>
                      </wp:positionV>
                      <wp:extent cx="1978025" cy="0"/>
                      <wp:effectExtent l="9525" t="6350" r="12700"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16DF54" id="Straight Connector 1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65pt" to="21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0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"/>
                  </w:pict>
                </mc:Fallback>
              </mc:AlternateContent>
            </w:r>
          </w:p>
          <w:p w14:paraId="082C80B2" w14:textId="6C322B4B" w:rsidR="002B2C81" w:rsidRPr="007A1913" w:rsidRDefault="002B2C81" w:rsidP="00522DC8">
            <w:pPr>
              <w:spacing w:after="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8"/>
                <w:szCs w:val="26"/>
              </w:rPr>
              <w:t>Hà Nội, ngày       tháng    năm 20</w:t>
            </w:r>
            <w:r w:rsidR="00522DC8">
              <w:rPr>
                <w:rFonts w:ascii="Times New Roman" w:eastAsia="Times New Roman" w:hAnsi="Times New Roman" w:cs="Times New Roman"/>
                <w:i/>
                <w:color w:val="000000" w:themeColor="text1"/>
                <w:sz w:val="28"/>
                <w:szCs w:val="26"/>
              </w:rPr>
              <w:t>2</w:t>
            </w:r>
          </w:p>
        </w:tc>
      </w:tr>
    </w:tbl>
    <w:p w14:paraId="14A3872D"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p>
    <w:p w14:paraId="60859506"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24"/>
        </w:rPr>
      </w:pPr>
      <w:r w:rsidRPr="007A1913">
        <w:rPr>
          <w:rFonts w:ascii="Times New Roman" w:eastAsia="Times New Roman" w:hAnsi="Times New Roman" w:cs="Times New Roman"/>
          <w:b/>
          <w:color w:val="000000" w:themeColor="text1"/>
          <w:sz w:val="28"/>
          <w:szCs w:val="24"/>
        </w:rPr>
        <w:t>HỢP ĐỒNG</w:t>
      </w:r>
    </w:p>
    <w:p w14:paraId="7FB2F28C"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24"/>
        </w:rPr>
      </w:pPr>
      <w:r w:rsidRPr="007A1913">
        <w:rPr>
          <w:rFonts w:ascii="Times New Roman" w:eastAsia="Times New Roman" w:hAnsi="Times New Roman" w:cs="Times New Roman"/>
          <w:b/>
          <w:color w:val="000000" w:themeColor="text1"/>
          <w:sz w:val="28"/>
          <w:szCs w:val="24"/>
        </w:rPr>
        <w:t>Thực hiện nhiệm vụ phát triển công nghệ</w:t>
      </w:r>
    </w:p>
    <w:p w14:paraId="0F0FF03B" w14:textId="11008550" w:rsidR="002B2C81" w:rsidRPr="007A1913" w:rsidRDefault="002B2C81" w:rsidP="002B2C81">
      <w:pPr>
        <w:spacing w:after="0" w:line="240" w:lineRule="auto"/>
        <w:jc w:val="center"/>
        <w:rPr>
          <w:rFonts w:ascii="Times New Roman" w:eastAsia="Times New Roman" w:hAnsi="Times New Roman" w:cs="Times New Roman"/>
          <w:b/>
          <w:color w:val="000000" w:themeColor="text1"/>
          <w:sz w:val="28"/>
          <w:szCs w:val="24"/>
        </w:rPr>
      </w:pPr>
      <w:r w:rsidRPr="007A1913">
        <w:rPr>
          <w:rFonts w:ascii="Times New Roman" w:eastAsia="Times New Roman" w:hAnsi="Times New Roman" w:cs="Times New Roman"/>
          <w:b/>
          <w:color w:val="000000" w:themeColor="text1"/>
          <w:sz w:val="28"/>
          <w:szCs w:val="24"/>
        </w:rPr>
        <w:t xml:space="preserve"> cấp Viện Hàn lâm K</w:t>
      </w:r>
      <w:r w:rsidRPr="007A1913">
        <w:rPr>
          <w:rFonts w:ascii="Times New Roman" w:eastAsia="Times New Roman" w:hAnsi="Times New Roman" w:cs="Times New Roman"/>
          <w:b/>
          <w:bCs/>
          <w:noProof/>
          <w:color w:val="000000" w:themeColor="text1"/>
          <w:sz w:val="28"/>
          <w:szCs w:val="24"/>
          <w:lang w:val="vi-VN" w:eastAsia="vi-VN"/>
        </w:rPr>
        <mc:AlternateContent>
          <mc:Choice Requires="wps">
            <w:drawing>
              <wp:anchor distT="0" distB="0" distL="114300" distR="114300" simplePos="0" relativeHeight="251671040" behindDoc="0" locked="0" layoutInCell="1" allowOverlap="1" wp14:anchorId="36E3D8B9" wp14:editId="61EB0A8C">
                <wp:simplePos x="0" y="0"/>
                <wp:positionH relativeFrom="column">
                  <wp:posOffset>2378710</wp:posOffset>
                </wp:positionH>
                <wp:positionV relativeFrom="paragraph">
                  <wp:posOffset>241935</wp:posOffset>
                </wp:positionV>
                <wp:extent cx="1079500" cy="0"/>
                <wp:effectExtent l="10795" t="10160" r="508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62C26D" id="Straight Connector 1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pt,19.05pt" to="27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3L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Wfo0n6b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"/>
            </w:pict>
          </mc:Fallback>
        </mc:AlternateContent>
      </w:r>
      <w:r w:rsidRPr="007A1913">
        <w:rPr>
          <w:rFonts w:ascii="Times New Roman" w:eastAsia="Times New Roman" w:hAnsi="Times New Roman" w:cs="Times New Roman"/>
          <w:b/>
          <w:color w:val="000000" w:themeColor="text1"/>
          <w:sz w:val="28"/>
          <w:szCs w:val="24"/>
        </w:rPr>
        <w:t>hoa học và Công nghệ Việt Nam</w:t>
      </w:r>
    </w:p>
    <w:p w14:paraId="717FB536" w14:textId="77777777" w:rsidR="002B2C81" w:rsidRPr="007A1913" w:rsidRDefault="002B2C81" w:rsidP="002B2C81">
      <w:pPr>
        <w:keepNext/>
        <w:keepLines/>
        <w:widowControl w:val="0"/>
        <w:spacing w:before="80" w:after="0" w:line="302" w:lineRule="auto"/>
        <w:ind w:firstLine="720"/>
        <w:jc w:val="both"/>
        <w:rPr>
          <w:rFonts w:ascii="Times New Roman" w:eastAsia="Times New Roman" w:hAnsi="Times New Roman" w:cs="Times New Roman"/>
          <w:bCs/>
          <w:color w:val="000000" w:themeColor="text1"/>
          <w:sz w:val="28"/>
          <w:szCs w:val="28"/>
          <w:lang w:val="nl-NL"/>
        </w:rPr>
      </w:pPr>
    </w:p>
    <w:p w14:paraId="4B57D825" w14:textId="76F36C18" w:rsidR="002B2C81" w:rsidRPr="007A1913" w:rsidRDefault="002B2C81" w:rsidP="002B2C81">
      <w:pPr>
        <w:keepNext/>
        <w:keepLines/>
        <w:widowControl w:val="0"/>
        <w:spacing w:before="100" w:after="0" w:line="240" w:lineRule="auto"/>
        <w:ind w:firstLine="720"/>
        <w:jc w:val="both"/>
        <w:rPr>
          <w:rFonts w:ascii="Times New Roman" w:eastAsia="Times New Roman" w:hAnsi="Times New Roman" w:cs="Times New Roman"/>
          <w:bCs/>
          <w:color w:val="000000" w:themeColor="text1"/>
          <w:spacing w:val="-4"/>
          <w:sz w:val="28"/>
          <w:szCs w:val="26"/>
          <w:lang w:val="nl-NL"/>
        </w:rPr>
      </w:pPr>
      <w:r w:rsidRPr="007A1913">
        <w:rPr>
          <w:rFonts w:ascii="Times New Roman" w:eastAsia="Times New Roman" w:hAnsi="Times New Roman" w:cs="Times New Roman"/>
          <w:bCs/>
          <w:color w:val="000000" w:themeColor="text1"/>
          <w:spacing w:val="-4"/>
          <w:sz w:val="28"/>
          <w:szCs w:val="26"/>
          <w:lang w:val="nl-NL"/>
        </w:rPr>
        <w:t xml:space="preserve">Căn cứ Nghị định số </w:t>
      </w:r>
      <w:r w:rsidRPr="007A1913">
        <w:rPr>
          <w:rFonts w:ascii="Times New Roman" w:eastAsia="Times New Roman" w:hAnsi="Times New Roman" w:cs="Times New Roman"/>
          <w:color w:val="000000" w:themeColor="text1"/>
          <w:sz w:val="28"/>
          <w:szCs w:val="26"/>
          <w:lang w:val="nl-NL"/>
        </w:rPr>
        <w:t>60/2017/NĐ-CP ngày 15/5/2017</w:t>
      </w:r>
      <w:r w:rsidRPr="007A1913">
        <w:rPr>
          <w:rFonts w:ascii="Times New Roman" w:eastAsia="Times New Roman" w:hAnsi="Times New Roman" w:cs="Times New Roman"/>
          <w:bCs/>
          <w:color w:val="000000" w:themeColor="text1"/>
          <w:spacing w:val="-4"/>
          <w:sz w:val="28"/>
          <w:szCs w:val="26"/>
          <w:lang w:val="nl-NL"/>
        </w:rPr>
        <w:t xml:space="preserve"> </w:t>
      </w:r>
      <w:r w:rsidR="00522DC8">
        <w:rPr>
          <w:rFonts w:ascii="Times New Roman" w:eastAsia="Times New Roman" w:hAnsi="Times New Roman" w:cs="Times New Roman"/>
          <w:bCs/>
          <w:noProof/>
          <w:color w:val="000000" w:themeColor="text1"/>
          <w:spacing w:val="-4"/>
          <w:sz w:val="28"/>
          <w:szCs w:val="28"/>
          <w:lang w:val="nl-NL"/>
        </w:rPr>
        <w:t>của Chính phủ</w:t>
      </w:r>
      <w:r w:rsidR="00522DC8" w:rsidRPr="007A1913">
        <w:rPr>
          <w:rFonts w:ascii="Times New Roman" w:eastAsia="Times New Roman" w:hAnsi="Times New Roman" w:cs="Times New Roman"/>
          <w:bCs/>
          <w:color w:val="000000" w:themeColor="text1"/>
          <w:spacing w:val="-4"/>
          <w:sz w:val="28"/>
          <w:szCs w:val="26"/>
          <w:lang w:val="nl-NL"/>
        </w:rPr>
        <w:t xml:space="preserve"> </w:t>
      </w:r>
      <w:r w:rsidRPr="007A1913">
        <w:rPr>
          <w:rFonts w:ascii="Times New Roman" w:eastAsia="Times New Roman" w:hAnsi="Times New Roman" w:cs="Times New Roman"/>
          <w:bCs/>
          <w:color w:val="000000" w:themeColor="text1"/>
          <w:spacing w:val="-4"/>
          <w:sz w:val="28"/>
          <w:szCs w:val="26"/>
          <w:lang w:val="nl-NL"/>
        </w:rPr>
        <w:t xml:space="preserve">về việc quy định chức năng, nhiệm vụ, quyền hạn và cơ cấu tổ chức của Viện Hàn lâm </w:t>
      </w:r>
      <w:r w:rsidRPr="007A1913">
        <w:rPr>
          <w:rFonts w:ascii="Times New Roman" w:eastAsia="Times New Roman" w:hAnsi="Times New Roman" w:cs="Times New Roman"/>
          <w:color w:val="000000" w:themeColor="text1"/>
          <w:spacing w:val="-8"/>
          <w:sz w:val="28"/>
          <w:szCs w:val="26"/>
          <w:lang w:val="nl-NL"/>
        </w:rPr>
        <w:t>Khoa học và Công nghệ Việt Nam</w:t>
      </w:r>
      <w:r w:rsidRPr="007A1913">
        <w:rPr>
          <w:rFonts w:ascii="Times New Roman" w:eastAsia="Times New Roman" w:hAnsi="Times New Roman" w:cs="Times New Roman"/>
          <w:bCs/>
          <w:color w:val="000000" w:themeColor="text1"/>
          <w:spacing w:val="-4"/>
          <w:sz w:val="28"/>
          <w:szCs w:val="26"/>
          <w:lang w:val="nl-NL"/>
        </w:rPr>
        <w:t>;</w:t>
      </w:r>
    </w:p>
    <w:p w14:paraId="040BE347" w14:textId="77777777" w:rsidR="002B2C81" w:rsidRPr="007A1913" w:rsidRDefault="002B2C81" w:rsidP="002B2C81">
      <w:pPr>
        <w:spacing w:before="100" w:after="60" w:line="288" w:lineRule="auto"/>
        <w:ind w:firstLine="720"/>
        <w:jc w:val="both"/>
        <w:rPr>
          <w:rFonts w:ascii="Times New Roman" w:eastAsia="Times New Roman" w:hAnsi="Times New Roman" w:cs="Times New Roman"/>
          <w:color w:val="000000" w:themeColor="text1"/>
          <w:sz w:val="28"/>
          <w:szCs w:val="26"/>
          <w:lang w:val="pt-BR"/>
        </w:rPr>
      </w:pPr>
      <w:r w:rsidRPr="007A1913">
        <w:rPr>
          <w:rFonts w:ascii="Times New Roman" w:eastAsia="Times New Roman" w:hAnsi="Times New Roman" w:cs="Times New Roman"/>
          <w:color w:val="000000" w:themeColor="text1"/>
          <w:sz w:val="28"/>
          <w:szCs w:val="26"/>
          <w:lang w:val="pt-BR"/>
        </w:rPr>
        <w:t>Căn cứ Luật khoa học và công nghệ ngày 18/6/2013;</w:t>
      </w:r>
    </w:p>
    <w:p w14:paraId="6DE20397" w14:textId="14223040" w:rsidR="009A4A59" w:rsidRPr="007A1913" w:rsidRDefault="009A4A59" w:rsidP="009A4A59">
      <w:pPr>
        <w:keepNext/>
        <w:keepLines/>
        <w:widowControl w:val="0"/>
        <w:spacing w:before="120" w:after="0" w:line="240" w:lineRule="auto"/>
        <w:ind w:firstLine="720"/>
        <w:jc w:val="both"/>
        <w:rPr>
          <w:rFonts w:ascii="Times New Roman" w:eastAsia="Times New Roman" w:hAnsi="Times New Roman" w:cs="Times New Roman"/>
          <w:bCs/>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 xml:space="preserve">Căn cứ Nghị định số 95/2014/NĐ-CP ngày 17/10/2014 </w:t>
      </w:r>
      <w:r w:rsidR="00522DC8">
        <w:rPr>
          <w:rFonts w:ascii="Times New Roman" w:eastAsia="Times New Roman" w:hAnsi="Times New Roman" w:cs="Times New Roman"/>
          <w:bCs/>
          <w:noProof/>
          <w:color w:val="000000" w:themeColor="text1"/>
          <w:spacing w:val="-4"/>
          <w:sz w:val="28"/>
          <w:szCs w:val="28"/>
          <w:lang w:val="nl-NL"/>
        </w:rPr>
        <w:t>của Chính phủ</w:t>
      </w:r>
      <w:r w:rsidR="00522DC8" w:rsidRPr="007A1913">
        <w:rPr>
          <w:rFonts w:ascii="Times New Roman" w:eastAsia="Times New Roman" w:hAnsi="Times New Roman" w:cs="Times New Roman"/>
          <w:bCs/>
          <w:noProof/>
          <w:color w:val="000000" w:themeColor="text1"/>
          <w:sz w:val="28"/>
          <w:szCs w:val="28"/>
          <w:lang w:val="nl-NL"/>
        </w:rPr>
        <w:t xml:space="preserve"> </w:t>
      </w:r>
      <w:r w:rsidRPr="007A1913">
        <w:rPr>
          <w:rFonts w:ascii="Times New Roman" w:eastAsia="Times New Roman" w:hAnsi="Times New Roman" w:cs="Times New Roman"/>
          <w:bCs/>
          <w:noProof/>
          <w:color w:val="000000" w:themeColor="text1"/>
          <w:sz w:val="28"/>
          <w:szCs w:val="28"/>
          <w:lang w:val="nl-NL"/>
        </w:rPr>
        <w:t>về quy định đầu tư và cơ chế tài chính đối với hoạt động khoa học và công nghệ;</w:t>
      </w:r>
    </w:p>
    <w:p w14:paraId="12B0AFBE" w14:textId="77777777" w:rsidR="009A4A59" w:rsidRPr="007A1913" w:rsidRDefault="009A4A59" w:rsidP="009A4A59">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bCs/>
          <w:noProof/>
          <w:color w:val="000000" w:themeColor="text1"/>
          <w:sz w:val="28"/>
          <w:szCs w:val="28"/>
          <w:lang w:val="nl-NL"/>
        </w:rPr>
        <w:t xml:space="preserve">Căn cứ Thông tư liên tịch số </w:t>
      </w:r>
      <w:r w:rsidRPr="007A1913">
        <w:rPr>
          <w:rFonts w:ascii="Times New Roman" w:eastAsia="Times New Roman" w:hAnsi="Times New Roman" w:cs="Times New Roman"/>
          <w:noProof/>
          <w:color w:val="000000" w:themeColor="text1"/>
          <w:sz w:val="28"/>
          <w:szCs w:val="28"/>
          <w:lang w:val="nl-NL"/>
        </w:rPr>
        <w:t xml:space="preserve">27/2015/TTLT-BKHCN-BTC ngày 30/12/2015 </w:t>
      </w:r>
      <w:r w:rsidRPr="007A1913">
        <w:rPr>
          <w:rFonts w:ascii="Times New Roman" w:eastAsia="Times New Roman" w:hAnsi="Times New Roman" w:cs="Times New Roman"/>
          <w:noProof/>
          <w:color w:val="000000" w:themeColor="text1"/>
          <w:sz w:val="28"/>
          <w:szCs w:val="28"/>
          <w:lang w:val="vi-VN"/>
        </w:rPr>
        <w:t>của Bộ Khoa học và Công nghệ</w:t>
      </w:r>
      <w:r w:rsidRPr="007A1913">
        <w:rPr>
          <w:rFonts w:ascii="Times New Roman" w:eastAsia="Times New Roman" w:hAnsi="Times New Roman" w:cs="Times New Roman"/>
          <w:noProof/>
          <w:color w:val="000000" w:themeColor="text1"/>
          <w:sz w:val="28"/>
          <w:szCs w:val="28"/>
          <w:lang w:val="nl-NL"/>
        </w:rPr>
        <w:t xml:space="preserve"> và</w:t>
      </w:r>
      <w:r w:rsidRPr="007A1913">
        <w:rPr>
          <w:rFonts w:ascii="Times New Roman" w:eastAsia="Times New Roman" w:hAnsi="Times New Roman" w:cs="Times New Roman"/>
          <w:noProof/>
          <w:color w:val="000000" w:themeColor="text1"/>
          <w:sz w:val="28"/>
          <w:szCs w:val="28"/>
          <w:lang w:val="vi-VN"/>
        </w:rPr>
        <w:t xml:space="preserve"> Bộ Tài chính </w:t>
      </w:r>
      <w:r w:rsidRPr="007A1913">
        <w:rPr>
          <w:rFonts w:ascii="Times New Roman" w:eastAsia="Times New Roman" w:hAnsi="Times New Roman" w:cs="Times New Roman"/>
          <w:noProof/>
          <w:color w:val="000000" w:themeColor="text1"/>
          <w:sz w:val="28"/>
          <w:szCs w:val="28"/>
          <w:lang w:val="nl-NL"/>
        </w:rPr>
        <w:t>quy định khoán chi thực hiện nhiệm vụ khoa học và công nghệ sử dụng ngân sách nhà nước;</w:t>
      </w:r>
    </w:p>
    <w:p w14:paraId="1F52D77B" w14:textId="77777777" w:rsidR="009A4A59" w:rsidRPr="007A1913" w:rsidRDefault="009A4A59" w:rsidP="009A4A59">
      <w:pPr>
        <w:spacing w:before="60" w:after="60" w:line="288" w:lineRule="auto"/>
        <w:ind w:firstLine="720"/>
        <w:jc w:val="both"/>
        <w:rPr>
          <w:rFonts w:ascii="Times New Roman" w:eastAsia="Times New Roman" w:hAnsi="Times New Roman" w:cs="Times New Roman"/>
          <w:color w:val="000000" w:themeColor="text1"/>
          <w:sz w:val="28"/>
          <w:szCs w:val="26"/>
          <w:lang w:val="pt-BR"/>
        </w:rPr>
      </w:pPr>
      <w:r w:rsidRPr="007A1913">
        <w:rPr>
          <w:rFonts w:ascii="Times New Roman" w:eastAsia="Times New Roman" w:hAnsi="Times New Roman" w:cs="Times New Roman"/>
          <w:color w:val="000000" w:themeColor="text1"/>
          <w:sz w:val="28"/>
          <w:szCs w:val="26"/>
          <w:lang w:val="pt-BR"/>
        </w:rPr>
        <w:t>Căn cứ Quyết định số           /QĐ-VHL ngày     /  /20... của Chủ tịch Viện Hàn lâm KHCNVN về ban hành Quy định quản lý nhiệm vụ phát triển công nghệ  (PTCN) cấp Viện Hàn lâm Khoa học và Công nghệ Việt Nam;</w:t>
      </w:r>
    </w:p>
    <w:p w14:paraId="482139CA" w14:textId="77777777" w:rsidR="009A4A59" w:rsidRPr="007A1913" w:rsidRDefault="009A4A59" w:rsidP="009A4A59">
      <w:pPr>
        <w:spacing w:before="60" w:after="60" w:line="288" w:lineRule="auto"/>
        <w:ind w:firstLine="720"/>
        <w:jc w:val="both"/>
        <w:rPr>
          <w:rFonts w:ascii="Times New Roman" w:eastAsia="Times New Roman" w:hAnsi="Times New Roman" w:cs="Times New Roman"/>
          <w:color w:val="000000" w:themeColor="text1"/>
          <w:sz w:val="28"/>
          <w:szCs w:val="26"/>
          <w:lang w:val="pt-BR"/>
        </w:rPr>
      </w:pPr>
      <w:r w:rsidRPr="007A1913">
        <w:rPr>
          <w:rFonts w:ascii="Times New Roman" w:eastAsia="Times New Roman" w:hAnsi="Times New Roman" w:cs="Times New Roman"/>
          <w:color w:val="000000" w:themeColor="text1"/>
          <w:sz w:val="28"/>
          <w:szCs w:val="26"/>
          <w:lang w:val="pt-BR"/>
        </w:rPr>
        <w:t>Căn cứ Quyết định số............./QĐ-VHL ngày ..../...../.... của Chủ tịch Viện Hàn lâm KHCNVN phê duyệt nhiệm vụ Viện Hàn lâm Khoa học và Công nghệ Việt Nam, thực hiện năm ...............;</w:t>
      </w:r>
    </w:p>
    <w:p w14:paraId="21BD9941" w14:textId="77777777" w:rsidR="002B2C81" w:rsidRPr="007A1913" w:rsidRDefault="002B2C81" w:rsidP="002B2C81">
      <w:pPr>
        <w:keepNext/>
        <w:keepLines/>
        <w:widowControl w:val="0"/>
        <w:spacing w:before="100" w:after="0" w:line="302" w:lineRule="auto"/>
        <w:ind w:firstLine="720"/>
        <w:jc w:val="both"/>
        <w:rPr>
          <w:rFonts w:ascii="Times New Roman" w:eastAsia="Times New Roman" w:hAnsi="Times New Roman" w:cs="Times New Roman"/>
          <w:b/>
          <w:color w:val="000000" w:themeColor="text1"/>
          <w:sz w:val="24"/>
          <w:szCs w:val="28"/>
          <w:lang w:val="pt-BR"/>
        </w:rPr>
      </w:pPr>
      <w:r w:rsidRPr="007A1913">
        <w:rPr>
          <w:rFonts w:ascii="Times New Roman" w:eastAsia="Times New Roman" w:hAnsi="Times New Roman" w:cs="Times New Roman"/>
          <w:b/>
          <w:color w:val="000000" w:themeColor="text1"/>
          <w:sz w:val="24"/>
          <w:szCs w:val="28"/>
          <w:lang w:val="nl-NL"/>
        </w:rPr>
        <w:t>CHÚNG TÔI GỒM:</w:t>
      </w:r>
    </w:p>
    <w:p w14:paraId="01AD1082" w14:textId="77777777" w:rsidR="002B2C81" w:rsidRPr="007A1913" w:rsidRDefault="002B2C81" w:rsidP="002B2C81">
      <w:pPr>
        <w:keepNext/>
        <w:keepLines/>
        <w:widowControl w:val="0"/>
        <w:spacing w:before="100" w:after="0" w:line="240" w:lineRule="auto"/>
        <w:ind w:firstLine="720"/>
        <w:jc w:val="both"/>
        <w:rPr>
          <w:rFonts w:ascii="Times New Roman" w:eastAsia="Calibri" w:hAnsi="Times New Roman" w:cs="Times New Roman"/>
          <w:b/>
          <w:iCs/>
          <w:color w:val="000000" w:themeColor="text1"/>
          <w:sz w:val="28"/>
          <w:szCs w:val="28"/>
          <w:lang w:val="nl-NL"/>
        </w:rPr>
      </w:pPr>
      <w:r w:rsidRPr="007A1913">
        <w:rPr>
          <w:rFonts w:ascii="Times New Roman" w:eastAsia="Calibri" w:hAnsi="Times New Roman" w:cs="Times New Roman"/>
          <w:b/>
          <w:color w:val="000000" w:themeColor="text1"/>
          <w:sz w:val="28"/>
          <w:szCs w:val="28"/>
          <w:lang w:val="vi-VN"/>
        </w:rPr>
        <w:t xml:space="preserve">1. </w:t>
      </w:r>
      <w:r w:rsidRPr="007A1913">
        <w:rPr>
          <w:rFonts w:ascii="Times New Roman" w:eastAsia="Calibri" w:hAnsi="Times New Roman" w:cs="Times New Roman"/>
          <w:b/>
          <w:color w:val="000000" w:themeColor="text1"/>
          <w:sz w:val="28"/>
          <w:szCs w:val="28"/>
          <w:lang w:val="nl-NL"/>
        </w:rPr>
        <w:t>Bên đặt hàng (Bên A):</w:t>
      </w:r>
      <w:r w:rsidRPr="007A1913">
        <w:rPr>
          <w:rFonts w:ascii="Times New Roman" w:eastAsia="Calibri" w:hAnsi="Times New Roman" w:cs="Times New Roman"/>
          <w:color w:val="000000" w:themeColor="text1"/>
          <w:sz w:val="28"/>
          <w:szCs w:val="28"/>
          <w:lang w:val="nl-NL"/>
        </w:rPr>
        <w:t xml:space="preserve"> </w:t>
      </w:r>
      <w:r w:rsidRPr="007A1913">
        <w:rPr>
          <w:rFonts w:ascii="Times New Roman" w:eastAsia="Calibri" w:hAnsi="Times New Roman" w:cs="Times New Roman"/>
          <w:iCs/>
          <w:color w:val="000000" w:themeColor="text1"/>
          <w:sz w:val="28"/>
          <w:szCs w:val="28"/>
          <w:lang w:val="nl-NL"/>
        </w:rPr>
        <w:t xml:space="preserve">Viện Hàn lâm </w:t>
      </w:r>
      <w:r w:rsidRPr="007A1913">
        <w:rPr>
          <w:rFonts w:ascii="Times New Roman" w:eastAsia="Calibri" w:hAnsi="Times New Roman" w:cs="Times New Roman"/>
          <w:color w:val="000000" w:themeColor="text1"/>
          <w:sz w:val="28"/>
          <w:szCs w:val="28"/>
          <w:lang w:val="nl-NL"/>
        </w:rPr>
        <w:t>Khoa học và Công nghệ Việt Nam</w:t>
      </w:r>
    </w:p>
    <w:p w14:paraId="675F000D" w14:textId="77777777" w:rsidR="002B2C81" w:rsidRPr="007A1913" w:rsidRDefault="002B2C81" w:rsidP="002B2C81">
      <w:pPr>
        <w:keepNext/>
        <w:keepLines/>
        <w:widowControl w:val="0"/>
        <w:spacing w:before="100" w:after="0" w:line="240" w:lineRule="auto"/>
        <w:ind w:firstLine="709"/>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 Ông ... (Lãnh đạo Ban UDTKCN)</w:t>
      </w:r>
    </w:p>
    <w:p w14:paraId="4291CEBD" w14:textId="77777777" w:rsidR="002B2C81" w:rsidRPr="007A1913" w:rsidRDefault="002B2C81" w:rsidP="002B2C81">
      <w:pPr>
        <w:spacing w:before="100" w:after="0" w:line="240" w:lineRule="auto"/>
        <w:ind w:firstLine="709"/>
        <w:jc w:val="both"/>
        <w:rPr>
          <w:rFonts w:ascii="Times New Roman" w:eastAsia="Calibri" w:hAnsi="Times New Roman" w:cs="Times New Roman"/>
          <w:color w:val="000000" w:themeColor="text1"/>
          <w:sz w:val="28"/>
          <w:szCs w:val="28"/>
          <w:lang w:val="pt-BR"/>
        </w:rPr>
      </w:pPr>
      <w:r w:rsidRPr="007A1913">
        <w:rPr>
          <w:rFonts w:ascii="Times New Roman" w:eastAsia="Calibri" w:hAnsi="Times New Roman" w:cs="Times New Roman"/>
          <w:color w:val="000000" w:themeColor="text1"/>
          <w:sz w:val="28"/>
          <w:szCs w:val="28"/>
          <w:lang w:val="pt-BR"/>
        </w:rPr>
        <w:t>- Chức vụ: ...... làm đại diện</w:t>
      </w:r>
    </w:p>
    <w:p w14:paraId="6EB4F53C" w14:textId="77777777" w:rsidR="002B2C81" w:rsidRPr="007A1913" w:rsidRDefault="002B2C81" w:rsidP="002B2C81">
      <w:pPr>
        <w:spacing w:before="100" w:after="0" w:line="240" w:lineRule="auto"/>
        <w:ind w:firstLine="709"/>
        <w:jc w:val="both"/>
        <w:rPr>
          <w:rFonts w:ascii="Times New Roman" w:eastAsia="Calibri" w:hAnsi="Times New Roman" w:cs="Times New Roman"/>
          <w:color w:val="000000" w:themeColor="text1"/>
          <w:sz w:val="28"/>
          <w:szCs w:val="28"/>
          <w:lang w:val="pt-BR"/>
        </w:rPr>
      </w:pPr>
      <w:r w:rsidRPr="007A1913">
        <w:rPr>
          <w:rFonts w:ascii="Times New Roman" w:eastAsia="Calibri" w:hAnsi="Times New Roman" w:cs="Times New Roman"/>
          <w:color w:val="000000" w:themeColor="text1"/>
          <w:sz w:val="28"/>
          <w:szCs w:val="28"/>
          <w:lang w:val="pt-BR"/>
        </w:rPr>
        <w:t xml:space="preserve">- Địa chỉ: 18 Hoàng Quốc Việt, Cầu Giấy, Hà Nội </w:t>
      </w:r>
    </w:p>
    <w:p w14:paraId="2F30F110" w14:textId="77777777" w:rsidR="002B2C81" w:rsidRPr="007A1913" w:rsidRDefault="002B2C81" w:rsidP="002B2C81">
      <w:pPr>
        <w:spacing w:before="100" w:after="120" w:line="240" w:lineRule="auto"/>
        <w:ind w:firstLine="709"/>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pt-BR"/>
        </w:rPr>
        <w:t xml:space="preserve">- </w:t>
      </w:r>
      <w:r w:rsidRPr="007A1913">
        <w:rPr>
          <w:rFonts w:ascii="Times New Roman" w:eastAsia="Calibri" w:hAnsi="Times New Roman" w:cs="Times New Roman"/>
          <w:color w:val="000000" w:themeColor="text1"/>
          <w:sz w:val="28"/>
          <w:szCs w:val="28"/>
          <w:lang w:val="vi-VN"/>
        </w:rPr>
        <w:t>Điện thoại</w:t>
      </w:r>
      <w:r w:rsidRPr="007A1913">
        <w:rPr>
          <w:rFonts w:ascii="Times New Roman" w:eastAsia="Calibri" w:hAnsi="Times New Roman" w:cs="Times New Roman"/>
          <w:color w:val="000000" w:themeColor="text1"/>
          <w:sz w:val="28"/>
          <w:szCs w:val="28"/>
          <w:lang w:val="nl-NL"/>
        </w:rPr>
        <w:t xml:space="preserve">:  ...  </w:t>
      </w:r>
      <w:r w:rsidRPr="007A1913">
        <w:rPr>
          <w:rFonts w:ascii="Times New Roman" w:eastAsia="Calibri" w:hAnsi="Times New Roman" w:cs="Times New Roman"/>
          <w:color w:val="000000" w:themeColor="text1"/>
          <w:sz w:val="28"/>
          <w:szCs w:val="28"/>
          <w:lang w:val="nl-NL"/>
        </w:rPr>
        <w:tab/>
      </w:r>
      <w:r w:rsidRPr="007A1913">
        <w:rPr>
          <w:rFonts w:ascii="Times New Roman" w:eastAsia="Calibri" w:hAnsi="Times New Roman" w:cs="Times New Roman"/>
          <w:color w:val="000000" w:themeColor="text1"/>
          <w:sz w:val="28"/>
          <w:szCs w:val="28"/>
          <w:lang w:val="nl-NL"/>
        </w:rPr>
        <w:tab/>
      </w:r>
      <w:r w:rsidRPr="007A1913">
        <w:rPr>
          <w:rFonts w:ascii="Times New Roman" w:eastAsia="Calibri" w:hAnsi="Times New Roman" w:cs="Times New Roman"/>
          <w:color w:val="000000" w:themeColor="text1"/>
          <w:sz w:val="28"/>
          <w:szCs w:val="28"/>
          <w:lang w:val="vi-VN"/>
        </w:rPr>
        <w:t>Fax</w:t>
      </w:r>
      <w:r w:rsidRPr="007A1913">
        <w:rPr>
          <w:rFonts w:ascii="Times New Roman" w:eastAsia="Calibri" w:hAnsi="Times New Roman" w:cs="Times New Roman"/>
          <w:color w:val="000000" w:themeColor="text1"/>
          <w:sz w:val="28"/>
          <w:szCs w:val="28"/>
          <w:lang w:val="nl-NL"/>
        </w:rPr>
        <w:t>:  ...</w:t>
      </w:r>
    </w:p>
    <w:p w14:paraId="039CCCCE" w14:textId="77777777" w:rsidR="002B2C81" w:rsidRPr="007A1913" w:rsidRDefault="002B2C81" w:rsidP="002B2C81">
      <w:pPr>
        <w:spacing w:before="100" w:after="0" w:line="302" w:lineRule="auto"/>
        <w:ind w:firstLine="720"/>
        <w:jc w:val="both"/>
        <w:rPr>
          <w:rFonts w:ascii="Times New Roman" w:eastAsia="Times New Roman" w:hAnsi="Times New Roman" w:cs="Times New Roman"/>
          <w:b/>
          <w:color w:val="000000" w:themeColor="text1"/>
          <w:sz w:val="28"/>
          <w:szCs w:val="28"/>
        </w:rPr>
      </w:pPr>
      <w:r w:rsidRPr="007A1913">
        <w:rPr>
          <w:rFonts w:ascii="Times New Roman" w:eastAsia="Times New Roman" w:hAnsi="Times New Roman" w:cs="Times New Roman"/>
          <w:b/>
          <w:color w:val="000000" w:themeColor="text1"/>
          <w:sz w:val="28"/>
          <w:szCs w:val="28"/>
        </w:rPr>
        <w:t>Ông ………(</w:t>
      </w:r>
      <w:r w:rsidRPr="007A1913">
        <w:rPr>
          <w:rFonts w:ascii="Times New Roman" w:eastAsia="Times New Roman" w:hAnsi="Times New Roman" w:cs="Times New Roman"/>
          <w:i/>
          <w:color w:val="000000" w:themeColor="text1"/>
          <w:sz w:val="28"/>
          <w:szCs w:val="28"/>
        </w:rPr>
        <w:t>LĐ Ban KHTC</w:t>
      </w:r>
      <w:r w:rsidRPr="007A1913">
        <w:rPr>
          <w:rFonts w:ascii="Times New Roman" w:eastAsia="Times New Roman" w:hAnsi="Times New Roman" w:cs="Times New Roman"/>
          <w:b/>
          <w:color w:val="000000" w:themeColor="text1"/>
          <w:sz w:val="28"/>
          <w:szCs w:val="28"/>
        </w:rPr>
        <w:t>)……………………………</w:t>
      </w:r>
    </w:p>
    <w:p w14:paraId="3169B415" w14:textId="77777777" w:rsidR="002B2C81" w:rsidRPr="007A1913" w:rsidRDefault="002B2C81" w:rsidP="002B2C81">
      <w:pPr>
        <w:spacing w:before="100" w:after="0" w:line="302" w:lineRule="auto"/>
        <w:ind w:firstLine="720"/>
        <w:jc w:val="both"/>
        <w:rPr>
          <w:rFonts w:ascii="Times New Roman" w:eastAsia="Times New Roman" w:hAnsi="Times New Roman" w:cs="Times New Roman"/>
          <w:color w:val="000000" w:themeColor="text1"/>
          <w:sz w:val="28"/>
          <w:szCs w:val="28"/>
        </w:rPr>
      </w:pPr>
      <w:r w:rsidRPr="007A1913">
        <w:rPr>
          <w:rFonts w:ascii="Times New Roman" w:eastAsia="Times New Roman" w:hAnsi="Times New Roman" w:cs="Times New Roman"/>
          <w:color w:val="000000" w:themeColor="text1"/>
          <w:sz w:val="28"/>
          <w:szCs w:val="28"/>
        </w:rPr>
        <w:t>- Chức vụ: ………………………………………………………………..</w:t>
      </w:r>
    </w:p>
    <w:p w14:paraId="3F2E5AC7" w14:textId="77777777" w:rsidR="002B2C81" w:rsidRPr="007A1913" w:rsidRDefault="002B2C81" w:rsidP="002B2C81">
      <w:pPr>
        <w:spacing w:before="100" w:after="0" w:line="302" w:lineRule="auto"/>
        <w:ind w:firstLine="720"/>
        <w:jc w:val="both"/>
        <w:rPr>
          <w:rFonts w:ascii="Times New Roman" w:eastAsia="Times New Roman" w:hAnsi="Times New Roman" w:cs="Times New Roman"/>
          <w:color w:val="000000" w:themeColor="text1"/>
          <w:sz w:val="28"/>
          <w:szCs w:val="28"/>
        </w:rPr>
      </w:pPr>
      <w:r w:rsidRPr="007A1913">
        <w:rPr>
          <w:rFonts w:ascii="Times New Roman" w:eastAsia="Times New Roman" w:hAnsi="Times New Roman" w:cs="Times New Roman"/>
          <w:color w:val="000000" w:themeColor="text1"/>
          <w:sz w:val="28"/>
          <w:szCs w:val="28"/>
        </w:rPr>
        <w:t>- Địa chỉ: 18 Hoàng Quốc Việt, Cầu Giấy, Hà Nội.</w:t>
      </w:r>
    </w:p>
    <w:p w14:paraId="705D5344" w14:textId="77777777" w:rsidR="002B2C81" w:rsidRPr="007A1913" w:rsidRDefault="002B2C81" w:rsidP="002B2C81">
      <w:pPr>
        <w:spacing w:before="60" w:after="0" w:line="302" w:lineRule="auto"/>
        <w:ind w:firstLine="720"/>
        <w:jc w:val="both"/>
        <w:rPr>
          <w:rFonts w:ascii="Times New Roman" w:eastAsia="Times New Roman" w:hAnsi="Times New Roman" w:cs="Times New Roman"/>
          <w:color w:val="000000" w:themeColor="text1"/>
          <w:sz w:val="28"/>
          <w:szCs w:val="28"/>
        </w:rPr>
      </w:pPr>
    </w:p>
    <w:p w14:paraId="475042C7"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b/>
          <w:color w:val="000000" w:themeColor="text1"/>
          <w:sz w:val="28"/>
          <w:szCs w:val="28"/>
          <w:lang w:val="nl-NL"/>
        </w:rPr>
        <w:lastRenderedPageBreak/>
        <w:t>2. Bên nhận đặt hàng (Bên B)</w:t>
      </w:r>
      <w:r w:rsidRPr="007A1913">
        <w:rPr>
          <w:rFonts w:ascii="Times New Roman" w:eastAsia="Calibri" w:hAnsi="Times New Roman" w:cs="Times New Roman"/>
          <w:color w:val="000000" w:themeColor="text1"/>
          <w:sz w:val="28"/>
          <w:szCs w:val="28"/>
          <w:lang w:val="nl-NL"/>
        </w:rPr>
        <w:t>:</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i/>
          <w:color w:val="000000" w:themeColor="text1"/>
          <w:sz w:val="28"/>
          <w:szCs w:val="28"/>
          <w:lang w:val="vi-VN"/>
        </w:rPr>
        <w:t>(Ghi tên đơn vị chủ trì</w:t>
      </w:r>
      <w:r w:rsidRPr="007A1913">
        <w:rPr>
          <w:rFonts w:ascii="Times New Roman" w:eastAsia="Calibri" w:hAnsi="Times New Roman" w:cs="Times New Roman"/>
          <w:i/>
          <w:color w:val="000000" w:themeColor="text1"/>
          <w:sz w:val="28"/>
          <w:szCs w:val="28"/>
          <w:lang w:val="pt-BR"/>
        </w:rPr>
        <w:t xml:space="preserve"> Nhiệm vụ</w:t>
      </w:r>
      <w:r w:rsidRPr="007A1913">
        <w:rPr>
          <w:rFonts w:ascii="Times New Roman" w:eastAsia="Calibri" w:hAnsi="Times New Roman" w:cs="Times New Roman"/>
          <w:i/>
          <w:color w:val="000000" w:themeColor="text1"/>
          <w:sz w:val="28"/>
          <w:szCs w:val="28"/>
          <w:lang w:val="vi-VN"/>
        </w:rPr>
        <w:t>)</w:t>
      </w:r>
    </w:p>
    <w:p w14:paraId="6D1E957F"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b/>
          <w:i/>
          <w:iCs/>
          <w:color w:val="000000" w:themeColor="text1"/>
          <w:sz w:val="28"/>
          <w:szCs w:val="28"/>
          <w:lang w:val="vi-VN"/>
        </w:rPr>
        <w:t xml:space="preserve">2.1. </w:t>
      </w:r>
      <w:r w:rsidRPr="007A1913">
        <w:rPr>
          <w:rFonts w:ascii="Times New Roman" w:eastAsia="Calibri" w:hAnsi="Times New Roman" w:cs="Times New Roman"/>
          <w:b/>
          <w:i/>
          <w:iCs/>
          <w:color w:val="000000" w:themeColor="text1"/>
          <w:sz w:val="28"/>
          <w:szCs w:val="28"/>
          <w:lang w:val="pt-BR"/>
        </w:rPr>
        <w:t>Đơn vị chủ trì Nhiệm vụ:</w:t>
      </w:r>
      <w:r w:rsidRPr="007A1913">
        <w:rPr>
          <w:rFonts w:ascii="Times New Roman" w:eastAsia="Calibri" w:hAnsi="Times New Roman" w:cs="Times New Roman"/>
          <w:color w:val="000000" w:themeColor="text1"/>
          <w:sz w:val="28"/>
          <w:szCs w:val="28"/>
          <w:lang w:val="vi-VN"/>
        </w:rPr>
        <w:t xml:space="preserve"> </w:t>
      </w:r>
    </w:p>
    <w:p w14:paraId="495A14BC"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nl-NL"/>
        </w:rPr>
        <w:t>Do Ông/Bà ......................................................................................</w:t>
      </w:r>
    </w:p>
    <w:p w14:paraId="1FDA43D8" w14:textId="77777777" w:rsidR="002B2C81" w:rsidRPr="007A1913" w:rsidRDefault="002B2C81" w:rsidP="002B2C81">
      <w:pPr>
        <w:spacing w:before="120" w:after="0" w:line="240" w:lineRule="auto"/>
        <w:ind w:firstLine="720"/>
        <w:jc w:val="both"/>
        <w:rPr>
          <w:rFonts w:ascii="Times New Roman" w:eastAsia="Calibri" w:hAnsi="Times New Roman" w:cs="Times New Roman"/>
          <w:b/>
          <w:i/>
          <w:iCs/>
          <w:color w:val="000000" w:themeColor="text1"/>
          <w:sz w:val="28"/>
          <w:szCs w:val="28"/>
          <w:lang w:val="vi-VN"/>
        </w:rPr>
      </w:pPr>
      <w:r w:rsidRPr="007A1913">
        <w:rPr>
          <w:rFonts w:ascii="Times New Roman" w:eastAsia="Calibri" w:hAnsi="Times New Roman" w:cs="Times New Roman"/>
          <w:color w:val="000000" w:themeColor="text1"/>
          <w:sz w:val="28"/>
          <w:szCs w:val="28"/>
          <w:lang w:val="nl-NL"/>
        </w:rPr>
        <w:t xml:space="preserve">- Chức vụ: </w:t>
      </w:r>
      <w:r w:rsidRPr="007A1913">
        <w:rPr>
          <w:rFonts w:ascii="Times New Roman" w:eastAsia="Calibri" w:hAnsi="Times New Roman" w:cs="Times New Roman"/>
          <w:color w:val="000000" w:themeColor="text1"/>
          <w:sz w:val="28"/>
          <w:szCs w:val="28"/>
          <w:lang w:val="vi-VN"/>
        </w:rPr>
        <w:t>........................................................</w:t>
      </w:r>
      <w:r w:rsidRPr="007A1913">
        <w:rPr>
          <w:rFonts w:ascii="Times New Roman" w:eastAsia="Calibri" w:hAnsi="Times New Roman" w:cs="Times New Roman"/>
          <w:color w:val="000000" w:themeColor="text1"/>
          <w:sz w:val="28"/>
          <w:szCs w:val="28"/>
          <w:lang w:val="nl-NL"/>
        </w:rPr>
        <w:t>.</w:t>
      </w:r>
      <w:r w:rsidRPr="007A1913">
        <w:rPr>
          <w:rFonts w:ascii="Times New Roman" w:eastAsia="Calibri" w:hAnsi="Times New Roman" w:cs="Times New Roman"/>
          <w:color w:val="000000" w:themeColor="text1"/>
          <w:sz w:val="28"/>
          <w:szCs w:val="28"/>
          <w:lang w:val="vi-VN"/>
        </w:rPr>
        <w:t>làm đại diện.</w:t>
      </w:r>
    </w:p>
    <w:p w14:paraId="13697D41"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nl-NL"/>
        </w:rPr>
        <w:t>- Địa chỉ: .................................................................................</w:t>
      </w:r>
      <w:r w:rsidRPr="007A1913">
        <w:rPr>
          <w:rFonts w:ascii="Times New Roman" w:eastAsia="Calibri" w:hAnsi="Times New Roman" w:cs="Times New Roman"/>
          <w:color w:val="000000" w:themeColor="text1"/>
          <w:sz w:val="28"/>
          <w:szCs w:val="28"/>
          <w:lang w:val="vi-VN"/>
        </w:rPr>
        <w:t>...........</w:t>
      </w:r>
    </w:p>
    <w:p w14:paraId="50F6DA8A"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 Điện thoại</w:t>
      </w:r>
      <w:r w:rsidRPr="007A1913">
        <w:rPr>
          <w:rFonts w:ascii="Times New Roman" w:eastAsia="Calibri" w:hAnsi="Times New Roman" w:cs="Times New Roman"/>
          <w:color w:val="000000" w:themeColor="text1"/>
          <w:sz w:val="28"/>
          <w:szCs w:val="28"/>
          <w:lang w:val="nl-NL"/>
        </w:rPr>
        <w:t xml:space="preserve">: ............................. </w:t>
      </w:r>
      <w:r w:rsidRPr="007A1913">
        <w:rPr>
          <w:rFonts w:ascii="Times New Roman" w:eastAsia="Calibri" w:hAnsi="Times New Roman" w:cs="Times New Roman"/>
          <w:color w:val="000000" w:themeColor="text1"/>
          <w:sz w:val="28"/>
          <w:szCs w:val="28"/>
          <w:lang w:val="vi-VN"/>
        </w:rPr>
        <w:t>Fax</w:t>
      </w:r>
      <w:r w:rsidRPr="007A1913">
        <w:rPr>
          <w:rFonts w:ascii="Times New Roman" w:eastAsia="Calibri" w:hAnsi="Times New Roman" w:cs="Times New Roman"/>
          <w:color w:val="000000" w:themeColor="text1"/>
          <w:sz w:val="28"/>
          <w:szCs w:val="28"/>
          <w:lang w:val="nl-NL"/>
        </w:rPr>
        <w:t>:..................................................</w:t>
      </w:r>
    </w:p>
    <w:p w14:paraId="292AB541"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vi-VN"/>
        </w:rPr>
        <w:t>- Số tài khoản</w:t>
      </w:r>
      <w:r w:rsidRPr="007A1913">
        <w:rPr>
          <w:rFonts w:ascii="Times New Roman" w:eastAsia="Calibri" w:hAnsi="Times New Roman" w:cs="Times New Roman"/>
          <w:b/>
          <w:color w:val="000000" w:themeColor="text1"/>
          <w:sz w:val="28"/>
          <w:szCs w:val="24"/>
          <w:vertAlign w:val="superscript"/>
          <w:lang w:val="vi-VN"/>
        </w:rPr>
        <w:footnoteReference w:id="12"/>
      </w:r>
      <w:r w:rsidRPr="007A1913">
        <w:rPr>
          <w:rFonts w:ascii="Times New Roman" w:eastAsia="Calibri" w:hAnsi="Times New Roman" w:cs="Times New Roman"/>
          <w:color w:val="000000" w:themeColor="text1"/>
          <w:sz w:val="28"/>
          <w:szCs w:val="28"/>
          <w:lang w:val="vi-VN"/>
        </w:rPr>
        <w:t>:  ………</w:t>
      </w:r>
      <w:r w:rsidRPr="007A1913">
        <w:rPr>
          <w:rFonts w:ascii="Times New Roman" w:eastAsia="Calibri" w:hAnsi="Times New Roman" w:cs="Times New Roman"/>
          <w:color w:val="000000" w:themeColor="text1"/>
          <w:sz w:val="28"/>
          <w:szCs w:val="28"/>
          <w:lang w:val="nl-NL"/>
        </w:rPr>
        <w:t xml:space="preserve">        </w:t>
      </w:r>
      <w:r w:rsidRPr="007A1913">
        <w:rPr>
          <w:rFonts w:ascii="Times New Roman" w:eastAsia="Calibri" w:hAnsi="Times New Roman" w:cs="Times New Roman"/>
          <w:color w:val="000000" w:themeColor="text1"/>
          <w:sz w:val="28"/>
          <w:szCs w:val="28"/>
          <w:lang w:val="vi-VN"/>
        </w:rPr>
        <w:t>tại Kho bạc Nhà nướ</w:t>
      </w:r>
      <w:r w:rsidRPr="007A1913">
        <w:rPr>
          <w:rFonts w:ascii="Times New Roman" w:eastAsia="Calibri" w:hAnsi="Times New Roman" w:cs="Times New Roman"/>
          <w:color w:val="000000" w:themeColor="text1"/>
          <w:sz w:val="28"/>
          <w:szCs w:val="28"/>
          <w:lang w:val="nl-NL"/>
        </w:rPr>
        <w:t>c</w:t>
      </w:r>
      <w:r w:rsidRPr="007A1913">
        <w:rPr>
          <w:rFonts w:ascii="Times New Roman" w:eastAsia="Calibri" w:hAnsi="Times New Roman" w:cs="Times New Roman"/>
          <w:color w:val="000000" w:themeColor="text1"/>
          <w:sz w:val="28"/>
          <w:szCs w:val="28"/>
          <w:lang w:val="vi-VN"/>
        </w:rPr>
        <w:t xml:space="preserve">............................. </w:t>
      </w:r>
    </w:p>
    <w:p w14:paraId="66783F46"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b/>
          <w:i/>
          <w:iCs/>
          <w:color w:val="000000" w:themeColor="text1"/>
          <w:sz w:val="28"/>
          <w:szCs w:val="28"/>
          <w:lang w:val="vi-VN"/>
        </w:rPr>
        <w:t xml:space="preserve">2.2. </w:t>
      </w:r>
      <w:r w:rsidRPr="007A1913">
        <w:rPr>
          <w:rFonts w:ascii="Times New Roman" w:eastAsia="Calibri" w:hAnsi="Times New Roman" w:cs="Times New Roman"/>
          <w:b/>
          <w:i/>
          <w:iCs/>
          <w:color w:val="000000" w:themeColor="text1"/>
          <w:sz w:val="28"/>
          <w:szCs w:val="28"/>
          <w:lang w:val="pt-BR"/>
        </w:rPr>
        <w:t>Chủ nhiệm Nhiệm vụ:</w:t>
      </w:r>
      <w:r w:rsidRPr="007A1913">
        <w:rPr>
          <w:rFonts w:ascii="Times New Roman" w:eastAsia="Calibri" w:hAnsi="Times New Roman" w:cs="Times New Roman"/>
          <w:color w:val="000000" w:themeColor="text1"/>
          <w:sz w:val="28"/>
          <w:szCs w:val="28"/>
          <w:lang w:val="vi-VN"/>
        </w:rPr>
        <w:t xml:space="preserve"> </w:t>
      </w:r>
    </w:p>
    <w:p w14:paraId="2E205744" w14:textId="77777777" w:rsidR="002B2C81" w:rsidRPr="007A1913" w:rsidRDefault="002B2C81" w:rsidP="002B2C81">
      <w:pPr>
        <w:spacing w:before="120" w:after="0" w:line="240" w:lineRule="auto"/>
        <w:ind w:firstLine="720"/>
        <w:jc w:val="both"/>
        <w:rPr>
          <w:rFonts w:ascii="Times New Roman" w:eastAsia="Calibri" w:hAnsi="Times New Roman" w:cs="Times New Roman"/>
          <w:b/>
          <w:i/>
          <w:iCs/>
          <w:color w:val="000000" w:themeColor="text1"/>
          <w:sz w:val="28"/>
          <w:szCs w:val="28"/>
          <w:lang w:val="vi-VN"/>
        </w:rPr>
      </w:pPr>
      <w:r w:rsidRPr="007A1913">
        <w:rPr>
          <w:rFonts w:ascii="Times New Roman" w:eastAsia="Calibri" w:hAnsi="Times New Roman" w:cs="Times New Roman"/>
          <w:color w:val="000000" w:themeColor="text1"/>
          <w:sz w:val="28"/>
          <w:szCs w:val="28"/>
          <w:lang w:val="vi-VN"/>
        </w:rPr>
        <w:t>- Ông/Bà:</w:t>
      </w:r>
    </w:p>
    <w:p w14:paraId="29C0A8B1"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 Điện thoại</w:t>
      </w:r>
      <w:r w:rsidRPr="007A1913">
        <w:rPr>
          <w:rFonts w:ascii="Times New Roman" w:eastAsia="Calibri" w:hAnsi="Times New Roman" w:cs="Times New Roman"/>
          <w:color w:val="000000" w:themeColor="text1"/>
          <w:sz w:val="28"/>
          <w:szCs w:val="28"/>
          <w:lang w:val="nl-NL"/>
        </w:rPr>
        <w:t xml:space="preserve">: ............................... </w:t>
      </w:r>
      <w:r w:rsidRPr="007A1913">
        <w:rPr>
          <w:rFonts w:ascii="Times New Roman" w:eastAsia="Calibri" w:hAnsi="Times New Roman" w:cs="Times New Roman"/>
          <w:color w:val="000000" w:themeColor="text1"/>
          <w:sz w:val="28"/>
          <w:szCs w:val="28"/>
          <w:lang w:val="vi-VN"/>
        </w:rPr>
        <w:t>Email</w:t>
      </w:r>
      <w:r w:rsidRPr="007A1913">
        <w:rPr>
          <w:rFonts w:ascii="Times New Roman" w:eastAsia="Calibri" w:hAnsi="Times New Roman" w:cs="Times New Roman"/>
          <w:color w:val="000000" w:themeColor="text1"/>
          <w:sz w:val="28"/>
          <w:szCs w:val="28"/>
          <w:lang w:val="nl-NL"/>
        </w:rPr>
        <w:t>:......................................................</w:t>
      </w:r>
    </w:p>
    <w:p w14:paraId="5F1451BC"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 Địa chỉ:</w:t>
      </w:r>
    </w:p>
    <w:p w14:paraId="2990856C" w14:textId="77777777" w:rsidR="002B2C81" w:rsidRPr="007A1913" w:rsidRDefault="002B2C81" w:rsidP="002B2C81">
      <w:pPr>
        <w:spacing w:before="120" w:after="120" w:line="240" w:lineRule="auto"/>
        <w:ind w:firstLine="709"/>
        <w:jc w:val="both"/>
        <w:rPr>
          <w:rFonts w:ascii="Times New Roman" w:eastAsia="Calibri" w:hAnsi="Times New Roman" w:cs="Times New Roman"/>
          <w:color w:val="000000" w:themeColor="text1"/>
          <w:sz w:val="28"/>
          <w:szCs w:val="28"/>
          <w:u w:val="single"/>
          <w:lang w:val="pt-BR"/>
        </w:rPr>
      </w:pPr>
      <w:r w:rsidRPr="007A1913">
        <w:rPr>
          <w:rFonts w:ascii="Times New Roman" w:eastAsia="Calibri" w:hAnsi="Times New Roman" w:cs="Times New Roman"/>
          <w:b/>
          <w:color w:val="000000" w:themeColor="text1"/>
          <w:sz w:val="28"/>
          <w:szCs w:val="28"/>
          <w:lang w:val="nl-NL"/>
        </w:rPr>
        <w:t>3</w:t>
      </w:r>
      <w:r w:rsidRPr="007A1913">
        <w:rPr>
          <w:rFonts w:ascii="Times New Roman" w:eastAsia="Calibri" w:hAnsi="Times New Roman" w:cs="Times New Roman"/>
          <w:b/>
          <w:color w:val="000000" w:themeColor="text1"/>
          <w:sz w:val="28"/>
          <w:szCs w:val="28"/>
          <w:lang w:val="vi-VN"/>
        </w:rPr>
        <w:t xml:space="preserve">. </w:t>
      </w:r>
      <w:r w:rsidRPr="007A1913">
        <w:rPr>
          <w:rFonts w:ascii="Times New Roman" w:eastAsia="Calibri" w:hAnsi="Times New Roman" w:cs="Times New Roman"/>
          <w:b/>
          <w:iCs/>
          <w:color w:val="000000" w:themeColor="text1"/>
          <w:sz w:val="28"/>
          <w:szCs w:val="28"/>
          <w:lang w:val="pt-BR"/>
        </w:rPr>
        <w:t>Đơn vị quản lý kinh phí</w:t>
      </w:r>
      <w:r w:rsidRPr="007A1913">
        <w:rPr>
          <w:rFonts w:ascii="Times New Roman" w:eastAsia="Calibri" w:hAnsi="Times New Roman" w:cs="Times New Roman"/>
          <w:b/>
          <w:color w:val="000000" w:themeColor="text1"/>
          <w:sz w:val="28"/>
          <w:szCs w:val="28"/>
          <w:lang w:val="nl-NL"/>
        </w:rPr>
        <w:t xml:space="preserve"> (Bên C):</w:t>
      </w:r>
      <w:r w:rsidRPr="007A1913">
        <w:rPr>
          <w:rFonts w:ascii="Times New Roman" w:eastAsia="Calibri" w:hAnsi="Times New Roman" w:cs="Times New Roman"/>
          <w:b/>
          <w:color w:val="000000" w:themeColor="text1"/>
          <w:sz w:val="28"/>
          <w:szCs w:val="28"/>
          <w:u w:val="single"/>
          <w:lang w:val="nl-NL"/>
        </w:rPr>
        <w:t xml:space="preserve"> </w:t>
      </w:r>
      <w:r w:rsidRPr="007A1913">
        <w:rPr>
          <w:rFonts w:ascii="Times New Roman" w:eastAsia="Calibri" w:hAnsi="Times New Roman" w:cs="Times New Roman"/>
          <w:i/>
          <w:color w:val="000000" w:themeColor="text1"/>
          <w:sz w:val="28"/>
          <w:szCs w:val="28"/>
          <w:lang w:val="vi-VN"/>
        </w:rPr>
        <w:t xml:space="preserve">(Ghi tên đơn vị quản lý </w:t>
      </w:r>
      <w:r w:rsidRPr="007A1913">
        <w:rPr>
          <w:rFonts w:ascii="Times New Roman" w:eastAsia="Calibri" w:hAnsi="Times New Roman" w:cs="Times New Roman"/>
          <w:i/>
          <w:color w:val="000000" w:themeColor="text1"/>
          <w:sz w:val="28"/>
          <w:szCs w:val="28"/>
          <w:lang w:val="nl-NL"/>
        </w:rPr>
        <w:t>kinh phí</w:t>
      </w:r>
      <w:r w:rsidRPr="007A1913">
        <w:rPr>
          <w:rFonts w:ascii="Times New Roman" w:eastAsia="Calibri" w:hAnsi="Times New Roman" w:cs="Times New Roman"/>
          <w:b/>
          <w:i/>
          <w:color w:val="000000" w:themeColor="text1"/>
          <w:sz w:val="28"/>
          <w:szCs w:val="24"/>
          <w:vertAlign w:val="superscript"/>
          <w:lang w:val="vi-VN"/>
        </w:rPr>
        <w:footnoteReference w:id="13"/>
      </w:r>
      <w:r w:rsidRPr="007A1913">
        <w:rPr>
          <w:rFonts w:ascii="Times New Roman" w:eastAsia="Calibri" w:hAnsi="Times New Roman" w:cs="Times New Roman"/>
          <w:i/>
          <w:color w:val="000000" w:themeColor="text1"/>
          <w:sz w:val="28"/>
          <w:szCs w:val="28"/>
          <w:lang w:val="vi-VN"/>
        </w:rPr>
        <w:t>)</w:t>
      </w:r>
    </w:p>
    <w:p w14:paraId="285B37D5"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nl-NL"/>
        </w:rPr>
        <w:t>Do Ông/Bà ......................................................................................</w:t>
      </w:r>
    </w:p>
    <w:p w14:paraId="4E79B7AD"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nl-NL"/>
        </w:rPr>
        <w:t xml:space="preserve">- Chức vụ: </w:t>
      </w:r>
      <w:r w:rsidRPr="007A1913">
        <w:rPr>
          <w:rFonts w:ascii="Times New Roman" w:eastAsia="Calibri" w:hAnsi="Times New Roman" w:cs="Times New Roman"/>
          <w:color w:val="000000" w:themeColor="text1"/>
          <w:sz w:val="28"/>
          <w:szCs w:val="28"/>
          <w:lang w:val="vi-VN"/>
        </w:rPr>
        <w:t>........................................................</w:t>
      </w:r>
      <w:r w:rsidRPr="007A1913">
        <w:rPr>
          <w:rFonts w:ascii="Times New Roman" w:eastAsia="Calibri" w:hAnsi="Times New Roman" w:cs="Times New Roman"/>
          <w:color w:val="000000" w:themeColor="text1"/>
          <w:sz w:val="28"/>
          <w:szCs w:val="28"/>
          <w:lang w:val="nl-NL"/>
        </w:rPr>
        <w:t>.</w:t>
      </w:r>
      <w:r w:rsidRPr="007A1913">
        <w:rPr>
          <w:rFonts w:ascii="Times New Roman" w:eastAsia="Calibri" w:hAnsi="Times New Roman" w:cs="Times New Roman"/>
          <w:color w:val="000000" w:themeColor="text1"/>
          <w:sz w:val="28"/>
          <w:szCs w:val="28"/>
          <w:lang w:val="vi-VN"/>
        </w:rPr>
        <w:t>làm đại diện.</w:t>
      </w:r>
    </w:p>
    <w:p w14:paraId="2E8844C3"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nl-NL"/>
        </w:rPr>
        <w:t>- Địa chỉ: .................................................................................</w:t>
      </w:r>
      <w:r w:rsidRPr="007A1913">
        <w:rPr>
          <w:rFonts w:ascii="Times New Roman" w:eastAsia="Calibri" w:hAnsi="Times New Roman" w:cs="Times New Roman"/>
          <w:color w:val="000000" w:themeColor="text1"/>
          <w:sz w:val="28"/>
          <w:szCs w:val="28"/>
          <w:lang w:val="vi-VN"/>
        </w:rPr>
        <w:t>...........</w:t>
      </w:r>
    </w:p>
    <w:p w14:paraId="3CC2A94F"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vi-VN"/>
        </w:rPr>
        <w:t>- Điện thoại</w:t>
      </w:r>
      <w:r w:rsidRPr="007A1913">
        <w:rPr>
          <w:rFonts w:ascii="Times New Roman" w:eastAsia="Calibri" w:hAnsi="Times New Roman" w:cs="Times New Roman"/>
          <w:color w:val="000000" w:themeColor="text1"/>
          <w:sz w:val="28"/>
          <w:szCs w:val="28"/>
          <w:lang w:val="nl-NL"/>
        </w:rPr>
        <w:t xml:space="preserve">: ............................. </w:t>
      </w:r>
      <w:r w:rsidRPr="007A1913">
        <w:rPr>
          <w:rFonts w:ascii="Times New Roman" w:eastAsia="Calibri" w:hAnsi="Times New Roman" w:cs="Times New Roman"/>
          <w:color w:val="000000" w:themeColor="text1"/>
          <w:sz w:val="28"/>
          <w:szCs w:val="28"/>
          <w:lang w:val="vi-VN"/>
        </w:rPr>
        <w:t>Fax</w:t>
      </w:r>
      <w:r w:rsidRPr="007A1913">
        <w:rPr>
          <w:rFonts w:ascii="Times New Roman" w:eastAsia="Calibri" w:hAnsi="Times New Roman" w:cs="Times New Roman"/>
          <w:color w:val="000000" w:themeColor="text1"/>
          <w:sz w:val="28"/>
          <w:szCs w:val="28"/>
          <w:lang w:val="nl-NL"/>
        </w:rPr>
        <w:t>:..................................................</w:t>
      </w:r>
    </w:p>
    <w:p w14:paraId="12E60595"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nl-NL"/>
        </w:rPr>
        <w:t>- Số tài khoản</w:t>
      </w:r>
      <w:r w:rsidRPr="007A1913">
        <w:rPr>
          <w:rFonts w:ascii="Times New Roman" w:eastAsia="Calibri" w:hAnsi="Times New Roman" w:cs="Times New Roman"/>
          <w:b/>
          <w:color w:val="000000" w:themeColor="text1"/>
          <w:sz w:val="28"/>
          <w:szCs w:val="24"/>
          <w:vertAlign w:val="superscript"/>
          <w:lang w:val="vi-VN"/>
        </w:rPr>
        <w:footnoteReference w:id="14"/>
      </w:r>
      <w:r w:rsidRPr="007A1913">
        <w:rPr>
          <w:rFonts w:ascii="Times New Roman" w:eastAsia="Calibri" w:hAnsi="Times New Roman" w:cs="Times New Roman"/>
          <w:color w:val="000000" w:themeColor="text1"/>
          <w:sz w:val="28"/>
          <w:szCs w:val="28"/>
          <w:lang w:val="nl-NL"/>
        </w:rPr>
        <w:t>: ...................</w:t>
      </w:r>
      <w:r w:rsidRPr="007A1913">
        <w:rPr>
          <w:rFonts w:ascii="Times New Roman" w:eastAsia="Calibri" w:hAnsi="Times New Roman" w:cs="Times New Roman"/>
          <w:color w:val="000000" w:themeColor="text1"/>
          <w:sz w:val="28"/>
          <w:szCs w:val="28"/>
          <w:lang w:val="vi-VN"/>
        </w:rPr>
        <w:t xml:space="preserve">tại Kho bạc Nhà nước …………………... </w:t>
      </w:r>
    </w:p>
    <w:p w14:paraId="1D70DC5A"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vi-VN"/>
        </w:rPr>
        <w:t>- Mã đơn vị SDNS:</w:t>
      </w:r>
    </w:p>
    <w:p w14:paraId="0DC23D84"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 xml:space="preserve">Cùng thoả thuận và thống nhất ký kết Hợp đồng </w:t>
      </w:r>
      <w:r w:rsidRPr="007A1913">
        <w:rPr>
          <w:rFonts w:ascii="Times New Roman" w:eastAsia="Calibri" w:hAnsi="Times New Roman" w:cs="Times New Roman"/>
          <w:color w:val="000000" w:themeColor="text1"/>
          <w:sz w:val="28"/>
          <w:szCs w:val="28"/>
          <w:lang w:val="vi-VN"/>
        </w:rPr>
        <w:t>thực hiện</w:t>
      </w:r>
      <w:r w:rsidRPr="007A1913">
        <w:rPr>
          <w:rFonts w:ascii="Times New Roman" w:eastAsia="Calibri" w:hAnsi="Times New Roman" w:cs="Times New Roman"/>
          <w:color w:val="000000" w:themeColor="text1"/>
          <w:sz w:val="28"/>
          <w:szCs w:val="28"/>
          <w:lang w:val="nl-NL"/>
        </w:rPr>
        <w:t xml:space="preserve"> Nhiệm vụ với các điều khoản sau:</w:t>
      </w:r>
    </w:p>
    <w:p w14:paraId="6FBEBC1B" w14:textId="77777777" w:rsidR="002B2C81" w:rsidRPr="007A1913" w:rsidRDefault="002B2C81" w:rsidP="002B2C81">
      <w:pPr>
        <w:spacing w:before="120" w:after="0" w:line="240" w:lineRule="auto"/>
        <w:ind w:firstLine="720"/>
        <w:jc w:val="both"/>
        <w:rPr>
          <w:rFonts w:ascii="Times New Roman" w:eastAsia="Calibri" w:hAnsi="Times New Roman" w:cs="Times New Roman"/>
          <w:b/>
          <w:color w:val="000000" w:themeColor="text1"/>
          <w:sz w:val="28"/>
          <w:szCs w:val="28"/>
          <w:lang w:val="nl-NL"/>
        </w:rPr>
      </w:pPr>
      <w:r w:rsidRPr="007A1913">
        <w:rPr>
          <w:rFonts w:ascii="Times New Roman" w:eastAsia="Calibri" w:hAnsi="Times New Roman" w:cs="Times New Roman"/>
          <w:b/>
          <w:color w:val="000000" w:themeColor="text1"/>
          <w:sz w:val="28"/>
          <w:szCs w:val="28"/>
          <w:lang w:val="nl-NL"/>
        </w:rPr>
        <w:t>Điều 1. Giao và nhận thực hiện Nhiệm vụ</w:t>
      </w:r>
      <w:r w:rsidRPr="007A1913">
        <w:rPr>
          <w:rFonts w:ascii="Times New Roman" w:eastAsia="Calibri" w:hAnsi="Times New Roman" w:cs="Times New Roman"/>
          <w:b/>
          <w:color w:val="000000" w:themeColor="text1"/>
          <w:sz w:val="28"/>
          <w:szCs w:val="28"/>
          <w:lang w:val="vi-VN"/>
        </w:rPr>
        <w:t xml:space="preserve">. </w:t>
      </w:r>
    </w:p>
    <w:p w14:paraId="034338C5"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Bên A</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nl-NL"/>
        </w:rPr>
        <w:t>giao cho bên B</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nl-NL"/>
        </w:rPr>
        <w:t>thực hiện Nhiệm vụ "..."</w:t>
      </w:r>
      <w:r w:rsidRPr="007A1913">
        <w:rPr>
          <w:rFonts w:ascii="Times New Roman" w:eastAsia="Calibri" w:hAnsi="Times New Roman" w:cs="Times New Roman"/>
          <w:color w:val="000000" w:themeColor="text1"/>
          <w:sz w:val="28"/>
          <w:szCs w:val="24"/>
          <w:vertAlign w:val="superscript"/>
          <w:lang w:val="nl-NL"/>
        </w:rPr>
        <w:footnoteReference w:id="15"/>
      </w:r>
      <w:r w:rsidRPr="007A1913">
        <w:rPr>
          <w:rFonts w:ascii="Times New Roman" w:eastAsia="Calibri" w:hAnsi="Times New Roman" w:cs="Times New Roman"/>
          <w:color w:val="000000" w:themeColor="text1"/>
          <w:sz w:val="28"/>
          <w:szCs w:val="28"/>
          <w:lang w:val="nl-NL"/>
        </w:rPr>
        <w:t xml:space="preserve"> theo các nội dung trong Thuyết minh Nhiệm vụ</w:t>
      </w:r>
      <w:r w:rsidRPr="007A1913">
        <w:rPr>
          <w:rFonts w:ascii="Times New Roman" w:eastAsia="Calibri" w:hAnsi="Times New Roman" w:cs="Times New Roman"/>
          <w:color w:val="000000" w:themeColor="text1"/>
          <w:sz w:val="28"/>
          <w:szCs w:val="28"/>
          <w:lang w:val="vi-VN"/>
        </w:rPr>
        <w:t xml:space="preserve"> đã được </w:t>
      </w:r>
      <w:r w:rsidRPr="007A1913">
        <w:rPr>
          <w:rFonts w:ascii="Times New Roman" w:eastAsia="Calibri" w:hAnsi="Times New Roman" w:cs="Times New Roman"/>
          <w:color w:val="000000" w:themeColor="text1"/>
          <w:sz w:val="28"/>
          <w:szCs w:val="28"/>
          <w:lang w:val="nl-NL"/>
        </w:rPr>
        <w:t>Viện Hàn lâm KHCNVN phê duyệt</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nl-NL"/>
        </w:rPr>
        <w:t xml:space="preserve">(sau đây gọi tắt là </w:t>
      </w:r>
      <w:r w:rsidRPr="007A1913">
        <w:rPr>
          <w:rFonts w:ascii="Times New Roman" w:eastAsia="Calibri" w:hAnsi="Times New Roman" w:cs="Times New Roman"/>
          <w:color w:val="000000" w:themeColor="text1"/>
          <w:sz w:val="28"/>
          <w:szCs w:val="28"/>
          <w:lang w:val="vi-VN"/>
        </w:rPr>
        <w:t>Thuyết minh</w:t>
      </w:r>
      <w:r w:rsidRPr="007A1913">
        <w:rPr>
          <w:rFonts w:ascii="Times New Roman" w:eastAsia="Calibri" w:hAnsi="Times New Roman" w:cs="Times New Roman"/>
          <w:color w:val="000000" w:themeColor="text1"/>
          <w:sz w:val="28"/>
          <w:szCs w:val="28"/>
          <w:lang w:val="nl-NL"/>
        </w:rPr>
        <w:t>)</w:t>
      </w:r>
      <w:r w:rsidRPr="007A1913">
        <w:rPr>
          <w:rFonts w:ascii="Times New Roman" w:eastAsia="Calibri" w:hAnsi="Times New Roman" w:cs="Times New Roman"/>
          <w:color w:val="000000" w:themeColor="text1"/>
          <w:sz w:val="28"/>
          <w:szCs w:val="28"/>
          <w:lang w:val="vi-VN"/>
        </w:rPr>
        <w:t>.</w:t>
      </w:r>
    </w:p>
    <w:p w14:paraId="44E592D7"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 xml:space="preserve">Thuyết minh </w:t>
      </w:r>
      <w:r w:rsidRPr="007A1913">
        <w:rPr>
          <w:rFonts w:ascii="Times New Roman" w:eastAsia="Calibri" w:hAnsi="Times New Roman" w:cs="Times New Roman"/>
          <w:color w:val="000000" w:themeColor="text1"/>
          <w:sz w:val="28"/>
          <w:szCs w:val="28"/>
          <w:lang w:val="nl-NL"/>
        </w:rPr>
        <w:t>là bộ phận</w:t>
      </w:r>
      <w:r w:rsidRPr="007A1913">
        <w:rPr>
          <w:rFonts w:ascii="Times New Roman" w:eastAsia="Calibri" w:hAnsi="Times New Roman" w:cs="Times New Roman"/>
          <w:color w:val="000000" w:themeColor="text1"/>
          <w:sz w:val="28"/>
          <w:szCs w:val="28"/>
          <w:lang w:val="vi-VN"/>
        </w:rPr>
        <w:t xml:space="preserve"> không tách rời</w:t>
      </w:r>
      <w:r w:rsidRPr="007A1913">
        <w:rPr>
          <w:rFonts w:ascii="Times New Roman" w:eastAsia="Calibri" w:hAnsi="Times New Roman" w:cs="Times New Roman"/>
          <w:color w:val="000000" w:themeColor="text1"/>
          <w:sz w:val="28"/>
          <w:szCs w:val="28"/>
          <w:lang w:val="nl-NL"/>
        </w:rPr>
        <w:t xml:space="preserve"> của </w:t>
      </w:r>
      <w:r w:rsidRPr="007A1913">
        <w:rPr>
          <w:rFonts w:ascii="Times New Roman" w:eastAsia="Calibri" w:hAnsi="Times New Roman" w:cs="Times New Roman"/>
          <w:color w:val="000000" w:themeColor="text1"/>
          <w:sz w:val="28"/>
          <w:szCs w:val="28"/>
          <w:lang w:val="vi-VN"/>
        </w:rPr>
        <w:t>H</w:t>
      </w:r>
      <w:r w:rsidRPr="007A1913">
        <w:rPr>
          <w:rFonts w:ascii="Times New Roman" w:eastAsia="Calibri" w:hAnsi="Times New Roman" w:cs="Times New Roman"/>
          <w:color w:val="000000" w:themeColor="text1"/>
          <w:sz w:val="28"/>
          <w:szCs w:val="28"/>
          <w:lang w:val="nl-NL"/>
        </w:rPr>
        <w:t>ợp đồng.</w:t>
      </w:r>
    </w:p>
    <w:p w14:paraId="363F2191"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
          <w:bCs/>
          <w:color w:val="000000" w:themeColor="text1"/>
          <w:sz w:val="28"/>
          <w:szCs w:val="28"/>
          <w:lang w:val="vi-VN"/>
        </w:rPr>
        <w:t>Điều 2</w:t>
      </w:r>
      <w:r w:rsidRPr="007A1913">
        <w:rPr>
          <w:rFonts w:ascii="Times New Roman" w:eastAsia="Calibri" w:hAnsi="Times New Roman" w:cs="Times New Roman"/>
          <w:bCs/>
          <w:color w:val="000000" w:themeColor="text1"/>
          <w:sz w:val="28"/>
          <w:szCs w:val="28"/>
          <w:lang w:val="vi-VN"/>
        </w:rPr>
        <w:t xml:space="preserve">. </w:t>
      </w:r>
      <w:r w:rsidRPr="007A1913">
        <w:rPr>
          <w:rFonts w:ascii="Times New Roman" w:eastAsia="Calibri" w:hAnsi="Times New Roman" w:cs="Times New Roman"/>
          <w:b/>
          <w:bCs/>
          <w:color w:val="000000" w:themeColor="text1"/>
          <w:sz w:val="28"/>
          <w:szCs w:val="28"/>
          <w:lang w:val="vi-VN"/>
        </w:rPr>
        <w:t xml:space="preserve">Thời gian thực hiện </w:t>
      </w:r>
      <w:r w:rsidRPr="007A1913">
        <w:rPr>
          <w:rFonts w:ascii="Times New Roman" w:eastAsia="Calibri" w:hAnsi="Times New Roman" w:cs="Times New Roman"/>
          <w:b/>
          <w:bCs/>
          <w:color w:val="000000" w:themeColor="text1"/>
          <w:sz w:val="28"/>
          <w:szCs w:val="28"/>
          <w:lang w:val="nl-NL"/>
        </w:rPr>
        <w:t>Nhiệm vụ:</w:t>
      </w:r>
    </w:p>
    <w:p w14:paraId="15F75BAD" w14:textId="668A0E95" w:rsidR="00C310DA" w:rsidRPr="007A1913" w:rsidRDefault="002B2C81" w:rsidP="00C310DA">
      <w:pPr>
        <w:keepNext/>
        <w:keepLines/>
        <w:widowControl w:val="0"/>
        <w:tabs>
          <w:tab w:val="left" w:pos="720"/>
        </w:tabs>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Calibri" w:hAnsi="Times New Roman" w:cs="Times New Roman"/>
          <w:color w:val="000000" w:themeColor="text1"/>
          <w:sz w:val="28"/>
          <w:szCs w:val="28"/>
          <w:lang w:val="nl-NL"/>
        </w:rPr>
        <w:t>Thời gian thực hiện Nhiệm vụ</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nl-NL"/>
        </w:rPr>
        <w:t>là ............. tháng, từ tháng....... năm 20</w:t>
      </w:r>
      <w:r w:rsidRPr="007A1913">
        <w:rPr>
          <w:rFonts w:ascii="Times New Roman" w:eastAsia="Calibri" w:hAnsi="Times New Roman" w:cs="Times New Roman"/>
          <w:color w:val="000000" w:themeColor="text1"/>
          <w:sz w:val="28"/>
          <w:szCs w:val="28"/>
          <w:lang w:val="vi-VN"/>
        </w:rPr>
        <w:t>.</w:t>
      </w:r>
      <w:r w:rsidRPr="007A1913">
        <w:rPr>
          <w:rFonts w:ascii="Times New Roman" w:eastAsia="Calibri" w:hAnsi="Times New Roman" w:cs="Times New Roman"/>
          <w:color w:val="000000" w:themeColor="text1"/>
          <w:sz w:val="28"/>
          <w:szCs w:val="28"/>
          <w:lang w:val="nl-NL"/>
        </w:rPr>
        <w:t>........đến tháng ... năm 20.........</w:t>
      </w:r>
      <w:r w:rsidR="00C310DA" w:rsidRPr="007A1913">
        <w:rPr>
          <w:rFonts w:ascii="Times New Roman" w:eastAsia="Times New Roman" w:hAnsi="Times New Roman" w:cs="Times New Roman"/>
          <w:noProof/>
          <w:color w:val="000000" w:themeColor="text1"/>
          <w:sz w:val="28"/>
          <w:szCs w:val="28"/>
          <w:lang w:val="nl-NL"/>
        </w:rPr>
        <w:t xml:space="preserve"> Trong đó:</w:t>
      </w:r>
    </w:p>
    <w:p w14:paraId="4D84C640" w14:textId="77777777" w:rsidR="00C310DA" w:rsidRPr="007A1913" w:rsidRDefault="00C310DA" w:rsidP="00C310DA">
      <w:pPr>
        <w:keepNext/>
        <w:keepLines/>
        <w:widowControl w:val="0"/>
        <w:tabs>
          <w:tab w:val="left" w:pos="720"/>
        </w:tabs>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 Thời gian thực hiện tại đơn vị:</w:t>
      </w:r>
    </w:p>
    <w:p w14:paraId="79B66D3F" w14:textId="77777777" w:rsidR="00C310DA" w:rsidRPr="007A1913" w:rsidRDefault="00C310DA" w:rsidP="00C310DA">
      <w:pPr>
        <w:keepNext/>
        <w:keepLines/>
        <w:widowControl w:val="0"/>
        <w:tabs>
          <w:tab w:val="left" w:pos="720"/>
        </w:tabs>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A1913">
        <w:rPr>
          <w:rFonts w:ascii="Times New Roman" w:eastAsia="Times New Roman" w:hAnsi="Times New Roman" w:cs="Times New Roman"/>
          <w:noProof/>
          <w:color w:val="000000" w:themeColor="text1"/>
          <w:sz w:val="28"/>
          <w:szCs w:val="28"/>
          <w:lang w:val="nl-NL"/>
        </w:rPr>
        <w:t xml:space="preserve">- Thời gian hoàn thành thủ tục tại VAST: </w:t>
      </w:r>
    </w:p>
    <w:p w14:paraId="6AA4A5FA"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b/>
          <w:color w:val="000000" w:themeColor="text1"/>
          <w:sz w:val="28"/>
          <w:szCs w:val="28"/>
          <w:lang w:val="vi-VN"/>
        </w:rPr>
        <w:t xml:space="preserve">Điều 3. Kinh phí thực hiện </w:t>
      </w:r>
      <w:r w:rsidRPr="007A1913">
        <w:rPr>
          <w:rFonts w:ascii="Times New Roman" w:eastAsia="Calibri" w:hAnsi="Times New Roman" w:cs="Times New Roman"/>
          <w:b/>
          <w:color w:val="000000" w:themeColor="text1"/>
          <w:sz w:val="28"/>
          <w:szCs w:val="28"/>
          <w:lang w:val="nl-NL"/>
        </w:rPr>
        <w:t>Nhiệm vụ</w:t>
      </w:r>
      <w:r w:rsidRPr="007A1913">
        <w:rPr>
          <w:rFonts w:ascii="Times New Roman" w:eastAsia="Calibri" w:hAnsi="Times New Roman" w:cs="Times New Roman"/>
          <w:b/>
          <w:color w:val="000000" w:themeColor="text1"/>
          <w:sz w:val="28"/>
          <w:szCs w:val="28"/>
          <w:lang w:val="vi-VN"/>
        </w:rPr>
        <w:t xml:space="preserve"> </w:t>
      </w:r>
    </w:p>
    <w:p w14:paraId="498052F8" w14:textId="77777777" w:rsidR="002B2C81" w:rsidRPr="007A1913" w:rsidRDefault="002B2C81" w:rsidP="002B2C81">
      <w:pPr>
        <w:keepNext/>
        <w:keepLines/>
        <w:widowControl w:val="0"/>
        <w:tabs>
          <w:tab w:val="left" w:pos="0"/>
          <w:tab w:val="left" w:pos="993"/>
          <w:tab w:val="left" w:pos="1134"/>
          <w:tab w:val="left" w:pos="1701"/>
        </w:tabs>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lastRenderedPageBreak/>
        <w:t xml:space="preserve">1. </w:t>
      </w:r>
      <w:r w:rsidRPr="007A1913">
        <w:rPr>
          <w:rFonts w:ascii="Times New Roman" w:eastAsia="Calibri" w:hAnsi="Times New Roman" w:cs="Times New Roman"/>
          <w:color w:val="000000" w:themeColor="text1"/>
          <w:sz w:val="28"/>
          <w:szCs w:val="28"/>
          <w:lang w:val="nl-NL"/>
        </w:rPr>
        <w:t>Nhiệm vụ</w:t>
      </w:r>
      <w:r w:rsidRPr="007A1913">
        <w:rPr>
          <w:rFonts w:ascii="Times New Roman" w:eastAsia="Calibri" w:hAnsi="Times New Roman" w:cs="Times New Roman"/>
          <w:color w:val="000000" w:themeColor="text1"/>
          <w:sz w:val="28"/>
          <w:szCs w:val="28"/>
          <w:lang w:val="vi-VN"/>
        </w:rPr>
        <w:t xml:space="preserve"> được thực hiện theo hình thức</w:t>
      </w:r>
      <w:r w:rsidRPr="007A1913">
        <w:rPr>
          <w:rFonts w:ascii="Times New Roman" w:eastAsia="Calibri" w:hAnsi="Times New Roman" w:cs="Times New Roman"/>
          <w:color w:val="000000" w:themeColor="text1"/>
          <w:sz w:val="28"/>
          <w:szCs w:val="24"/>
          <w:vertAlign w:val="superscript"/>
          <w:lang w:val="vi-VN"/>
        </w:rPr>
        <w:footnoteReference w:id="16"/>
      </w:r>
      <w:r w:rsidRPr="007A1913">
        <w:rPr>
          <w:rFonts w:ascii="Times New Roman" w:eastAsia="Calibri" w:hAnsi="Times New Roman" w:cs="Times New Roman"/>
          <w:color w:val="000000" w:themeColor="text1"/>
          <w:sz w:val="28"/>
          <w:szCs w:val="28"/>
          <w:lang w:val="vi-VN"/>
        </w:rPr>
        <w:t>: Khoán chi một phần/Khoán chi đến sản phẩm cuối cùng.</w:t>
      </w:r>
    </w:p>
    <w:p w14:paraId="5AFBC431" w14:textId="77777777" w:rsidR="002B2C81" w:rsidRPr="007A1913" w:rsidRDefault="002B2C81" w:rsidP="002B2C81">
      <w:pPr>
        <w:keepNext/>
        <w:keepLines/>
        <w:widowControl w:val="0"/>
        <w:tabs>
          <w:tab w:val="left" w:pos="0"/>
          <w:tab w:val="left" w:pos="1134"/>
          <w:tab w:val="left" w:pos="1701"/>
        </w:tabs>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 xml:space="preserve">2. </w:t>
      </w:r>
      <w:r w:rsidRPr="007A1913">
        <w:rPr>
          <w:rFonts w:ascii="Times New Roman" w:eastAsia="Calibri" w:hAnsi="Times New Roman" w:cs="Times New Roman"/>
          <w:color w:val="000000" w:themeColor="text1"/>
          <w:sz w:val="28"/>
          <w:szCs w:val="28"/>
          <w:lang w:val="nl-NL"/>
        </w:rPr>
        <w:t>Tổng kính phí thực hiện Nhiệm vụ</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nl-NL"/>
        </w:rPr>
        <w:t>là …………. (bằng chữ…..), trong đó:</w:t>
      </w:r>
    </w:p>
    <w:p w14:paraId="07A26C50"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nl-NL"/>
        </w:rPr>
        <w:t>Kinh phí từ ngân sách nhà nước</w:t>
      </w:r>
      <w:r w:rsidRPr="007A1913">
        <w:rPr>
          <w:rFonts w:ascii="Times New Roman" w:eastAsia="Calibri" w:hAnsi="Times New Roman" w:cs="Times New Roman"/>
          <w:color w:val="000000" w:themeColor="text1"/>
          <w:sz w:val="28"/>
          <w:szCs w:val="28"/>
          <w:lang w:val="vi-VN"/>
        </w:rPr>
        <w:t>:</w:t>
      </w:r>
      <w:r w:rsidRPr="007A1913">
        <w:rPr>
          <w:rFonts w:ascii="Times New Roman" w:eastAsia="Calibri" w:hAnsi="Times New Roman" w:cs="Times New Roman"/>
          <w:color w:val="000000" w:themeColor="text1"/>
          <w:sz w:val="28"/>
          <w:szCs w:val="28"/>
          <w:lang w:val="nl-NL"/>
        </w:rPr>
        <w:t>…………. (bằng chữ…..)</w:t>
      </w:r>
      <w:r w:rsidRPr="007A1913">
        <w:rPr>
          <w:rFonts w:ascii="Times New Roman" w:eastAsia="Calibri" w:hAnsi="Times New Roman" w:cs="Times New Roman"/>
          <w:color w:val="000000" w:themeColor="text1"/>
          <w:sz w:val="28"/>
          <w:szCs w:val="28"/>
          <w:lang w:val="vi-VN"/>
        </w:rPr>
        <w:t>.</w:t>
      </w:r>
    </w:p>
    <w:p w14:paraId="7D21EABD"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vi-VN"/>
        </w:rPr>
        <w:t>+ Kinh phí khoán:</w:t>
      </w:r>
      <w:r w:rsidRPr="007A1913">
        <w:rPr>
          <w:rFonts w:ascii="Times New Roman" w:eastAsia="Calibri" w:hAnsi="Times New Roman" w:cs="Times New Roman"/>
          <w:color w:val="000000" w:themeColor="text1"/>
          <w:sz w:val="28"/>
          <w:szCs w:val="28"/>
          <w:lang w:val="nl-NL"/>
        </w:rPr>
        <w:t>…………. (bằng chữ…..</w:t>
      </w:r>
      <w:r w:rsidRPr="007A1913">
        <w:rPr>
          <w:rFonts w:ascii="Times New Roman" w:eastAsia="Calibri" w:hAnsi="Times New Roman" w:cs="Times New Roman"/>
          <w:color w:val="000000" w:themeColor="text1"/>
          <w:sz w:val="28"/>
          <w:szCs w:val="28"/>
          <w:lang w:val="vi-VN"/>
        </w:rPr>
        <w:t>).</w:t>
      </w:r>
    </w:p>
    <w:p w14:paraId="19373EE9"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vi-VN"/>
        </w:rPr>
        <w:t>+ Kinh phí không giao khoán:</w:t>
      </w:r>
      <w:r w:rsidRPr="007A1913">
        <w:rPr>
          <w:rFonts w:ascii="Times New Roman" w:eastAsia="Calibri" w:hAnsi="Times New Roman" w:cs="Times New Roman"/>
          <w:color w:val="000000" w:themeColor="text1"/>
          <w:sz w:val="28"/>
          <w:szCs w:val="28"/>
          <w:lang w:val="nl-NL"/>
        </w:rPr>
        <w:t>…………. (bằng chữ…..)</w:t>
      </w:r>
      <w:r w:rsidRPr="007A1913">
        <w:rPr>
          <w:rFonts w:ascii="Times New Roman" w:eastAsia="Calibri" w:hAnsi="Times New Roman" w:cs="Times New Roman"/>
          <w:color w:val="000000" w:themeColor="text1"/>
          <w:sz w:val="28"/>
          <w:szCs w:val="24"/>
          <w:vertAlign w:val="superscript"/>
        </w:rPr>
        <w:footnoteReference w:id="17"/>
      </w:r>
    </w:p>
    <w:p w14:paraId="777539FF" w14:textId="77777777" w:rsidR="002B2C81" w:rsidRPr="007A1913" w:rsidRDefault="002B2C81" w:rsidP="002B2C81">
      <w:pPr>
        <w:keepNext/>
        <w:keepLines/>
        <w:widowControl w:val="0"/>
        <w:tabs>
          <w:tab w:val="left" w:pos="720"/>
        </w:tabs>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vi-VN"/>
        </w:rPr>
        <w:t>-</w:t>
      </w:r>
      <w:r w:rsidRPr="007A1913">
        <w:rPr>
          <w:rFonts w:ascii="Times New Roman" w:eastAsia="Calibri" w:hAnsi="Times New Roman" w:cs="Times New Roman"/>
          <w:color w:val="000000" w:themeColor="text1"/>
          <w:sz w:val="28"/>
          <w:szCs w:val="28"/>
          <w:lang w:val="nl-NL"/>
        </w:rPr>
        <w:t xml:space="preserve"> Kinh phí từ nguồn khác</w:t>
      </w:r>
      <w:r w:rsidRPr="007A1913">
        <w:rPr>
          <w:rFonts w:ascii="Times New Roman" w:eastAsia="Calibri" w:hAnsi="Times New Roman" w:cs="Times New Roman"/>
          <w:color w:val="000000" w:themeColor="text1"/>
          <w:sz w:val="28"/>
          <w:szCs w:val="28"/>
          <w:lang w:val="vi-VN"/>
        </w:rPr>
        <w:t>:</w:t>
      </w:r>
      <w:r w:rsidRPr="007A1913">
        <w:rPr>
          <w:rFonts w:ascii="Times New Roman" w:eastAsia="Calibri" w:hAnsi="Times New Roman" w:cs="Times New Roman"/>
          <w:color w:val="000000" w:themeColor="text1"/>
          <w:sz w:val="28"/>
          <w:szCs w:val="28"/>
          <w:lang w:val="nl-NL"/>
        </w:rPr>
        <w:t xml:space="preserve"> …………. (bằng chữ…..)</w:t>
      </w:r>
      <w:r w:rsidRPr="007A1913">
        <w:rPr>
          <w:rFonts w:ascii="Times New Roman" w:eastAsia="Calibri" w:hAnsi="Times New Roman" w:cs="Times New Roman"/>
          <w:color w:val="000000" w:themeColor="text1"/>
          <w:sz w:val="28"/>
          <w:szCs w:val="24"/>
          <w:vertAlign w:val="superscript"/>
        </w:rPr>
        <w:footnoteReference w:id="18"/>
      </w:r>
      <w:r w:rsidRPr="007A1913">
        <w:rPr>
          <w:rFonts w:ascii="Times New Roman" w:eastAsia="Calibri" w:hAnsi="Times New Roman" w:cs="Times New Roman"/>
          <w:color w:val="000000" w:themeColor="text1"/>
          <w:sz w:val="28"/>
          <w:szCs w:val="28"/>
          <w:lang w:val="nl-NL"/>
        </w:rPr>
        <w:t>.</w:t>
      </w:r>
    </w:p>
    <w:p w14:paraId="673EE52B"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3. Tiến độ cấp kinh phí</w:t>
      </w:r>
      <w:r w:rsidRPr="007A1913">
        <w:rPr>
          <w:rFonts w:ascii="Times New Roman" w:eastAsia="Calibri" w:hAnsi="Times New Roman" w:cs="Times New Roman"/>
          <w:color w:val="000000" w:themeColor="text1"/>
          <w:sz w:val="28"/>
          <w:szCs w:val="28"/>
          <w:lang w:val="nl-NL"/>
        </w:rPr>
        <w:t>.</w:t>
      </w:r>
    </w:p>
    <w:p w14:paraId="72EA946F"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Bên A cấp kinh phí cho Bên C theo t</w:t>
      </w:r>
      <w:r w:rsidRPr="007A1913">
        <w:rPr>
          <w:rFonts w:ascii="Times New Roman" w:eastAsia="Calibri" w:hAnsi="Times New Roman" w:cs="Times New Roman"/>
          <w:color w:val="000000" w:themeColor="text1"/>
          <w:sz w:val="28"/>
          <w:szCs w:val="28"/>
          <w:lang w:val="vi-VN"/>
        </w:rPr>
        <w:t xml:space="preserve">iến độ cấp kinh phí được ghi trong Thuyết minh </w:t>
      </w:r>
      <w:r w:rsidRPr="007A1913">
        <w:rPr>
          <w:rFonts w:ascii="Times New Roman" w:eastAsia="Calibri" w:hAnsi="Times New Roman" w:cs="Times New Roman"/>
          <w:color w:val="000000" w:themeColor="text1"/>
          <w:sz w:val="28"/>
          <w:szCs w:val="28"/>
          <w:lang w:val="nl-NL"/>
        </w:rPr>
        <w:t>và phù hợp với khả năng bố trí của ngân sách Nhà nước.</w:t>
      </w:r>
    </w:p>
    <w:p w14:paraId="2C4D6328"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Bên C cấp kinh phí cho Bên B theo tiến độ từng năm được thể hiện trong dự toán kinh phí của Thuyết minh và trên cơ sở báo cáo tình hình thực hiện Nhiệm vụ</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nl-NL"/>
        </w:rPr>
        <w:t>của Bên B.</w:t>
      </w:r>
    </w:p>
    <w:p w14:paraId="2FE1C0B0" w14:textId="77777777" w:rsidR="002B2C81" w:rsidRPr="007A1913" w:rsidRDefault="002B2C81" w:rsidP="002B2C81">
      <w:pPr>
        <w:keepNext/>
        <w:keepLines/>
        <w:spacing w:before="120" w:after="0" w:line="240" w:lineRule="auto"/>
        <w:ind w:firstLine="720"/>
        <w:jc w:val="both"/>
        <w:rPr>
          <w:rFonts w:ascii="Times New Roman" w:eastAsia="Calibri" w:hAnsi="Times New Roman" w:cs="Times New Roman"/>
          <w:b/>
          <w:bCs/>
          <w:color w:val="000000" w:themeColor="text1"/>
          <w:sz w:val="28"/>
          <w:szCs w:val="28"/>
          <w:lang w:val="nl-NL"/>
        </w:rPr>
      </w:pPr>
      <w:r w:rsidRPr="007A1913">
        <w:rPr>
          <w:rFonts w:ascii="Times New Roman" w:eastAsia="Calibri" w:hAnsi="Times New Roman" w:cs="Times New Roman"/>
          <w:b/>
          <w:bCs/>
          <w:color w:val="000000" w:themeColor="text1"/>
          <w:sz w:val="28"/>
          <w:szCs w:val="28"/>
          <w:lang w:val="nl-NL"/>
        </w:rPr>
        <w:t xml:space="preserve">Điều </w:t>
      </w:r>
      <w:r w:rsidRPr="007A1913">
        <w:rPr>
          <w:rFonts w:ascii="Times New Roman" w:eastAsia="Calibri" w:hAnsi="Times New Roman" w:cs="Times New Roman"/>
          <w:b/>
          <w:bCs/>
          <w:color w:val="000000" w:themeColor="text1"/>
          <w:sz w:val="28"/>
          <w:szCs w:val="28"/>
          <w:lang w:val="vi-VN"/>
        </w:rPr>
        <w:t>4</w:t>
      </w:r>
      <w:r w:rsidRPr="007A1913">
        <w:rPr>
          <w:rFonts w:ascii="Times New Roman" w:eastAsia="Calibri" w:hAnsi="Times New Roman" w:cs="Times New Roman"/>
          <w:b/>
          <w:bCs/>
          <w:color w:val="000000" w:themeColor="text1"/>
          <w:sz w:val="28"/>
          <w:szCs w:val="28"/>
          <w:lang w:val="nl-NL"/>
        </w:rPr>
        <w:t>. Quyền và nghĩa vụ của các bên</w:t>
      </w:r>
    </w:p>
    <w:p w14:paraId="02A9DA89" w14:textId="77777777" w:rsidR="002B2C81" w:rsidRPr="007A1913" w:rsidRDefault="002B2C81" w:rsidP="00783434">
      <w:pPr>
        <w:keepNext/>
        <w:keepLines/>
        <w:widowControl w:val="0"/>
        <w:numPr>
          <w:ilvl w:val="0"/>
          <w:numId w:val="6"/>
        </w:numPr>
        <w:spacing w:before="120" w:after="120" w:line="240" w:lineRule="auto"/>
        <w:jc w:val="both"/>
        <w:rPr>
          <w:rFonts w:ascii="Times New Roman" w:eastAsia="Times New Roman" w:hAnsi="Times New Roman" w:cs="Times New Roman"/>
          <w:b/>
          <w:bCs/>
          <w:color w:val="000000" w:themeColor="text1"/>
          <w:sz w:val="28"/>
          <w:szCs w:val="28"/>
          <w:lang w:val="nl-NL"/>
        </w:rPr>
      </w:pPr>
      <w:r w:rsidRPr="007A1913">
        <w:rPr>
          <w:rFonts w:ascii="Times New Roman" w:eastAsia="Times New Roman" w:hAnsi="Times New Roman" w:cs="Times New Roman"/>
          <w:b/>
          <w:bCs/>
          <w:color w:val="000000" w:themeColor="text1"/>
          <w:sz w:val="28"/>
          <w:szCs w:val="28"/>
          <w:lang w:val="nl-NL"/>
        </w:rPr>
        <w:t>Quyền và nghĩa vụ của Bên A:</w:t>
      </w:r>
    </w:p>
    <w:p w14:paraId="49316EE5"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a) Cung cấp các thông tin cần thiết cho việc triển khai, thực hiện Hợp đồng;</w:t>
      </w:r>
    </w:p>
    <w:p w14:paraId="087818B8"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 xml:space="preserve">b)  </w:t>
      </w:r>
      <w:r w:rsidRPr="007A1913">
        <w:rPr>
          <w:rFonts w:ascii="Times New Roman" w:eastAsia="Calibri" w:hAnsi="Times New Roman" w:cs="Times New Roman"/>
          <w:color w:val="000000" w:themeColor="text1"/>
          <w:sz w:val="28"/>
          <w:szCs w:val="28"/>
          <w:lang w:val="vi-VN"/>
        </w:rPr>
        <w:t xml:space="preserve">Bố trí </w:t>
      </w:r>
      <w:r w:rsidRPr="007A1913">
        <w:rPr>
          <w:rFonts w:ascii="Times New Roman" w:eastAsia="Calibri" w:hAnsi="Times New Roman" w:cs="Times New Roman"/>
          <w:color w:val="000000" w:themeColor="text1"/>
          <w:sz w:val="28"/>
          <w:szCs w:val="28"/>
          <w:lang w:val="nl-NL"/>
        </w:rPr>
        <w:t xml:space="preserve">cho </w:t>
      </w:r>
      <w:r w:rsidRPr="007A1913">
        <w:rPr>
          <w:rFonts w:ascii="Times New Roman" w:eastAsia="Calibri" w:hAnsi="Times New Roman" w:cs="Times New Roman"/>
          <w:color w:val="000000" w:themeColor="text1"/>
          <w:sz w:val="28"/>
          <w:szCs w:val="28"/>
          <w:u w:val="single"/>
          <w:lang w:val="nl-NL"/>
        </w:rPr>
        <w:t>Bên C</w:t>
      </w:r>
      <w:r w:rsidRPr="007A1913">
        <w:rPr>
          <w:rFonts w:ascii="Times New Roman" w:eastAsia="Calibri" w:hAnsi="Times New Roman" w:cs="Times New Roman"/>
          <w:color w:val="000000" w:themeColor="text1"/>
          <w:sz w:val="28"/>
          <w:szCs w:val="28"/>
          <w:lang w:val="nl-NL"/>
        </w:rPr>
        <w:t xml:space="preserve"> số kinh phí </w:t>
      </w:r>
      <w:r w:rsidRPr="007A1913">
        <w:rPr>
          <w:rFonts w:ascii="Times New Roman" w:eastAsia="Calibri" w:hAnsi="Times New Roman" w:cs="Times New Roman"/>
          <w:color w:val="000000" w:themeColor="text1"/>
          <w:sz w:val="28"/>
          <w:szCs w:val="28"/>
          <w:lang w:val="vi-VN"/>
        </w:rPr>
        <w:t xml:space="preserve">từ ngân sách nhà nước </w:t>
      </w:r>
      <w:r w:rsidRPr="007A1913">
        <w:rPr>
          <w:rFonts w:ascii="Times New Roman" w:eastAsia="Calibri" w:hAnsi="Times New Roman" w:cs="Times New Roman"/>
          <w:color w:val="000000" w:themeColor="text1"/>
          <w:sz w:val="28"/>
          <w:szCs w:val="28"/>
          <w:lang w:val="nl-NL"/>
        </w:rPr>
        <w:t xml:space="preserve">theo quy định tại  Điều </w:t>
      </w:r>
      <w:r w:rsidRPr="007A1913">
        <w:rPr>
          <w:rFonts w:ascii="Times New Roman" w:eastAsia="Calibri" w:hAnsi="Times New Roman" w:cs="Times New Roman"/>
          <w:color w:val="000000" w:themeColor="text1"/>
          <w:sz w:val="28"/>
          <w:szCs w:val="28"/>
          <w:lang w:val="vi-VN"/>
        </w:rPr>
        <w:t>3 Hợp đồng này</w:t>
      </w:r>
      <w:r w:rsidRPr="007A1913">
        <w:rPr>
          <w:rFonts w:ascii="Times New Roman" w:eastAsia="Calibri" w:hAnsi="Times New Roman" w:cs="Times New Roman"/>
          <w:color w:val="000000" w:themeColor="text1"/>
          <w:sz w:val="28"/>
          <w:szCs w:val="28"/>
          <w:lang w:val="nl-NL"/>
        </w:rPr>
        <w:t xml:space="preserve"> vào tài khoản dự toán của đơn vị tại Kho bạc Nhà nước</w:t>
      </w:r>
      <w:r w:rsidRPr="007A1913">
        <w:rPr>
          <w:rFonts w:ascii="Times New Roman" w:eastAsia="Calibri" w:hAnsi="Times New Roman" w:cs="Times New Roman"/>
          <w:color w:val="000000" w:themeColor="text1"/>
          <w:sz w:val="28"/>
          <w:szCs w:val="28"/>
          <w:lang w:val="vi-VN"/>
        </w:rPr>
        <w:t>;</w:t>
      </w:r>
    </w:p>
    <w:p w14:paraId="025906F1" w14:textId="77777777" w:rsidR="002B2C81" w:rsidRPr="007A1913" w:rsidRDefault="002B2C81" w:rsidP="002B2C81">
      <w:pPr>
        <w:keepNext/>
        <w:widowControl w:val="0"/>
        <w:spacing w:before="120" w:after="0" w:line="240" w:lineRule="auto"/>
        <w:ind w:firstLine="720"/>
        <w:jc w:val="both"/>
        <w:rPr>
          <w:rFonts w:ascii="Times New Roman" w:eastAsia="Calibri" w:hAnsi="Times New Roman" w:cs="Times New Roman"/>
          <w:color w:val="000000" w:themeColor="text1"/>
          <w:spacing w:val="-4"/>
          <w:sz w:val="28"/>
          <w:szCs w:val="28"/>
          <w:lang w:val="nl-NL"/>
        </w:rPr>
      </w:pPr>
      <w:r w:rsidRPr="007A1913">
        <w:rPr>
          <w:rFonts w:ascii="Times New Roman" w:eastAsia="Calibri" w:hAnsi="Times New Roman" w:cs="Times New Roman"/>
          <w:color w:val="000000" w:themeColor="text1"/>
          <w:sz w:val="28"/>
          <w:szCs w:val="28"/>
          <w:lang w:val="vi-VN"/>
        </w:rPr>
        <w:t>c</w:t>
      </w:r>
      <w:r w:rsidRPr="007A1913">
        <w:rPr>
          <w:rFonts w:ascii="Times New Roman" w:eastAsia="Calibri" w:hAnsi="Times New Roman" w:cs="Times New Roman"/>
          <w:color w:val="000000" w:themeColor="text1"/>
          <w:sz w:val="28"/>
          <w:szCs w:val="28"/>
          <w:lang w:val="nl-NL"/>
        </w:rPr>
        <w:t xml:space="preserve">) </w:t>
      </w:r>
      <w:r w:rsidRPr="007A1913">
        <w:rPr>
          <w:rFonts w:ascii="Times New Roman" w:eastAsia="Calibri" w:hAnsi="Times New Roman" w:cs="Times New Roman"/>
          <w:color w:val="000000" w:themeColor="text1"/>
          <w:spacing w:val="-4"/>
          <w:sz w:val="28"/>
          <w:szCs w:val="28"/>
          <w:lang w:val="vi-VN"/>
        </w:rPr>
        <w:t xml:space="preserve">Phê duyệt </w:t>
      </w:r>
      <w:r w:rsidRPr="007A1913">
        <w:rPr>
          <w:rFonts w:ascii="Times New Roman" w:eastAsia="Calibri" w:hAnsi="Times New Roman" w:cs="Times New Roman"/>
          <w:color w:val="000000" w:themeColor="text1"/>
          <w:spacing w:val="-4"/>
          <w:sz w:val="28"/>
          <w:szCs w:val="28"/>
          <w:lang w:val="nl-NL"/>
        </w:rPr>
        <w:t xml:space="preserve">kế hoạch </w:t>
      </w:r>
      <w:r w:rsidRPr="007A1913">
        <w:rPr>
          <w:rFonts w:ascii="Times New Roman" w:eastAsia="Calibri" w:hAnsi="Times New Roman" w:cs="Times New Roman"/>
          <w:bCs/>
          <w:color w:val="000000" w:themeColor="text1"/>
          <w:sz w:val="28"/>
          <w:szCs w:val="28"/>
          <w:lang w:val="nl-NL"/>
        </w:rPr>
        <w:t>lựa chọn nhà thầu</w:t>
      </w:r>
      <w:r w:rsidRPr="007A1913">
        <w:rPr>
          <w:rFonts w:ascii="Times New Roman" w:eastAsia="Calibri" w:hAnsi="Times New Roman" w:cs="Times New Roman"/>
          <w:color w:val="000000" w:themeColor="text1"/>
          <w:spacing w:val="-4"/>
          <w:sz w:val="28"/>
          <w:szCs w:val="28"/>
          <w:lang w:val="nl-NL"/>
        </w:rPr>
        <w:t xml:space="preserve"> </w:t>
      </w:r>
      <w:r w:rsidRPr="007A1913">
        <w:rPr>
          <w:rFonts w:ascii="Times New Roman" w:eastAsia="Calibri" w:hAnsi="Times New Roman" w:cs="Times New Roman"/>
          <w:bCs/>
          <w:color w:val="000000" w:themeColor="text1"/>
          <w:sz w:val="28"/>
          <w:szCs w:val="28"/>
          <w:lang w:val="nl-NL"/>
        </w:rPr>
        <w:t xml:space="preserve">cung cấp </w:t>
      </w:r>
      <w:r w:rsidRPr="007A1913">
        <w:rPr>
          <w:rFonts w:ascii="Times New Roman" w:eastAsia="Calibri" w:hAnsi="Times New Roman" w:cs="Times New Roman"/>
          <w:bCs/>
          <w:color w:val="000000" w:themeColor="text1"/>
          <w:sz w:val="28"/>
          <w:szCs w:val="28"/>
          <w:lang w:val="vi-VN"/>
        </w:rPr>
        <w:t>máy móc,</w:t>
      </w:r>
      <w:r w:rsidRPr="007A1913">
        <w:rPr>
          <w:rFonts w:ascii="Times New Roman" w:eastAsia="Calibri" w:hAnsi="Times New Roman" w:cs="Times New Roman"/>
          <w:bCs/>
          <w:color w:val="000000" w:themeColor="text1"/>
          <w:sz w:val="28"/>
          <w:szCs w:val="28"/>
          <w:lang w:val="nl-NL"/>
        </w:rPr>
        <w:t xml:space="preserve"> thiết bị,</w:t>
      </w:r>
      <w:r w:rsidRPr="007A1913">
        <w:rPr>
          <w:rFonts w:ascii="Times New Roman" w:eastAsia="Calibri" w:hAnsi="Times New Roman" w:cs="Times New Roman"/>
          <w:bCs/>
          <w:color w:val="000000" w:themeColor="text1"/>
          <w:sz w:val="28"/>
          <w:szCs w:val="28"/>
          <w:lang w:val="vi-VN"/>
        </w:rPr>
        <w:t xml:space="preserve"> nguyên vật liệu và dịch vụ của </w:t>
      </w:r>
      <w:r w:rsidRPr="007A1913">
        <w:rPr>
          <w:rFonts w:ascii="Times New Roman" w:eastAsia="Calibri" w:hAnsi="Times New Roman" w:cs="Times New Roman"/>
          <w:bCs/>
          <w:color w:val="000000" w:themeColor="text1"/>
          <w:sz w:val="28"/>
          <w:szCs w:val="28"/>
          <w:lang w:val="nl-NL"/>
        </w:rPr>
        <w:t>Nhiệm vụ</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pacing w:val="-4"/>
          <w:sz w:val="28"/>
          <w:szCs w:val="28"/>
          <w:lang w:val="nl-NL"/>
        </w:rPr>
        <w:t xml:space="preserve">bằng kinh phí do </w:t>
      </w:r>
      <w:r w:rsidRPr="007A1913">
        <w:rPr>
          <w:rFonts w:ascii="Times New Roman" w:eastAsia="Calibri" w:hAnsi="Times New Roman" w:cs="Times New Roman"/>
          <w:i/>
          <w:color w:val="000000" w:themeColor="text1"/>
          <w:spacing w:val="-4"/>
          <w:sz w:val="28"/>
          <w:szCs w:val="28"/>
          <w:lang w:val="nl-NL"/>
        </w:rPr>
        <w:t>Bên A</w:t>
      </w:r>
      <w:r w:rsidRPr="007A1913">
        <w:rPr>
          <w:rFonts w:ascii="Times New Roman" w:eastAsia="Calibri" w:hAnsi="Times New Roman" w:cs="Times New Roman"/>
          <w:color w:val="000000" w:themeColor="text1"/>
          <w:spacing w:val="-4"/>
          <w:sz w:val="28"/>
          <w:szCs w:val="28"/>
          <w:lang w:val="nl-NL"/>
        </w:rPr>
        <w:t xml:space="preserve"> cấp (nếu có)</w:t>
      </w:r>
      <w:r w:rsidRPr="007A1913">
        <w:rPr>
          <w:rFonts w:ascii="Times New Roman" w:eastAsia="Calibri" w:hAnsi="Times New Roman" w:cs="Times New Roman"/>
          <w:color w:val="000000" w:themeColor="text1"/>
          <w:spacing w:val="-4"/>
          <w:sz w:val="28"/>
          <w:szCs w:val="28"/>
          <w:lang w:val="vi-VN"/>
        </w:rPr>
        <w:t>;</w:t>
      </w:r>
    </w:p>
    <w:p w14:paraId="2C6BF297"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pacing w:val="-4"/>
          <w:sz w:val="28"/>
          <w:szCs w:val="28"/>
          <w:lang w:val="vi-VN"/>
        </w:rPr>
      </w:pPr>
      <w:r w:rsidRPr="007A1913">
        <w:rPr>
          <w:rFonts w:ascii="Times New Roman" w:eastAsia="Calibri" w:hAnsi="Times New Roman" w:cs="Times New Roman"/>
          <w:color w:val="000000" w:themeColor="text1"/>
          <w:sz w:val="28"/>
          <w:szCs w:val="28"/>
          <w:lang w:val="nl-NL"/>
        </w:rPr>
        <w:t xml:space="preserve">d) Kiểm tra </w:t>
      </w:r>
      <w:r w:rsidRPr="007A1913">
        <w:rPr>
          <w:rFonts w:ascii="Times New Roman" w:eastAsia="Calibri" w:hAnsi="Times New Roman" w:cs="Times New Roman"/>
          <w:color w:val="000000" w:themeColor="text1"/>
          <w:sz w:val="28"/>
          <w:szCs w:val="28"/>
          <w:lang w:val="vi-VN"/>
        </w:rPr>
        <w:t xml:space="preserve">định kỳ hoặc đột xuất để đánh giá </w:t>
      </w:r>
      <w:r w:rsidRPr="007A1913">
        <w:rPr>
          <w:rFonts w:ascii="Times New Roman" w:eastAsia="Calibri" w:hAnsi="Times New Roman" w:cs="Times New Roman"/>
          <w:color w:val="000000" w:themeColor="text1"/>
          <w:sz w:val="28"/>
          <w:szCs w:val="28"/>
          <w:lang w:val="nl-NL"/>
        </w:rPr>
        <w:t>tình hình Bên B thực hiện Nhiệm vụ theo</w:t>
      </w:r>
      <w:r w:rsidRPr="007A1913">
        <w:rPr>
          <w:rFonts w:ascii="Times New Roman" w:eastAsia="Calibri" w:hAnsi="Times New Roman" w:cs="Times New Roman"/>
          <w:color w:val="000000" w:themeColor="text1"/>
          <w:sz w:val="28"/>
          <w:szCs w:val="28"/>
          <w:lang w:val="vi-VN"/>
        </w:rPr>
        <w:t xml:space="preserve"> Thuyết minh;</w:t>
      </w:r>
      <w:r w:rsidRPr="007A1913">
        <w:rPr>
          <w:rFonts w:ascii="Times New Roman" w:eastAsia="Calibri" w:hAnsi="Times New Roman" w:cs="Times New Roman"/>
          <w:color w:val="000000" w:themeColor="text1"/>
          <w:sz w:val="28"/>
          <w:szCs w:val="28"/>
          <w:lang w:val="nl-NL"/>
        </w:rPr>
        <w:t xml:space="preserve"> Nếu bên B không hoàn thành công việc đúng tiến độ, bên A sẽ xem xét quyết định thay đổi tiến độ hoặc ngừng việc cấp phát kinh phí;</w:t>
      </w:r>
    </w:p>
    <w:p w14:paraId="444656AF"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 xml:space="preserve">đ) </w:t>
      </w:r>
      <w:r w:rsidRPr="007A1913">
        <w:rPr>
          <w:rFonts w:ascii="Times New Roman" w:eastAsia="Calibri" w:hAnsi="Times New Roman" w:cs="Times New Roman"/>
          <w:color w:val="000000" w:themeColor="text1"/>
          <w:sz w:val="28"/>
          <w:szCs w:val="28"/>
          <w:lang w:val="nl-NL"/>
        </w:rPr>
        <w:t>Tổ chức đánh giá, nghiệm thu kết quả thực hiện Nhiệm vụ</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nl-NL"/>
        </w:rPr>
        <w:t>của Bên B theo các yêu cầu, chỉ tiêu trong Thuyết minh;</w:t>
      </w:r>
    </w:p>
    <w:p w14:paraId="59786186"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 xml:space="preserve">e) Có trách nhiệm cùng Bên B </w:t>
      </w:r>
      <w:r w:rsidRPr="007A1913">
        <w:rPr>
          <w:rFonts w:ascii="Times New Roman" w:eastAsia="Calibri" w:hAnsi="Times New Roman" w:cs="Times New Roman"/>
          <w:color w:val="000000" w:themeColor="text1"/>
          <w:sz w:val="28"/>
          <w:szCs w:val="28"/>
          <w:u w:val="single"/>
          <w:lang w:val="nl-NL"/>
        </w:rPr>
        <w:t>và Bên C</w:t>
      </w:r>
      <w:r w:rsidRPr="007A1913">
        <w:rPr>
          <w:rFonts w:ascii="Times New Roman" w:eastAsia="Calibri" w:hAnsi="Times New Roman" w:cs="Times New Roman"/>
          <w:color w:val="000000" w:themeColor="text1"/>
          <w:sz w:val="28"/>
          <w:szCs w:val="28"/>
          <w:lang w:val="nl-NL"/>
        </w:rPr>
        <w:t xml:space="preserve"> </w:t>
      </w:r>
      <w:r w:rsidRPr="007A1913">
        <w:rPr>
          <w:rFonts w:ascii="Times New Roman" w:eastAsia="Calibri" w:hAnsi="Times New Roman" w:cs="Times New Roman"/>
          <w:color w:val="000000" w:themeColor="text1"/>
          <w:sz w:val="28"/>
          <w:szCs w:val="28"/>
          <w:lang w:val="vi-VN"/>
        </w:rPr>
        <w:t>tiến hành</w:t>
      </w:r>
      <w:r w:rsidRPr="007A1913">
        <w:rPr>
          <w:rFonts w:ascii="Times New Roman" w:eastAsia="Calibri" w:hAnsi="Times New Roman" w:cs="Times New Roman"/>
          <w:color w:val="000000" w:themeColor="text1"/>
          <w:sz w:val="28"/>
          <w:szCs w:val="28"/>
          <w:lang w:val="nl-NL"/>
        </w:rPr>
        <w:t xml:space="preserve"> thanh lý Hợp đồng theo quy định hiện hành</w:t>
      </w:r>
      <w:r w:rsidRPr="007A1913">
        <w:rPr>
          <w:rFonts w:ascii="Times New Roman" w:eastAsia="Calibri" w:hAnsi="Times New Roman" w:cs="Times New Roman"/>
          <w:color w:val="000000" w:themeColor="text1"/>
          <w:sz w:val="28"/>
          <w:szCs w:val="28"/>
          <w:lang w:val="vi-VN"/>
        </w:rPr>
        <w:t>;</w:t>
      </w:r>
    </w:p>
    <w:p w14:paraId="7A42255F"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rPr>
        <w:t>ê</w:t>
      </w:r>
      <w:r w:rsidRPr="007A1913">
        <w:rPr>
          <w:rFonts w:ascii="Times New Roman" w:eastAsia="Calibri" w:hAnsi="Times New Roman" w:cs="Times New Roman"/>
          <w:color w:val="000000" w:themeColor="text1"/>
          <w:sz w:val="28"/>
          <w:szCs w:val="28"/>
          <w:lang w:val="nl-NL"/>
        </w:rPr>
        <w:t xml:space="preserve">) Kịp thời xem xét, giải quyết theo thẩm quyền kiến nghị, đề xuất của Bên B về điều chỉnh nội dung chuyên môn, kinh phí và các vấn đề phát sinh khác trong </w:t>
      </w:r>
      <w:r w:rsidRPr="007A1913">
        <w:rPr>
          <w:rFonts w:ascii="Times New Roman" w:eastAsia="Calibri" w:hAnsi="Times New Roman" w:cs="Times New Roman"/>
          <w:color w:val="000000" w:themeColor="text1"/>
          <w:sz w:val="28"/>
          <w:szCs w:val="28"/>
          <w:lang w:val="vi-VN"/>
        </w:rPr>
        <w:t xml:space="preserve">quá trình thực hiện </w:t>
      </w:r>
      <w:r w:rsidRPr="007A1913">
        <w:rPr>
          <w:rFonts w:ascii="Times New Roman" w:eastAsia="Calibri" w:hAnsi="Times New Roman" w:cs="Times New Roman"/>
          <w:color w:val="000000" w:themeColor="text1"/>
          <w:sz w:val="28"/>
          <w:szCs w:val="28"/>
          <w:lang w:val="nl-NL"/>
        </w:rPr>
        <w:t>Nhiệm vụ</w:t>
      </w:r>
      <w:r w:rsidRPr="007A1913">
        <w:rPr>
          <w:rFonts w:ascii="Times New Roman" w:eastAsia="Calibri" w:hAnsi="Times New Roman" w:cs="Times New Roman"/>
          <w:color w:val="000000" w:themeColor="text1"/>
          <w:sz w:val="28"/>
          <w:szCs w:val="28"/>
          <w:lang w:val="vi-VN"/>
        </w:rPr>
        <w:t>;</w:t>
      </w:r>
    </w:p>
    <w:p w14:paraId="56A0A998"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vi-VN"/>
        </w:rPr>
        <w:t xml:space="preserve"> g)</w:t>
      </w:r>
      <w:r w:rsidRPr="007A1913">
        <w:rPr>
          <w:rFonts w:ascii="Times New Roman" w:eastAsia="Calibri" w:hAnsi="Times New Roman" w:cs="Times New Roman"/>
          <w:color w:val="000000" w:themeColor="text1"/>
          <w:sz w:val="28"/>
          <w:szCs w:val="28"/>
          <w:lang w:val="nl-NL"/>
        </w:rPr>
        <w:t xml:space="preserve"> Chủ trì, phối hợp với Bên B và </w:t>
      </w:r>
      <w:r w:rsidRPr="007A1913">
        <w:rPr>
          <w:rFonts w:ascii="Times New Roman" w:eastAsia="Calibri" w:hAnsi="Times New Roman" w:cs="Times New Roman"/>
          <w:color w:val="000000" w:themeColor="text1"/>
          <w:sz w:val="28"/>
          <w:szCs w:val="28"/>
          <w:u w:val="single"/>
          <w:lang w:val="nl-NL"/>
        </w:rPr>
        <w:t>Bên C</w:t>
      </w:r>
      <w:r w:rsidRPr="007A1913">
        <w:rPr>
          <w:rFonts w:ascii="Times New Roman" w:eastAsia="Calibri" w:hAnsi="Times New Roman" w:cs="Times New Roman"/>
          <w:color w:val="000000" w:themeColor="text1"/>
          <w:sz w:val="28"/>
          <w:szCs w:val="28"/>
          <w:lang w:val="nl-NL"/>
        </w:rPr>
        <w:t xml:space="preserve"> </w:t>
      </w:r>
      <w:r w:rsidRPr="007A1913">
        <w:rPr>
          <w:rFonts w:ascii="Times New Roman" w:eastAsia="Calibri" w:hAnsi="Times New Roman" w:cs="Times New Roman"/>
          <w:color w:val="000000" w:themeColor="text1"/>
          <w:sz w:val="28"/>
          <w:szCs w:val="28"/>
          <w:lang w:val="vi-VN"/>
        </w:rPr>
        <w:t>xử lý</w:t>
      </w:r>
      <w:r w:rsidRPr="007A1913">
        <w:rPr>
          <w:rFonts w:ascii="Times New Roman" w:eastAsia="Calibri" w:hAnsi="Times New Roman" w:cs="Times New Roman"/>
          <w:color w:val="000000" w:themeColor="text1"/>
          <w:sz w:val="28"/>
          <w:szCs w:val="28"/>
          <w:lang w:val="nl-NL"/>
        </w:rPr>
        <w:t xml:space="preserve"> tài sản được mua sắm bằng </w:t>
      </w:r>
      <w:r w:rsidRPr="007A1913">
        <w:rPr>
          <w:rFonts w:ascii="Times New Roman" w:eastAsia="Calibri" w:hAnsi="Times New Roman" w:cs="Times New Roman"/>
          <w:color w:val="000000" w:themeColor="text1"/>
          <w:sz w:val="28"/>
          <w:szCs w:val="28"/>
          <w:lang w:val="vi-VN"/>
        </w:rPr>
        <w:t xml:space="preserve">ngân sách nhà nước </w:t>
      </w:r>
      <w:r w:rsidRPr="007A1913">
        <w:rPr>
          <w:rFonts w:ascii="Times New Roman" w:eastAsia="Calibri" w:hAnsi="Times New Roman" w:cs="Times New Roman"/>
          <w:color w:val="000000" w:themeColor="text1"/>
          <w:sz w:val="28"/>
          <w:szCs w:val="28"/>
          <w:lang w:val="nl-NL"/>
        </w:rPr>
        <w:t>hoặc được tạo ra từ kết quả nghiên cứu của Nhiệm vụ</w:t>
      </w:r>
      <w:r w:rsidRPr="007A1913">
        <w:rPr>
          <w:rFonts w:ascii="Times New Roman" w:eastAsia="Calibri" w:hAnsi="Times New Roman" w:cs="Times New Roman"/>
          <w:color w:val="000000" w:themeColor="text1"/>
          <w:sz w:val="28"/>
          <w:szCs w:val="28"/>
          <w:lang w:val="vi-VN"/>
        </w:rPr>
        <w:t xml:space="preserve"> sử dụng ngân sách nhà nước (nếu có)</w:t>
      </w:r>
      <w:r w:rsidRPr="007A1913">
        <w:rPr>
          <w:rFonts w:ascii="Times New Roman" w:eastAsia="Calibri" w:hAnsi="Times New Roman" w:cs="Times New Roman"/>
          <w:color w:val="000000" w:themeColor="text1"/>
          <w:sz w:val="28"/>
          <w:szCs w:val="28"/>
          <w:lang w:val="nl-NL"/>
        </w:rPr>
        <w:t xml:space="preserve"> </w:t>
      </w:r>
      <w:r w:rsidRPr="007A1913">
        <w:rPr>
          <w:rFonts w:ascii="Times New Roman" w:eastAsia="Calibri" w:hAnsi="Times New Roman" w:cs="Times New Roman"/>
          <w:color w:val="000000" w:themeColor="text1"/>
          <w:sz w:val="28"/>
          <w:szCs w:val="28"/>
          <w:lang w:val="vi-VN"/>
        </w:rPr>
        <w:t>theo quy định của pháp luật;</w:t>
      </w:r>
    </w:p>
    <w:p w14:paraId="6C96FE43"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vi-VN"/>
        </w:rPr>
        <w:lastRenderedPageBreak/>
        <w:t>h) Có trách nhiệm hướng dẫn việc trả thù lao cho tác giả nếu có lợi nhuận thu được từ việc ứng dụng kết quả của Nhiệm vụ và thông báo cho tác giả việc bàn giao kết quả thực hiện Nhiệm vụ (nếu có);</w:t>
      </w:r>
    </w:p>
    <w:p w14:paraId="77A54C91"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vi-VN"/>
        </w:rPr>
        <w:t>i) Ủy</w:t>
      </w:r>
      <w:r w:rsidRPr="007A1913">
        <w:rPr>
          <w:rFonts w:ascii="Times New Roman" w:eastAsia="Calibri" w:hAnsi="Times New Roman" w:cs="Times New Roman"/>
          <w:color w:val="000000" w:themeColor="text1"/>
          <w:sz w:val="28"/>
          <w:szCs w:val="28"/>
          <w:lang w:val="nl-NL"/>
        </w:rPr>
        <w:t xml:space="preserve"> quyền cho Bên B tiến hành đăng ký bảo hộ quyền sở hữu trí tuệ đối với kết quả </w:t>
      </w:r>
      <w:r w:rsidRPr="007A1913">
        <w:rPr>
          <w:rFonts w:ascii="Times New Roman" w:eastAsia="Calibri" w:hAnsi="Times New Roman" w:cs="Times New Roman"/>
          <w:color w:val="000000" w:themeColor="text1"/>
          <w:sz w:val="28"/>
          <w:szCs w:val="28"/>
          <w:lang w:val="vi-VN"/>
        </w:rPr>
        <w:t>thực hiện</w:t>
      </w:r>
      <w:r w:rsidRPr="007A1913">
        <w:rPr>
          <w:rFonts w:ascii="Times New Roman" w:eastAsia="Calibri" w:hAnsi="Times New Roman" w:cs="Times New Roman"/>
          <w:color w:val="000000" w:themeColor="text1"/>
          <w:sz w:val="28"/>
          <w:szCs w:val="28"/>
          <w:lang w:val="nl-NL"/>
        </w:rPr>
        <w:t xml:space="preserve"> Nhiệm vụ (nếu có) theo quy định hiện hành</w:t>
      </w:r>
      <w:r w:rsidRPr="007A1913">
        <w:rPr>
          <w:rFonts w:ascii="Times New Roman" w:eastAsia="Calibri" w:hAnsi="Times New Roman" w:cs="Times New Roman"/>
          <w:color w:val="000000" w:themeColor="text1"/>
          <w:sz w:val="28"/>
          <w:szCs w:val="28"/>
          <w:lang w:val="vi-VN"/>
        </w:rPr>
        <w:t>;</w:t>
      </w:r>
    </w:p>
    <w:p w14:paraId="1B775D2D"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k</w:t>
      </w:r>
      <w:r w:rsidRPr="007A1913">
        <w:rPr>
          <w:rFonts w:ascii="Times New Roman" w:eastAsia="Calibri" w:hAnsi="Times New Roman" w:cs="Times New Roman"/>
          <w:color w:val="000000" w:themeColor="text1"/>
          <w:sz w:val="28"/>
          <w:szCs w:val="28"/>
          <w:lang w:val="nl-NL"/>
        </w:rPr>
        <w:t xml:space="preserve">) Thực hiện các quyền và nghĩa vụ khác theo quy định </w:t>
      </w:r>
      <w:r w:rsidRPr="007A1913">
        <w:rPr>
          <w:rFonts w:ascii="Times New Roman" w:eastAsia="Calibri" w:hAnsi="Times New Roman" w:cs="Times New Roman"/>
          <w:color w:val="000000" w:themeColor="text1"/>
          <w:sz w:val="28"/>
          <w:szCs w:val="28"/>
          <w:lang w:val="vi-VN"/>
        </w:rPr>
        <w:t xml:space="preserve">của </w:t>
      </w:r>
      <w:r w:rsidRPr="007A1913">
        <w:rPr>
          <w:rFonts w:ascii="Times New Roman" w:eastAsia="Calibri" w:hAnsi="Times New Roman" w:cs="Times New Roman"/>
          <w:color w:val="000000" w:themeColor="text1"/>
          <w:sz w:val="28"/>
          <w:szCs w:val="28"/>
          <w:lang w:val="nl-NL"/>
        </w:rPr>
        <w:t xml:space="preserve">Luật </w:t>
      </w:r>
      <w:r w:rsidRPr="007A1913">
        <w:rPr>
          <w:rFonts w:ascii="Times New Roman" w:eastAsia="Calibri" w:hAnsi="Times New Roman" w:cs="Times New Roman"/>
          <w:color w:val="000000" w:themeColor="text1"/>
          <w:sz w:val="28"/>
          <w:szCs w:val="28"/>
          <w:lang w:val="vi-VN"/>
        </w:rPr>
        <w:t>k</w:t>
      </w:r>
      <w:r w:rsidRPr="007A1913">
        <w:rPr>
          <w:rFonts w:ascii="Times New Roman" w:eastAsia="Calibri" w:hAnsi="Times New Roman" w:cs="Times New Roman"/>
          <w:color w:val="000000" w:themeColor="text1"/>
          <w:sz w:val="28"/>
          <w:szCs w:val="28"/>
          <w:lang w:val="nl-NL"/>
        </w:rPr>
        <w:t>hoa học và công nghệ và các văn bản liên quan.</w:t>
      </w:r>
    </w:p>
    <w:p w14:paraId="4D3E3C9F" w14:textId="77777777" w:rsidR="002B2C81" w:rsidRPr="007A1913" w:rsidRDefault="002B2C81" w:rsidP="002B2C81">
      <w:pPr>
        <w:spacing w:before="120" w:after="0" w:line="240" w:lineRule="auto"/>
        <w:ind w:firstLine="720"/>
        <w:jc w:val="both"/>
        <w:rPr>
          <w:rFonts w:ascii="Times New Roman" w:eastAsia="Calibri" w:hAnsi="Times New Roman" w:cs="Times New Roman"/>
          <w:b/>
          <w:bCs/>
          <w:color w:val="000000" w:themeColor="text1"/>
          <w:sz w:val="28"/>
          <w:szCs w:val="28"/>
          <w:lang w:val="nl-NL"/>
        </w:rPr>
      </w:pPr>
      <w:r w:rsidRPr="007A1913">
        <w:rPr>
          <w:rFonts w:ascii="Times New Roman" w:eastAsia="Calibri" w:hAnsi="Times New Roman" w:cs="Times New Roman"/>
          <w:b/>
          <w:bCs/>
          <w:color w:val="000000" w:themeColor="text1"/>
          <w:sz w:val="28"/>
          <w:szCs w:val="28"/>
          <w:lang w:val="nl-NL"/>
        </w:rPr>
        <w:t>2. Quyền và nghĩa vụ của Bên B:</w:t>
      </w:r>
    </w:p>
    <w:p w14:paraId="67A87F38"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 xml:space="preserve">a) Tổ chức triển khai đầy đủ các nội dung nghiên cứu của Nhiệm vụ đáp ứng các yêu cầu chất lượng, tiến độ và chỉ tiêu theo Thuyết minh; </w:t>
      </w:r>
    </w:p>
    <w:p w14:paraId="462570EB"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color w:val="000000" w:themeColor="text1"/>
          <w:sz w:val="28"/>
          <w:szCs w:val="28"/>
          <w:lang w:val="nl-NL"/>
        </w:rPr>
        <w:t xml:space="preserve">b) </w:t>
      </w:r>
      <w:r w:rsidRPr="007A1913">
        <w:rPr>
          <w:rFonts w:ascii="Times New Roman" w:eastAsia="Calibri" w:hAnsi="Times New Roman" w:cs="Times New Roman"/>
          <w:bCs/>
          <w:color w:val="000000" w:themeColor="text1"/>
          <w:sz w:val="28"/>
          <w:szCs w:val="28"/>
          <w:lang w:val="nl-NL"/>
        </w:rPr>
        <w:t xml:space="preserve">Tiếp nhận kinh phí được cấp cho Nhiệm vụ theo hợp đồng đã ký kết; </w:t>
      </w:r>
      <w:r w:rsidRPr="007A1913">
        <w:rPr>
          <w:rFonts w:ascii="Times New Roman" w:eastAsia="Calibri" w:hAnsi="Times New Roman" w:cs="Times New Roman"/>
          <w:color w:val="000000" w:themeColor="text1"/>
          <w:sz w:val="28"/>
          <w:szCs w:val="28"/>
          <w:lang w:val="nl-NL"/>
        </w:rPr>
        <w:t>Chịu trách nhiệm trước pháp luật về tính hợp pháp, họp lệ, hồ sơ, chứng từ chi trong quá trình triển khai thực hiện Nhiệm vụ; chịu sự kiểm tra, kiểm soát của đơn vị quản lý kinh phí về tình hình sử dụng và thanh, quyết toán kinh phí thực hiện Nhiệm vụ; T</w:t>
      </w:r>
      <w:r w:rsidRPr="007A1913">
        <w:rPr>
          <w:rFonts w:ascii="Times New Roman" w:eastAsia="Calibri" w:hAnsi="Times New Roman" w:cs="Times New Roman"/>
          <w:bCs/>
          <w:color w:val="000000" w:themeColor="text1"/>
          <w:sz w:val="28"/>
          <w:szCs w:val="28"/>
          <w:lang w:val="nl-NL"/>
        </w:rPr>
        <w:t>hanh toán kinh phí đã tạm ứng các đợt trước, tiếp nhận kinh phí tạm ứng của đợt tiếp theo quy định;</w:t>
      </w:r>
    </w:p>
    <w:p w14:paraId="2569BE97"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color w:val="000000" w:themeColor="text1"/>
          <w:sz w:val="28"/>
          <w:lang w:val="nl-NL"/>
        </w:rPr>
        <w:t>c</w:t>
      </w:r>
      <w:r w:rsidRPr="007A1913">
        <w:rPr>
          <w:rFonts w:ascii="Times New Roman" w:eastAsia="Calibri" w:hAnsi="Times New Roman" w:cs="Times New Roman"/>
          <w:bCs/>
          <w:color w:val="000000" w:themeColor="text1"/>
          <w:sz w:val="28"/>
          <w:szCs w:val="28"/>
          <w:lang w:val="nl-NL"/>
        </w:rPr>
        <w:t>) Xây dựng Quy chế chi tiêu nội bộ, trong đó quy định quy chế chi tiêu các Nhiệm vụ khoa học và công nghệ do tổ chức mình chủ trì để áp dụng công khai, minh bạch. Có trách nhiệm công khai tài chính, công khai về nội dung thực hiện Nhiệm vụ theo quy định hiện hành;</w:t>
      </w:r>
    </w:p>
    <w:p w14:paraId="64C16AD0"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d) Cam kết thực hiện và bàn giao sản phẩm cuối cùng đáp ứng đầy đủ các tiêu chí đã được phê duyệt;</w:t>
      </w:r>
    </w:p>
    <w:p w14:paraId="6B2BA419"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color w:val="000000" w:themeColor="text1"/>
          <w:sz w:val="28"/>
          <w:szCs w:val="28"/>
          <w:lang w:val="vi-VN"/>
        </w:rPr>
        <w:t xml:space="preserve">đ) Được quyền tự chủ, tự quyết định việc sử dụng phần kinh phí được giao khoán để thực hiện </w:t>
      </w:r>
      <w:r w:rsidRPr="007A1913">
        <w:rPr>
          <w:rFonts w:ascii="Times New Roman" w:eastAsia="Calibri" w:hAnsi="Times New Roman" w:cs="Times New Roman"/>
          <w:bCs/>
          <w:color w:val="000000" w:themeColor="text1"/>
          <w:sz w:val="28"/>
          <w:szCs w:val="28"/>
          <w:lang w:val="nl-NL"/>
        </w:rPr>
        <w:t>Nhiệm vụ</w:t>
      </w:r>
      <w:r w:rsidRPr="007A1913">
        <w:rPr>
          <w:rFonts w:ascii="Times New Roman" w:eastAsia="Calibri" w:hAnsi="Times New Roman" w:cs="Times New Roman"/>
          <w:bCs/>
          <w:color w:val="000000" w:themeColor="text1"/>
          <w:sz w:val="28"/>
          <w:szCs w:val="28"/>
          <w:lang w:val="vi-VN"/>
        </w:rPr>
        <w:t xml:space="preserve">; </w:t>
      </w:r>
    </w:p>
    <w:p w14:paraId="04433A90"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 xml:space="preserve">e) Yêu cầu Bên A và </w:t>
      </w:r>
      <w:r w:rsidRPr="007A1913">
        <w:rPr>
          <w:rFonts w:ascii="Times New Roman" w:eastAsia="Calibri" w:hAnsi="Times New Roman" w:cs="Times New Roman"/>
          <w:color w:val="000000" w:themeColor="text1"/>
          <w:sz w:val="28"/>
          <w:szCs w:val="28"/>
          <w:u w:val="single"/>
          <w:lang w:val="vi-VN"/>
        </w:rPr>
        <w:t>Bên C</w:t>
      </w:r>
      <w:r w:rsidRPr="007A1913">
        <w:rPr>
          <w:rFonts w:ascii="Times New Roman" w:eastAsia="Calibri" w:hAnsi="Times New Roman" w:cs="Times New Roman"/>
          <w:color w:val="000000" w:themeColor="text1"/>
          <w:sz w:val="28"/>
          <w:szCs w:val="28"/>
          <w:lang w:val="vi-VN"/>
        </w:rPr>
        <w:t xml:space="preserve"> cung cấp thông tin cần thiết để triển khai thực hiện Hợp đồng; </w:t>
      </w:r>
    </w:p>
    <w:p w14:paraId="222A53F2"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Times New Roman" w:hAnsi="Times New Roman" w:cs="Times New Roman"/>
          <w:bCs/>
          <w:color w:val="000000" w:themeColor="text1"/>
          <w:sz w:val="28"/>
          <w:szCs w:val="28"/>
          <w:lang w:val="nl-NL"/>
        </w:rPr>
        <w:t xml:space="preserve">ê) Được quyền </w:t>
      </w:r>
      <w:r w:rsidRPr="007A1913">
        <w:rPr>
          <w:rFonts w:ascii="Times New Roman" w:eastAsia="Times New Roman" w:hAnsi="Times New Roman" w:cs="Times New Roman"/>
          <w:color w:val="000000" w:themeColor="text1"/>
          <w:sz w:val="28"/>
          <w:szCs w:val="28"/>
          <w:lang w:val="nl-NL"/>
        </w:rPr>
        <w:t>điều chỉnh nội dung chi của từng hạng mục chi trong phần công việc không được giao khoán đảm bảo không làm thay đổi tổng kinh phí của hạng mục chi, đảm bảo hoàn thành mục tiêu và sản phẩm của đề tài. Các điều chỉnh trên chỉ được triển khai sau khi có văn bản đồng thuận của Viện Hàn lâm</w:t>
      </w:r>
    </w:p>
    <w:p w14:paraId="4CE33624" w14:textId="08704A0B" w:rsidR="002B2C81" w:rsidRPr="007A1913" w:rsidRDefault="009A4A59"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bCs/>
          <w:color w:val="000000" w:themeColor="text1"/>
          <w:sz w:val="28"/>
          <w:szCs w:val="28"/>
        </w:rPr>
        <w:t>ô</w:t>
      </w:r>
      <w:r w:rsidR="002B2C81" w:rsidRPr="007A1913">
        <w:rPr>
          <w:rFonts w:ascii="Times New Roman" w:eastAsia="Calibri" w:hAnsi="Times New Roman" w:cs="Times New Roman"/>
          <w:bCs/>
          <w:color w:val="000000" w:themeColor="text1"/>
          <w:sz w:val="28"/>
          <w:szCs w:val="28"/>
          <w:lang w:val="vi-VN"/>
        </w:rPr>
        <w:t xml:space="preserve">) </w:t>
      </w:r>
      <w:r w:rsidR="002B2C81" w:rsidRPr="007A1913">
        <w:rPr>
          <w:rFonts w:ascii="Times New Roman" w:eastAsia="Calibri" w:hAnsi="Times New Roman" w:cs="Times New Roman"/>
          <w:bCs/>
          <w:color w:val="000000" w:themeColor="text1"/>
          <w:sz w:val="28"/>
          <w:szCs w:val="28"/>
          <w:lang w:val="nl-NL"/>
        </w:rPr>
        <w:t xml:space="preserve">Kiến nghị, đề xuất điều chỉnh các nội dung chuyên môn, kinh phí và </w:t>
      </w:r>
      <w:r w:rsidR="002B2C81" w:rsidRPr="007A1913">
        <w:rPr>
          <w:rFonts w:ascii="Times New Roman" w:eastAsia="Calibri" w:hAnsi="Times New Roman" w:cs="Times New Roman"/>
          <w:bCs/>
          <w:color w:val="000000" w:themeColor="text1"/>
          <w:sz w:val="28"/>
          <w:szCs w:val="28"/>
          <w:lang w:val="vi-VN"/>
        </w:rPr>
        <w:t>thời hạn</w:t>
      </w:r>
      <w:r w:rsidR="002B2C81" w:rsidRPr="007A1913">
        <w:rPr>
          <w:rFonts w:ascii="Times New Roman" w:eastAsia="Calibri" w:hAnsi="Times New Roman" w:cs="Times New Roman"/>
          <w:bCs/>
          <w:color w:val="000000" w:themeColor="text1"/>
          <w:sz w:val="28"/>
          <w:szCs w:val="28"/>
          <w:lang w:val="nl-NL"/>
        </w:rPr>
        <w:t xml:space="preserve"> </w:t>
      </w:r>
      <w:r w:rsidR="002B2C81" w:rsidRPr="007A1913">
        <w:rPr>
          <w:rFonts w:ascii="Times New Roman" w:eastAsia="Calibri" w:hAnsi="Times New Roman" w:cs="Times New Roman"/>
          <w:bCs/>
          <w:color w:val="000000" w:themeColor="text1"/>
          <w:sz w:val="28"/>
          <w:szCs w:val="28"/>
          <w:lang w:val="vi-VN"/>
        </w:rPr>
        <w:t xml:space="preserve">thực hiện </w:t>
      </w:r>
      <w:r w:rsidR="002B2C81" w:rsidRPr="007A1913">
        <w:rPr>
          <w:rFonts w:ascii="Times New Roman" w:eastAsia="Calibri" w:hAnsi="Times New Roman" w:cs="Times New Roman"/>
          <w:bCs/>
          <w:color w:val="000000" w:themeColor="text1"/>
          <w:sz w:val="28"/>
          <w:szCs w:val="28"/>
          <w:lang w:val="nl-NL"/>
        </w:rPr>
        <w:t>Hợp đồng khi cần thiết</w:t>
      </w:r>
      <w:r w:rsidR="002B2C81" w:rsidRPr="007A1913">
        <w:rPr>
          <w:rFonts w:ascii="Times New Roman" w:eastAsia="Calibri" w:hAnsi="Times New Roman" w:cs="Times New Roman"/>
          <w:color w:val="000000" w:themeColor="text1"/>
          <w:sz w:val="28"/>
          <w:szCs w:val="28"/>
          <w:lang w:val="vi-VN"/>
        </w:rPr>
        <w:t xml:space="preserve">; </w:t>
      </w:r>
    </w:p>
    <w:p w14:paraId="43A0EB01"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vi-VN"/>
        </w:rPr>
      </w:pPr>
      <w:r w:rsidRPr="007A1913">
        <w:rPr>
          <w:rFonts w:ascii="Times New Roman" w:eastAsia="Calibri" w:hAnsi="Times New Roman" w:cs="Times New Roman"/>
          <w:bCs/>
          <w:color w:val="000000" w:themeColor="text1"/>
          <w:sz w:val="28"/>
          <w:szCs w:val="28"/>
          <w:lang w:val="vi-VN"/>
        </w:rPr>
        <w:t xml:space="preserve">g) Yêu cầu Bên A </w:t>
      </w:r>
      <w:r w:rsidRPr="007A1913">
        <w:rPr>
          <w:rFonts w:ascii="Times New Roman" w:eastAsia="Calibri" w:hAnsi="Times New Roman" w:cs="Times New Roman"/>
          <w:color w:val="000000" w:themeColor="text1"/>
          <w:sz w:val="28"/>
          <w:szCs w:val="28"/>
          <w:lang w:val="vi-VN"/>
        </w:rPr>
        <w:t xml:space="preserve">và </w:t>
      </w:r>
      <w:r w:rsidRPr="007A1913">
        <w:rPr>
          <w:rFonts w:ascii="Times New Roman" w:eastAsia="Calibri" w:hAnsi="Times New Roman" w:cs="Times New Roman"/>
          <w:color w:val="000000" w:themeColor="text1"/>
          <w:sz w:val="28"/>
          <w:szCs w:val="28"/>
          <w:u w:val="single"/>
          <w:lang w:val="vi-VN"/>
        </w:rPr>
        <w:t>Bên C</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bCs/>
          <w:color w:val="000000" w:themeColor="text1"/>
          <w:sz w:val="28"/>
          <w:szCs w:val="28"/>
          <w:lang w:val="vi-VN"/>
        </w:rPr>
        <w:t>cấp đủ kinh phí theo đúng tiến độ quy định trong Hợp đồng khi hoàn thành đầy đủ nội dung công việc theo tiến độ cam kết.</w:t>
      </w:r>
      <w:r w:rsidRPr="007A1913">
        <w:rPr>
          <w:rFonts w:ascii="Times New Roman" w:eastAsia="Calibri" w:hAnsi="Times New Roman" w:cs="Times New Roman"/>
          <w:color w:val="000000" w:themeColor="text1"/>
          <w:sz w:val="28"/>
          <w:szCs w:val="28"/>
          <w:lang w:val="vi-VN"/>
        </w:rPr>
        <w:t xml:space="preserve"> Đảm bảo huy động đủ nguồn kinh phí khác theo cam kết. S</w:t>
      </w:r>
      <w:r w:rsidRPr="007A1913">
        <w:rPr>
          <w:rFonts w:ascii="Times New Roman" w:eastAsia="Calibri" w:hAnsi="Times New Roman" w:cs="Times New Roman"/>
          <w:color w:val="000000" w:themeColor="text1"/>
          <w:sz w:val="28"/>
          <w:szCs w:val="28"/>
          <w:lang w:val="nl-NL"/>
        </w:rPr>
        <w:t xml:space="preserve">ử dụng kinh phí đúng mục đích, đúng chế độ </w:t>
      </w:r>
      <w:r w:rsidRPr="007A1913">
        <w:rPr>
          <w:rFonts w:ascii="Times New Roman" w:eastAsia="Calibri" w:hAnsi="Times New Roman" w:cs="Times New Roman"/>
          <w:color w:val="000000" w:themeColor="text1"/>
          <w:sz w:val="28"/>
          <w:szCs w:val="28"/>
          <w:lang w:val="vi-VN"/>
        </w:rPr>
        <w:t xml:space="preserve">hiện hành </w:t>
      </w:r>
      <w:r w:rsidRPr="007A1913">
        <w:rPr>
          <w:rFonts w:ascii="Times New Roman" w:eastAsia="Calibri" w:hAnsi="Times New Roman" w:cs="Times New Roman"/>
          <w:color w:val="000000" w:themeColor="text1"/>
          <w:sz w:val="28"/>
          <w:szCs w:val="28"/>
          <w:lang w:val="nl-NL"/>
        </w:rPr>
        <w:t>và có hiệu quả</w:t>
      </w:r>
      <w:r w:rsidRPr="007A1913">
        <w:rPr>
          <w:rFonts w:ascii="Times New Roman" w:eastAsia="Calibri" w:hAnsi="Times New Roman" w:cs="Times New Roman"/>
          <w:color w:val="000000" w:themeColor="text1"/>
          <w:sz w:val="28"/>
          <w:szCs w:val="28"/>
          <w:lang w:val="vi-VN"/>
        </w:rPr>
        <w:t>;</w:t>
      </w:r>
      <w:r w:rsidRPr="007A1913">
        <w:rPr>
          <w:rFonts w:ascii="Times New Roman" w:eastAsia="Calibri" w:hAnsi="Times New Roman" w:cs="Times New Roman"/>
          <w:bCs/>
          <w:color w:val="000000" w:themeColor="text1"/>
          <w:sz w:val="28"/>
          <w:szCs w:val="28"/>
          <w:lang w:val="vi-VN"/>
        </w:rPr>
        <w:t xml:space="preserve"> </w:t>
      </w:r>
    </w:p>
    <w:p w14:paraId="0F645CBC"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vi-VN"/>
        </w:rPr>
      </w:pPr>
      <w:r w:rsidRPr="007A1913">
        <w:rPr>
          <w:rFonts w:ascii="Times New Roman" w:eastAsia="Calibri" w:hAnsi="Times New Roman" w:cs="Times New Roman"/>
          <w:bCs/>
          <w:color w:val="000000" w:themeColor="text1"/>
          <w:sz w:val="28"/>
          <w:szCs w:val="28"/>
          <w:lang w:val="nl-NL"/>
        </w:rPr>
        <w:t xml:space="preserve">h) Xây dựng kế hoạch lựa chọn nhà thầu cung cấp </w:t>
      </w:r>
      <w:r w:rsidRPr="007A1913">
        <w:rPr>
          <w:rFonts w:ascii="Times New Roman" w:eastAsia="Calibri" w:hAnsi="Times New Roman" w:cs="Times New Roman"/>
          <w:bCs/>
          <w:color w:val="000000" w:themeColor="text1"/>
          <w:sz w:val="28"/>
          <w:szCs w:val="28"/>
          <w:lang w:val="vi-VN"/>
        </w:rPr>
        <w:t>máy móc,</w:t>
      </w:r>
      <w:r w:rsidRPr="007A1913">
        <w:rPr>
          <w:rFonts w:ascii="Times New Roman" w:eastAsia="Calibri" w:hAnsi="Times New Roman" w:cs="Times New Roman"/>
          <w:bCs/>
          <w:color w:val="000000" w:themeColor="text1"/>
          <w:sz w:val="28"/>
          <w:szCs w:val="28"/>
          <w:lang w:val="nl-NL"/>
        </w:rPr>
        <w:t xml:space="preserve"> thiết bị,</w:t>
      </w:r>
      <w:r w:rsidRPr="007A1913">
        <w:rPr>
          <w:rFonts w:ascii="Times New Roman" w:eastAsia="Calibri" w:hAnsi="Times New Roman" w:cs="Times New Roman"/>
          <w:bCs/>
          <w:color w:val="000000" w:themeColor="text1"/>
          <w:sz w:val="28"/>
          <w:szCs w:val="28"/>
          <w:lang w:val="vi-VN"/>
        </w:rPr>
        <w:t xml:space="preserve"> nguyên vật liệu và dịch vụ</w:t>
      </w:r>
      <w:r w:rsidRPr="007A1913">
        <w:rPr>
          <w:rFonts w:ascii="Times New Roman" w:eastAsia="Calibri" w:hAnsi="Times New Roman" w:cs="Times New Roman"/>
          <w:bCs/>
          <w:color w:val="000000" w:themeColor="text1"/>
          <w:sz w:val="28"/>
          <w:szCs w:val="28"/>
          <w:lang w:val="nl-NL"/>
        </w:rPr>
        <w:t xml:space="preserve"> của Nhiệm vụ bằng kinh phí do </w:t>
      </w:r>
      <w:r w:rsidRPr="007A1913">
        <w:rPr>
          <w:rFonts w:ascii="Times New Roman" w:eastAsia="Calibri" w:hAnsi="Times New Roman" w:cs="Times New Roman"/>
          <w:color w:val="000000" w:themeColor="text1"/>
          <w:spacing w:val="-4"/>
          <w:sz w:val="28"/>
          <w:szCs w:val="28"/>
          <w:lang w:val="nl-NL"/>
        </w:rPr>
        <w:t>bằng kinh phí do Bên A cấp</w:t>
      </w:r>
      <w:r w:rsidRPr="007A1913">
        <w:rPr>
          <w:rFonts w:ascii="Times New Roman" w:eastAsia="Calibri" w:hAnsi="Times New Roman" w:cs="Times New Roman"/>
          <w:bCs/>
          <w:color w:val="000000" w:themeColor="text1"/>
          <w:sz w:val="28"/>
          <w:szCs w:val="28"/>
          <w:lang w:val="nl-NL"/>
        </w:rPr>
        <w:t xml:space="preserve"> (nếu có) </w:t>
      </w:r>
      <w:r w:rsidRPr="007A1913">
        <w:rPr>
          <w:rFonts w:ascii="Times New Roman" w:eastAsia="Calibri" w:hAnsi="Times New Roman" w:cs="Times New Roman"/>
          <w:bCs/>
          <w:color w:val="000000" w:themeColor="text1"/>
          <w:sz w:val="28"/>
          <w:szCs w:val="28"/>
          <w:u w:val="single"/>
          <w:lang w:val="vi-VN"/>
        </w:rPr>
        <w:t>gửi</w:t>
      </w:r>
      <w:r w:rsidRPr="007A1913">
        <w:rPr>
          <w:rFonts w:ascii="Times New Roman" w:eastAsia="Calibri" w:hAnsi="Times New Roman" w:cs="Times New Roman"/>
          <w:bCs/>
          <w:color w:val="000000" w:themeColor="text1"/>
          <w:sz w:val="28"/>
          <w:szCs w:val="28"/>
          <w:u w:val="single"/>
          <w:lang w:val="nl-NL"/>
        </w:rPr>
        <w:t xml:space="preserve"> </w:t>
      </w:r>
      <w:r w:rsidRPr="007A1913">
        <w:rPr>
          <w:rFonts w:ascii="Times New Roman" w:eastAsia="Calibri" w:hAnsi="Times New Roman" w:cs="Times New Roman"/>
          <w:bCs/>
          <w:color w:val="000000" w:themeColor="text1"/>
          <w:sz w:val="28"/>
          <w:szCs w:val="28"/>
          <w:u w:val="single"/>
          <w:lang w:val="vi-VN"/>
        </w:rPr>
        <w:t>Bên C tổng hợp, trình</w:t>
      </w:r>
      <w:r w:rsidRPr="007A1913">
        <w:rPr>
          <w:rFonts w:ascii="Times New Roman" w:eastAsia="Calibri" w:hAnsi="Times New Roman" w:cs="Times New Roman"/>
          <w:bCs/>
          <w:color w:val="000000" w:themeColor="text1"/>
          <w:sz w:val="28"/>
          <w:szCs w:val="28"/>
          <w:lang w:val="vi-VN"/>
        </w:rPr>
        <w:t xml:space="preserve"> Bên A</w:t>
      </w:r>
      <w:r w:rsidRPr="007A1913">
        <w:rPr>
          <w:rFonts w:ascii="Times New Roman" w:eastAsia="Calibri" w:hAnsi="Times New Roman" w:cs="Times New Roman"/>
          <w:bCs/>
          <w:color w:val="000000" w:themeColor="text1"/>
          <w:sz w:val="28"/>
          <w:szCs w:val="28"/>
          <w:lang w:val="nl-NL"/>
        </w:rPr>
        <w:t xml:space="preserve"> phê duyệt và thực hiện mua sắm theo quy định</w:t>
      </w:r>
      <w:r w:rsidRPr="007A1913">
        <w:rPr>
          <w:rFonts w:ascii="Times New Roman" w:eastAsia="Calibri" w:hAnsi="Times New Roman" w:cs="Times New Roman"/>
          <w:bCs/>
          <w:color w:val="000000" w:themeColor="text1"/>
          <w:sz w:val="28"/>
          <w:szCs w:val="28"/>
          <w:lang w:val="vi-VN"/>
        </w:rPr>
        <w:t xml:space="preserve"> của pháp luật;</w:t>
      </w:r>
    </w:p>
    <w:p w14:paraId="184643D5"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nl-NL"/>
        </w:rPr>
        <w:lastRenderedPageBreak/>
        <w:t>i) Chấp hành các quy định pháp luật trong quá trình thực hiện Hợp đồng. Tạo điều kiện thuận lợi và cung cấp đầy đủ thông tin cho các cơ quan quản lý trong việc giám sát, kiểm tra, thanh tra đối với Nhiệm vụ theo quy định</w:t>
      </w:r>
      <w:r w:rsidRPr="007A1913">
        <w:rPr>
          <w:rFonts w:ascii="Times New Roman" w:eastAsia="Calibri" w:hAnsi="Times New Roman" w:cs="Times New Roman"/>
          <w:bCs/>
          <w:color w:val="000000" w:themeColor="text1"/>
          <w:sz w:val="28"/>
          <w:szCs w:val="28"/>
          <w:lang w:val="vi-VN"/>
        </w:rPr>
        <w:t xml:space="preserve"> của pháp luật;</w:t>
      </w:r>
    </w:p>
    <w:p w14:paraId="5AA50A4F"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nl-NL"/>
        </w:rPr>
        <w:t xml:space="preserve">k) Thực hiện việc </w:t>
      </w:r>
      <w:r w:rsidRPr="007A1913">
        <w:rPr>
          <w:rFonts w:ascii="Times New Roman" w:eastAsia="Calibri" w:hAnsi="Times New Roman" w:cs="Times New Roman"/>
          <w:bCs/>
          <w:color w:val="000000" w:themeColor="text1"/>
          <w:sz w:val="28"/>
          <w:lang w:val="nl-NL"/>
        </w:rPr>
        <w:t>t</w:t>
      </w:r>
      <w:r w:rsidRPr="007A1913">
        <w:rPr>
          <w:rFonts w:ascii="Times New Roman" w:eastAsia="Calibri" w:hAnsi="Times New Roman" w:cs="Times New Roman"/>
          <w:bCs/>
          <w:color w:val="000000" w:themeColor="text1"/>
          <w:sz w:val="28"/>
          <w:lang w:val="vi-VN"/>
        </w:rPr>
        <w:t>ự đánh giá kết quả thực hiện</w:t>
      </w:r>
      <w:r w:rsidRPr="007A1913">
        <w:rPr>
          <w:rFonts w:ascii="Times New Roman" w:eastAsia="Calibri" w:hAnsi="Times New Roman" w:cs="Times New Roman"/>
          <w:bCs/>
          <w:color w:val="000000" w:themeColor="text1"/>
          <w:sz w:val="28"/>
          <w:szCs w:val="28"/>
          <w:lang w:val="nl-NL"/>
        </w:rPr>
        <w:t xml:space="preserve"> theo quy định hiện hành khi kết thúc Nhiệm vụ. Sau khi đánh giá, Bên B có trách nhiệm chuyển cho Viện Hàn lâm KHCNVN các hồ sơ đã hoàn thiện để Viện Hàn lâm KHCNVN tiến hành việc đánh giá, nghiệm thu theo quy định pháp luật;</w:t>
      </w:r>
    </w:p>
    <w:p w14:paraId="088960EE"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nl-NL"/>
        </w:rPr>
        <w:t>l) Có trách nhiệm quản lý tài sản được mua sắm bằng ngân sách nhà nước hoặc được tạo ra (nếu có) từ kết quả nghiên cứu của Nhiệm vụ sử dụng ngân sách nhà nước cho tới khi có quyết định xử lý các tài sản đó của cơ quan quản lý nhà nước có thẩm quyền;</w:t>
      </w:r>
    </w:p>
    <w:p w14:paraId="195830FA"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nl-NL"/>
        </w:rPr>
        <w:t xml:space="preserve">m) Có trách nhiệm cùng Bên A </w:t>
      </w:r>
      <w:r w:rsidRPr="007A1913">
        <w:rPr>
          <w:rFonts w:ascii="Times New Roman" w:eastAsia="Calibri" w:hAnsi="Times New Roman" w:cs="Times New Roman"/>
          <w:color w:val="000000" w:themeColor="text1"/>
          <w:sz w:val="28"/>
          <w:szCs w:val="28"/>
          <w:lang w:val="nl-NL"/>
        </w:rPr>
        <w:t xml:space="preserve">và </w:t>
      </w:r>
      <w:r w:rsidRPr="007A1913">
        <w:rPr>
          <w:rFonts w:ascii="Times New Roman" w:eastAsia="Calibri" w:hAnsi="Times New Roman" w:cs="Times New Roman"/>
          <w:color w:val="000000" w:themeColor="text1"/>
          <w:sz w:val="28"/>
          <w:szCs w:val="28"/>
          <w:u w:val="single"/>
          <w:lang w:val="nl-NL"/>
        </w:rPr>
        <w:t>Bên C</w:t>
      </w:r>
      <w:r w:rsidRPr="007A1913">
        <w:rPr>
          <w:rFonts w:ascii="Times New Roman" w:eastAsia="Calibri" w:hAnsi="Times New Roman" w:cs="Times New Roman"/>
          <w:color w:val="000000" w:themeColor="text1"/>
          <w:sz w:val="28"/>
          <w:szCs w:val="28"/>
          <w:lang w:val="nl-NL"/>
        </w:rPr>
        <w:t xml:space="preserve"> </w:t>
      </w:r>
      <w:r w:rsidRPr="007A1913">
        <w:rPr>
          <w:rFonts w:ascii="Times New Roman" w:eastAsia="Calibri" w:hAnsi="Times New Roman" w:cs="Times New Roman"/>
          <w:bCs/>
          <w:color w:val="000000" w:themeColor="text1"/>
          <w:sz w:val="28"/>
          <w:szCs w:val="28"/>
          <w:lang w:val="nl-NL"/>
        </w:rPr>
        <w:t>tiến hành thanh lý Hợp đồng theo quy định;</w:t>
      </w:r>
    </w:p>
    <w:p w14:paraId="675BA83B"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nl-NL"/>
        </w:rPr>
        <w:t>n) Thực hiện việc đăng ký bảo hộ quyền sở hữu trí tuệ (nếu có) theo uỷ quyền của Viện Hàn lâm KHCNVN  đối với kết quả nghiên cứu;</w:t>
      </w:r>
    </w:p>
    <w:p w14:paraId="4251CF3A"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nl-NL"/>
        </w:rPr>
        <w:t>o) Thực hiện đăng ký, giao nộp kết quả thực hiện Nhiệm vụ tại các tổ chức thực hiện chức năng đầu mối thông tin khoa học và công nghệ theo quy định;</w:t>
      </w:r>
    </w:p>
    <w:p w14:paraId="5787BE35"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p</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nl-NL"/>
        </w:rPr>
        <w:t>Công bố</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nl-NL"/>
        </w:rPr>
        <w:t xml:space="preserve">kết quả </w:t>
      </w:r>
      <w:r w:rsidRPr="007A1913">
        <w:rPr>
          <w:rFonts w:ascii="Times New Roman" w:eastAsia="Calibri" w:hAnsi="Times New Roman" w:cs="Times New Roman"/>
          <w:color w:val="000000" w:themeColor="text1"/>
          <w:sz w:val="28"/>
          <w:szCs w:val="28"/>
          <w:lang w:val="vi-VN"/>
        </w:rPr>
        <w:t xml:space="preserve">thực hiện Nhiệm vụ </w:t>
      </w:r>
      <w:r w:rsidRPr="007A1913">
        <w:rPr>
          <w:rFonts w:ascii="Times New Roman" w:eastAsia="Calibri" w:hAnsi="Times New Roman" w:cs="Times New Roman"/>
          <w:color w:val="000000" w:themeColor="text1"/>
          <w:sz w:val="28"/>
          <w:szCs w:val="28"/>
          <w:lang w:val="nl-NL"/>
        </w:rPr>
        <w:t>theo quy định hiện hành;</w:t>
      </w:r>
    </w:p>
    <w:p w14:paraId="0D98E4CD"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q</w:t>
      </w:r>
      <w:r w:rsidRPr="007A1913">
        <w:rPr>
          <w:rFonts w:ascii="Times New Roman" w:eastAsia="Calibri" w:hAnsi="Times New Roman" w:cs="Times New Roman"/>
          <w:color w:val="000000" w:themeColor="text1"/>
          <w:sz w:val="28"/>
          <w:szCs w:val="28"/>
          <w:lang w:val="vi-VN"/>
        </w:rPr>
        <w:t>) Chủ nhiệm Nhiệm vụ cùng với các cá nhân trực tiếp sáng tạo ra kết quả nghiên cứu khoa học và phát triển công nghệ được đ</w:t>
      </w:r>
      <w:r w:rsidRPr="007A1913">
        <w:rPr>
          <w:rFonts w:ascii="Times New Roman" w:eastAsia="Calibri" w:hAnsi="Times New Roman" w:cs="Times New Roman"/>
          <w:color w:val="000000" w:themeColor="text1"/>
          <w:sz w:val="28"/>
          <w:szCs w:val="28"/>
          <w:lang w:val="nl-NL"/>
        </w:rPr>
        <w:t xml:space="preserve">ứng tên </w:t>
      </w:r>
      <w:r w:rsidRPr="007A1913">
        <w:rPr>
          <w:rFonts w:ascii="Times New Roman" w:eastAsia="Calibri" w:hAnsi="Times New Roman" w:cs="Times New Roman"/>
          <w:color w:val="000000" w:themeColor="text1"/>
          <w:sz w:val="28"/>
          <w:szCs w:val="28"/>
          <w:lang w:val="vi-VN"/>
        </w:rPr>
        <w:t xml:space="preserve">tác giả </w:t>
      </w:r>
      <w:r w:rsidRPr="007A1913">
        <w:rPr>
          <w:rFonts w:ascii="Times New Roman" w:eastAsia="Calibri" w:hAnsi="Times New Roman" w:cs="Times New Roman"/>
          <w:color w:val="000000" w:themeColor="text1"/>
          <w:sz w:val="28"/>
          <w:szCs w:val="28"/>
          <w:lang w:val="nl-NL"/>
        </w:rPr>
        <w:t xml:space="preserve">trong Nhiệm vụ và hưởng </w:t>
      </w:r>
      <w:r w:rsidRPr="007A1913">
        <w:rPr>
          <w:rFonts w:ascii="Times New Roman" w:eastAsia="Calibri" w:hAnsi="Times New Roman" w:cs="Times New Roman"/>
          <w:color w:val="000000" w:themeColor="text1"/>
          <w:sz w:val="28"/>
          <w:szCs w:val="28"/>
          <w:lang w:val="sv-SE"/>
        </w:rPr>
        <w:t>quyền tác giả</w:t>
      </w:r>
      <w:r w:rsidRPr="007A1913">
        <w:rPr>
          <w:rFonts w:ascii="Times New Roman" w:eastAsia="Calibri" w:hAnsi="Times New Roman" w:cs="Times New Roman"/>
          <w:color w:val="000000" w:themeColor="text1"/>
          <w:sz w:val="28"/>
          <w:szCs w:val="28"/>
          <w:lang w:val="vi-VN"/>
        </w:rPr>
        <w:t xml:space="preserve"> bao gồm cả các lợi ích thu được (nếu có) từ việc khai thác thương mại các </w:t>
      </w:r>
      <w:r w:rsidRPr="007A1913">
        <w:rPr>
          <w:rFonts w:ascii="Times New Roman" w:eastAsia="Calibri" w:hAnsi="Times New Roman" w:cs="Times New Roman"/>
          <w:color w:val="000000" w:themeColor="text1"/>
          <w:sz w:val="28"/>
          <w:szCs w:val="28"/>
          <w:lang w:val="sv-SE"/>
        </w:rPr>
        <w:t>kết quả</w:t>
      </w:r>
      <w:r w:rsidRPr="007A1913">
        <w:rPr>
          <w:rFonts w:ascii="Times New Roman" w:eastAsia="Calibri" w:hAnsi="Times New Roman" w:cs="Times New Roman"/>
          <w:color w:val="000000" w:themeColor="text1"/>
          <w:sz w:val="28"/>
          <w:szCs w:val="28"/>
          <w:lang w:val="vi-VN"/>
        </w:rPr>
        <w:t xml:space="preserve"> thực hiện</w:t>
      </w:r>
      <w:r w:rsidRPr="007A1913">
        <w:rPr>
          <w:rFonts w:ascii="Times New Roman" w:eastAsia="Calibri" w:hAnsi="Times New Roman" w:cs="Times New Roman"/>
          <w:color w:val="000000" w:themeColor="text1"/>
          <w:sz w:val="28"/>
          <w:szCs w:val="28"/>
          <w:lang w:val="sv-SE"/>
        </w:rPr>
        <w:t xml:space="preserve"> </w:t>
      </w:r>
      <w:r w:rsidRPr="007A1913">
        <w:rPr>
          <w:rFonts w:ascii="Times New Roman" w:eastAsia="Calibri" w:hAnsi="Times New Roman" w:cs="Times New Roman"/>
          <w:color w:val="000000" w:themeColor="text1"/>
          <w:sz w:val="28"/>
          <w:szCs w:val="28"/>
          <w:lang w:val="nl-NL"/>
        </w:rPr>
        <w:t>Nhiệm vụ</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sv-SE"/>
        </w:rPr>
        <w:t>theo</w:t>
      </w:r>
      <w:r w:rsidRPr="007A1913">
        <w:rPr>
          <w:rFonts w:ascii="Times New Roman" w:eastAsia="Calibri" w:hAnsi="Times New Roman" w:cs="Times New Roman"/>
          <w:color w:val="000000" w:themeColor="text1"/>
          <w:sz w:val="28"/>
          <w:szCs w:val="28"/>
          <w:lang w:val="vi-VN"/>
        </w:rPr>
        <w:t xml:space="preserve"> quy định pháp luật và các</w:t>
      </w:r>
      <w:r w:rsidRPr="007A1913">
        <w:rPr>
          <w:rFonts w:ascii="Times New Roman" w:eastAsia="Calibri" w:hAnsi="Times New Roman" w:cs="Times New Roman"/>
          <w:color w:val="000000" w:themeColor="text1"/>
          <w:sz w:val="28"/>
          <w:szCs w:val="28"/>
          <w:lang w:val="sv-SE"/>
        </w:rPr>
        <w:t xml:space="preserve"> thỏa thuận</w:t>
      </w:r>
      <w:r w:rsidRPr="007A1913">
        <w:rPr>
          <w:rFonts w:ascii="Times New Roman" w:eastAsia="Calibri" w:hAnsi="Times New Roman" w:cs="Times New Roman"/>
          <w:color w:val="000000" w:themeColor="text1"/>
          <w:sz w:val="28"/>
          <w:szCs w:val="28"/>
          <w:lang w:val="vi-VN"/>
        </w:rPr>
        <w:t xml:space="preserve"> khác (nếu có);</w:t>
      </w:r>
    </w:p>
    <w:p w14:paraId="3D8E5561"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 xml:space="preserve">r) Có trách nhiệm trực tiếp hoặc tham gia triển khai ứng dụng kết quả nghiên cứu khoa học và phát triển công nghệ theo yêu cầu của </w:t>
      </w:r>
      <w:r w:rsidRPr="007A1913">
        <w:rPr>
          <w:rFonts w:ascii="Times New Roman" w:eastAsia="Calibri" w:hAnsi="Times New Roman" w:cs="Times New Roman"/>
          <w:bCs/>
          <w:color w:val="000000" w:themeColor="text1"/>
          <w:sz w:val="28"/>
          <w:szCs w:val="28"/>
          <w:lang w:val="nl-NL"/>
        </w:rPr>
        <w:t xml:space="preserve">Viện Hàn lâm KHCNVN  </w:t>
      </w:r>
      <w:r w:rsidRPr="007A1913">
        <w:rPr>
          <w:rFonts w:ascii="Times New Roman" w:eastAsia="Calibri" w:hAnsi="Times New Roman" w:cs="Times New Roman"/>
          <w:color w:val="000000" w:themeColor="text1"/>
          <w:sz w:val="28"/>
          <w:szCs w:val="28"/>
          <w:lang w:val="vi-VN"/>
        </w:rPr>
        <w:t xml:space="preserve">hoặc tổ chức, cá nhân được </w:t>
      </w:r>
      <w:r w:rsidRPr="007A1913">
        <w:rPr>
          <w:rFonts w:ascii="Times New Roman" w:eastAsia="Calibri" w:hAnsi="Times New Roman" w:cs="Times New Roman"/>
          <w:bCs/>
          <w:color w:val="000000" w:themeColor="text1"/>
          <w:sz w:val="28"/>
          <w:szCs w:val="28"/>
          <w:lang w:val="nl-NL"/>
        </w:rPr>
        <w:t xml:space="preserve">Viện Hàn lâm KHCNVN </w:t>
      </w:r>
      <w:r w:rsidRPr="007A1913">
        <w:rPr>
          <w:rFonts w:ascii="Times New Roman" w:eastAsia="Calibri" w:hAnsi="Times New Roman" w:cs="Times New Roman"/>
          <w:color w:val="000000" w:themeColor="text1"/>
          <w:sz w:val="28"/>
          <w:szCs w:val="28"/>
          <w:lang w:val="vi-VN"/>
        </w:rPr>
        <w:t xml:space="preserve">giao quyền sở hữu, sử dụng kết quả thực hiện Nhiệm vụ; </w:t>
      </w:r>
    </w:p>
    <w:p w14:paraId="186E39F7"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vi-VN"/>
        </w:rPr>
        <w:t>s) Thực hiện bảo mật các kết quả thực hiện Nhiệm vụ theo quy định về bảo vệ bí mật của nhà nước;</w:t>
      </w:r>
    </w:p>
    <w:p w14:paraId="57B27665"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vi-VN"/>
        </w:rPr>
        <w:t>t) Hàng năm, đơn vị chủ trì có trách nhiệm tổng hợp, báo cáo đơn vị quản lý kinh phí về số kinh phí thực nhận và thực chi trong năm để đơn vị quản lý kinh phí tổng hợp số kinh phí thực nhận, thực chi của Nhiệm vụ vào quyết toán của đơn vị theo niên độ ngân sách. Kết thúc thời gian thực hiện Nhiệm vụ, trong thời gian 04 tháng, tổ chức chủ trì có trách nhiệm thanh toán hết các khoản tạm ứng với đơn vị quản lý kinh phí để đơn vị quản lý kinh phí thực hiện thanh toán hết các khoản đã tạm ứng với Kho bạc Nhà nước;</w:t>
      </w:r>
    </w:p>
    <w:p w14:paraId="7474ED56" w14:textId="77777777" w:rsidR="002B2C81" w:rsidRPr="007A1913" w:rsidRDefault="002B2C81" w:rsidP="002B2C81">
      <w:pPr>
        <w:keepNext/>
        <w:widowControl w:val="0"/>
        <w:tabs>
          <w:tab w:val="left" w:pos="567"/>
          <w:tab w:val="left" w:pos="851"/>
          <w:tab w:val="left" w:pos="1418"/>
        </w:tabs>
        <w:spacing w:before="120" w:after="0" w:line="240" w:lineRule="auto"/>
        <w:ind w:firstLine="720"/>
        <w:jc w:val="both"/>
        <w:rPr>
          <w:rFonts w:ascii="Times New Roman" w:eastAsia="Calibri" w:hAnsi="Times New Roman" w:cs="Times New Roman"/>
          <w:color w:val="000000" w:themeColor="text1"/>
          <w:sz w:val="28"/>
          <w:szCs w:val="28"/>
          <w:lang w:val="vi-VN"/>
        </w:rPr>
      </w:pPr>
      <w:r w:rsidRPr="007A1913">
        <w:rPr>
          <w:rFonts w:ascii="Times New Roman" w:eastAsia="Calibri" w:hAnsi="Times New Roman" w:cs="Times New Roman"/>
          <w:color w:val="000000" w:themeColor="text1"/>
          <w:sz w:val="28"/>
          <w:szCs w:val="28"/>
          <w:lang w:val="vi-VN"/>
        </w:rPr>
        <w:t xml:space="preserve">u) </w:t>
      </w:r>
      <w:r w:rsidRPr="007A1913">
        <w:rPr>
          <w:rFonts w:ascii="Times New Roman" w:eastAsia="Calibri" w:hAnsi="Times New Roman" w:cs="Times New Roman"/>
          <w:color w:val="000000" w:themeColor="text1"/>
          <w:sz w:val="28"/>
          <w:szCs w:val="28"/>
          <w:lang w:val="nl-NL"/>
        </w:rPr>
        <w:t>Thực hiện các quyền và nghĩa vụ khác theo quy định Luật khoa học và công nghệ và các văn bản liên quan</w:t>
      </w:r>
      <w:r w:rsidRPr="007A1913">
        <w:rPr>
          <w:rFonts w:ascii="Times New Roman" w:eastAsia="Calibri" w:hAnsi="Times New Roman" w:cs="Times New Roman"/>
          <w:color w:val="000000" w:themeColor="text1"/>
          <w:sz w:val="28"/>
          <w:szCs w:val="28"/>
          <w:lang w:val="vi-VN"/>
        </w:rPr>
        <w:t>.</w:t>
      </w:r>
    </w:p>
    <w:p w14:paraId="44C1E49E" w14:textId="77777777" w:rsidR="002B2C81" w:rsidRPr="007A1913" w:rsidRDefault="002B2C81" w:rsidP="002B2C81">
      <w:pPr>
        <w:spacing w:before="120" w:after="0" w:line="240" w:lineRule="auto"/>
        <w:ind w:firstLine="720"/>
        <w:jc w:val="both"/>
        <w:rPr>
          <w:rFonts w:ascii="Times New Roman" w:eastAsia="Calibri" w:hAnsi="Times New Roman" w:cs="Times New Roman"/>
          <w:b/>
          <w:bCs/>
          <w:color w:val="000000" w:themeColor="text1"/>
          <w:sz w:val="28"/>
          <w:szCs w:val="28"/>
          <w:lang w:val="nl-NL"/>
        </w:rPr>
      </w:pPr>
      <w:r w:rsidRPr="007A1913">
        <w:rPr>
          <w:rFonts w:ascii="Times New Roman" w:eastAsia="Calibri" w:hAnsi="Times New Roman" w:cs="Times New Roman"/>
          <w:b/>
          <w:color w:val="000000" w:themeColor="text1"/>
          <w:sz w:val="28"/>
          <w:szCs w:val="28"/>
          <w:lang w:val="nl-NL"/>
        </w:rPr>
        <w:t>3</w:t>
      </w:r>
      <w:r w:rsidRPr="007A1913">
        <w:rPr>
          <w:rFonts w:ascii="Times New Roman" w:eastAsia="Calibri" w:hAnsi="Times New Roman" w:cs="Times New Roman"/>
          <w:color w:val="000000" w:themeColor="text1"/>
          <w:sz w:val="28"/>
          <w:szCs w:val="28"/>
          <w:lang w:val="nl-NL"/>
        </w:rPr>
        <w:t xml:space="preserve">. </w:t>
      </w:r>
      <w:r w:rsidRPr="007A1913">
        <w:rPr>
          <w:rFonts w:ascii="Times New Roman" w:eastAsia="Calibri" w:hAnsi="Times New Roman" w:cs="Times New Roman"/>
          <w:b/>
          <w:bCs/>
          <w:color w:val="000000" w:themeColor="text1"/>
          <w:sz w:val="28"/>
          <w:szCs w:val="28"/>
          <w:lang w:val="nl-NL"/>
        </w:rPr>
        <w:t>Quyền và nghĩa vụ của Bên C:</w:t>
      </w:r>
    </w:p>
    <w:p w14:paraId="5D6C5C49"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lastRenderedPageBreak/>
        <w:t>a) Cấp cho bên B số kinh phí quy định tại điều 3 vào tài khoản tiền gửi của đơn vị chủ trì Nhiệm vụ tại Kho bạc Nhà nước. Mức tạm ứng cấp kinh phí lần đầu theo quy định không vượt quá 50% tổng dự toán kinh phí thực hiện Nhiệm vụ được duyệt từ ngân sách nhà nước và phù hợp theo tiến độ từng năm được thể hiện trong dự toán kinh phí của Thuyết minh. Các đợt cấp tạm ứng tiếp theo thực hiện theo quy định của Nhà nước;</w:t>
      </w:r>
    </w:p>
    <w:p w14:paraId="211D4306"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 xml:space="preserve">b) Có trách nhiệm kiểm soát chi kinh phí thực hiện Nhiệm vụ và chịu trách nhiệm trước pháp luật về tính hợp pháp, hợp lệ, hồ sơ, chứng từ chi của tổ chức chủ trì Nhiệm vụ; thực hiện thanh, quyết toán với Kho bạc Nhà nước nơi </w:t>
      </w:r>
      <w:r w:rsidRPr="007A1913">
        <w:rPr>
          <w:rFonts w:ascii="Times New Roman" w:eastAsia="Calibri" w:hAnsi="Times New Roman" w:cs="Times New Roman"/>
          <w:color w:val="000000" w:themeColor="text1"/>
          <w:sz w:val="28"/>
          <w:szCs w:val="28"/>
          <w:u w:val="single"/>
          <w:lang w:val="nl-NL"/>
        </w:rPr>
        <w:t>Bên C</w:t>
      </w:r>
      <w:r w:rsidRPr="007A1913">
        <w:rPr>
          <w:rFonts w:ascii="Times New Roman" w:eastAsia="Calibri" w:hAnsi="Times New Roman" w:cs="Times New Roman"/>
          <w:color w:val="000000" w:themeColor="text1"/>
          <w:sz w:val="28"/>
          <w:szCs w:val="28"/>
          <w:lang w:val="nl-NL"/>
        </w:rPr>
        <w:t xml:space="preserve"> theo quy định;</w:t>
      </w:r>
    </w:p>
    <w:p w14:paraId="7AA1033C"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pacing w:val="-4"/>
          <w:sz w:val="28"/>
          <w:szCs w:val="28"/>
          <w:lang w:val="nl-NL"/>
        </w:rPr>
      </w:pPr>
      <w:r w:rsidRPr="007A1913">
        <w:rPr>
          <w:rFonts w:ascii="Times New Roman" w:eastAsia="Calibri" w:hAnsi="Times New Roman" w:cs="Times New Roman"/>
          <w:color w:val="000000" w:themeColor="text1"/>
          <w:sz w:val="28"/>
          <w:szCs w:val="28"/>
          <w:lang w:val="nl-NL"/>
        </w:rPr>
        <w:t xml:space="preserve">c) Tổng hợp và xử lý kế hoạch đấu thầu, mua sắm thiết bị </w:t>
      </w:r>
      <w:r w:rsidRPr="007A1913">
        <w:rPr>
          <w:rFonts w:ascii="Times New Roman" w:eastAsia="Calibri" w:hAnsi="Times New Roman" w:cs="Times New Roman"/>
          <w:bCs/>
          <w:color w:val="000000" w:themeColor="text1"/>
          <w:sz w:val="28"/>
          <w:szCs w:val="28"/>
          <w:lang w:val="vi-VN"/>
        </w:rPr>
        <w:t xml:space="preserve">của </w:t>
      </w:r>
      <w:r w:rsidRPr="007A1913">
        <w:rPr>
          <w:rFonts w:ascii="Times New Roman" w:eastAsia="Calibri" w:hAnsi="Times New Roman" w:cs="Times New Roman"/>
          <w:color w:val="000000" w:themeColor="text1"/>
          <w:sz w:val="28"/>
          <w:szCs w:val="28"/>
          <w:lang w:val="nl-NL"/>
        </w:rPr>
        <w:t>Nhiệm vụ</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pacing w:val="-4"/>
          <w:sz w:val="28"/>
          <w:szCs w:val="28"/>
          <w:lang w:val="nl-NL"/>
        </w:rPr>
        <w:t xml:space="preserve">bằng kinh phí do </w:t>
      </w:r>
      <w:r w:rsidRPr="007A1913">
        <w:rPr>
          <w:rFonts w:ascii="Times New Roman" w:eastAsia="Calibri" w:hAnsi="Times New Roman" w:cs="Times New Roman"/>
          <w:color w:val="000000" w:themeColor="text1"/>
          <w:spacing w:val="-4"/>
          <w:sz w:val="28"/>
          <w:szCs w:val="28"/>
          <w:u w:val="single"/>
          <w:lang w:val="nl-NL"/>
        </w:rPr>
        <w:t>Bên A cấp (nếu có) và trình Bên A phê duyệt</w:t>
      </w:r>
      <w:r w:rsidRPr="007A1913">
        <w:rPr>
          <w:rFonts w:ascii="Times New Roman" w:eastAsia="Calibri" w:hAnsi="Times New Roman" w:cs="Times New Roman"/>
          <w:color w:val="000000" w:themeColor="text1"/>
          <w:spacing w:val="-4"/>
          <w:sz w:val="28"/>
          <w:szCs w:val="28"/>
          <w:lang w:val="vi-VN"/>
        </w:rPr>
        <w:t>;</w:t>
      </w:r>
    </w:p>
    <w:p w14:paraId="0E060EA2"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pacing w:val="-4"/>
          <w:sz w:val="28"/>
          <w:szCs w:val="28"/>
          <w:lang w:val="nl-NL"/>
        </w:rPr>
        <w:t xml:space="preserve">d) </w:t>
      </w:r>
      <w:r w:rsidRPr="007A1913">
        <w:rPr>
          <w:rFonts w:ascii="Times New Roman" w:eastAsia="Calibri" w:hAnsi="Times New Roman" w:cs="Times New Roman"/>
          <w:color w:val="000000" w:themeColor="text1"/>
          <w:sz w:val="28"/>
          <w:szCs w:val="28"/>
          <w:lang w:val="nl-NL"/>
        </w:rPr>
        <w:t>Trước mỗi đợt cấp kinh phí, trên cơ sở báo cáo tình hình thực hiện Nhiệm vụ</w:t>
      </w:r>
      <w:r w:rsidRPr="007A1913">
        <w:rPr>
          <w:rFonts w:ascii="Times New Roman" w:eastAsia="Calibri" w:hAnsi="Times New Roman" w:cs="Times New Roman"/>
          <w:color w:val="000000" w:themeColor="text1"/>
          <w:sz w:val="28"/>
          <w:szCs w:val="28"/>
          <w:lang w:val="vi-VN"/>
        </w:rPr>
        <w:t xml:space="preserve"> </w:t>
      </w:r>
      <w:r w:rsidRPr="007A1913">
        <w:rPr>
          <w:rFonts w:ascii="Times New Roman" w:eastAsia="Calibri" w:hAnsi="Times New Roman" w:cs="Times New Roman"/>
          <w:color w:val="000000" w:themeColor="text1"/>
          <w:sz w:val="28"/>
          <w:szCs w:val="28"/>
          <w:lang w:val="nl-NL"/>
        </w:rPr>
        <w:t xml:space="preserve">của Bên B, </w:t>
      </w:r>
      <w:r w:rsidRPr="007A1913">
        <w:rPr>
          <w:rFonts w:ascii="Times New Roman" w:eastAsia="Calibri" w:hAnsi="Times New Roman" w:cs="Times New Roman"/>
          <w:color w:val="000000" w:themeColor="text1"/>
          <w:sz w:val="28"/>
          <w:szCs w:val="28"/>
          <w:u w:val="single"/>
          <w:lang w:val="nl-NL"/>
        </w:rPr>
        <w:t>Bên C</w:t>
      </w:r>
      <w:r w:rsidRPr="007A1913">
        <w:rPr>
          <w:rFonts w:ascii="Times New Roman" w:eastAsia="Calibri" w:hAnsi="Times New Roman" w:cs="Times New Roman"/>
          <w:color w:val="000000" w:themeColor="text1"/>
          <w:sz w:val="28"/>
          <w:szCs w:val="28"/>
          <w:lang w:val="nl-NL"/>
        </w:rPr>
        <w:t xml:space="preserve"> xem xét và xác nhận khối lượng công việc đã thực hiện để gửi Kho bạc Nhà nước theo quy định. Trong trường hợp cần thiết, </w:t>
      </w:r>
      <w:r w:rsidRPr="007A1913">
        <w:rPr>
          <w:rFonts w:ascii="Times New Roman" w:eastAsia="Calibri" w:hAnsi="Times New Roman" w:cs="Times New Roman"/>
          <w:color w:val="000000" w:themeColor="text1"/>
          <w:sz w:val="28"/>
          <w:szCs w:val="28"/>
          <w:u w:val="single"/>
          <w:lang w:val="nl-NL"/>
        </w:rPr>
        <w:t>Bên C</w:t>
      </w:r>
      <w:r w:rsidRPr="007A1913">
        <w:rPr>
          <w:rFonts w:ascii="Times New Roman" w:eastAsia="Calibri" w:hAnsi="Times New Roman" w:cs="Times New Roman"/>
          <w:color w:val="000000" w:themeColor="text1"/>
          <w:sz w:val="28"/>
          <w:szCs w:val="28"/>
          <w:lang w:val="nl-NL"/>
        </w:rPr>
        <w:t xml:space="preserve"> quyết định tổ chức đoàn kiểm tra, đánh giá để xác nhận khối lượng công việc đã thực hiện. </w:t>
      </w:r>
      <w:r w:rsidRPr="007A1913">
        <w:rPr>
          <w:rFonts w:ascii="Times New Roman" w:eastAsia="Calibri" w:hAnsi="Times New Roman" w:cs="Times New Roman"/>
          <w:color w:val="000000" w:themeColor="text1"/>
          <w:sz w:val="28"/>
          <w:szCs w:val="28"/>
          <w:u w:val="single"/>
          <w:lang w:val="nl-NL"/>
        </w:rPr>
        <w:t>Bên C</w:t>
      </w:r>
      <w:r w:rsidRPr="007A1913">
        <w:rPr>
          <w:rFonts w:ascii="Times New Roman" w:eastAsia="Calibri" w:hAnsi="Times New Roman" w:cs="Times New Roman"/>
          <w:color w:val="000000" w:themeColor="text1"/>
          <w:sz w:val="28"/>
          <w:szCs w:val="28"/>
          <w:lang w:val="nl-NL"/>
        </w:rPr>
        <w:t xml:space="preserve"> có quyền thay đổi tiến độ cấp hoặc ngừng cấp kinh phí nếu Bên B không hoàn thành công việc đúng tiến độ</w:t>
      </w:r>
      <w:r w:rsidRPr="007A1913">
        <w:rPr>
          <w:rFonts w:ascii="Times New Roman" w:eastAsia="Calibri" w:hAnsi="Times New Roman" w:cs="Times New Roman"/>
          <w:color w:val="000000" w:themeColor="text1"/>
          <w:sz w:val="28"/>
          <w:szCs w:val="28"/>
          <w:lang w:val="vi-VN"/>
        </w:rPr>
        <w:t>, đúng nội dung công việc được giao;</w:t>
      </w:r>
    </w:p>
    <w:p w14:paraId="196C1DD1"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z w:val="28"/>
          <w:szCs w:val="28"/>
          <w:lang w:val="nl-NL"/>
        </w:rPr>
        <w:t xml:space="preserve">đ) Hàng năm, trên cơ sở báo cáo của đơn vị chủ trì thực hiện về số kinh phí thực nhận và thực chi trong năm, </w:t>
      </w:r>
      <w:r w:rsidRPr="007A1913">
        <w:rPr>
          <w:rFonts w:ascii="Times New Roman" w:eastAsia="Calibri" w:hAnsi="Times New Roman" w:cs="Times New Roman"/>
          <w:color w:val="000000" w:themeColor="text1"/>
          <w:sz w:val="28"/>
          <w:szCs w:val="28"/>
          <w:u w:val="single"/>
          <w:lang w:val="nl-NL"/>
        </w:rPr>
        <w:t>Bên C</w:t>
      </w:r>
      <w:r w:rsidRPr="007A1913">
        <w:rPr>
          <w:rFonts w:ascii="Times New Roman" w:eastAsia="Calibri" w:hAnsi="Times New Roman" w:cs="Times New Roman"/>
          <w:color w:val="000000" w:themeColor="text1"/>
          <w:sz w:val="28"/>
          <w:szCs w:val="28"/>
          <w:lang w:val="nl-NL"/>
        </w:rPr>
        <w:t xml:space="preserve"> có trách nhiệm tổng hợp số kinh phí thực nhận, thực chi của Nhiệm vụ vào quyết toán của đơn vị theo niên độ ngân sách;</w:t>
      </w:r>
    </w:p>
    <w:p w14:paraId="63C0A0E8"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8"/>
          <w:szCs w:val="28"/>
          <w:lang w:val="nl-NL"/>
        </w:rPr>
      </w:pPr>
      <w:r w:rsidRPr="007A1913">
        <w:rPr>
          <w:rFonts w:ascii="Times New Roman" w:eastAsia="Calibri" w:hAnsi="Times New Roman" w:cs="Times New Roman"/>
          <w:color w:val="000000" w:themeColor="text1"/>
          <w:spacing w:val="-4"/>
          <w:sz w:val="28"/>
          <w:szCs w:val="28"/>
          <w:lang w:val="nl-NL"/>
        </w:rPr>
        <w:t xml:space="preserve">e) </w:t>
      </w:r>
      <w:r w:rsidRPr="007A1913">
        <w:rPr>
          <w:rFonts w:ascii="Times New Roman" w:eastAsia="Calibri" w:hAnsi="Times New Roman" w:cs="Times New Roman"/>
          <w:color w:val="000000" w:themeColor="text1"/>
          <w:sz w:val="28"/>
          <w:szCs w:val="28"/>
          <w:lang w:val="nl-NL"/>
        </w:rPr>
        <w:t>Trong thời gian 06 tháng kể từ ngày kết thúc thời gian thực hiện Nhiệm vụ,</w:t>
      </w:r>
      <w:r w:rsidRPr="007A1913">
        <w:rPr>
          <w:rFonts w:ascii="Times New Roman" w:eastAsia="Calibri" w:hAnsi="Times New Roman" w:cs="Times New Roman"/>
          <w:color w:val="000000" w:themeColor="text1"/>
          <w:sz w:val="28"/>
          <w:szCs w:val="28"/>
          <w:u w:val="single"/>
          <w:lang w:val="nl-NL"/>
        </w:rPr>
        <w:t xml:space="preserve"> Bên C</w:t>
      </w:r>
      <w:r w:rsidRPr="007A1913">
        <w:rPr>
          <w:rFonts w:ascii="Times New Roman" w:eastAsia="Calibri" w:hAnsi="Times New Roman" w:cs="Times New Roman"/>
          <w:color w:val="000000" w:themeColor="text1"/>
          <w:sz w:val="28"/>
          <w:szCs w:val="28"/>
          <w:lang w:val="nl-NL"/>
        </w:rPr>
        <w:t xml:space="preserve"> có trách nhiệm thực hiện thanh toán tạm ứng với Kho bạc Nhà nước nơi đơn vị giao dịch và thực hiện quyết toán Nhiệm vụ, tổng hợp vào báo cáo quyết toán của đơn vị gửi Viện Hàn lâm KHCNVN.</w:t>
      </w:r>
    </w:p>
    <w:p w14:paraId="6FE9D725" w14:textId="77777777" w:rsidR="002B2C81" w:rsidRPr="007A1913" w:rsidRDefault="002B2C81" w:rsidP="002B2C81">
      <w:pPr>
        <w:spacing w:before="120" w:after="0" w:line="240" w:lineRule="auto"/>
        <w:ind w:firstLine="720"/>
        <w:jc w:val="both"/>
        <w:rPr>
          <w:rFonts w:ascii="Times New Roman" w:eastAsia="Calibri" w:hAnsi="Times New Roman" w:cs="Times New Roman"/>
          <w:b/>
          <w:color w:val="000000" w:themeColor="text1"/>
          <w:sz w:val="28"/>
          <w:szCs w:val="28"/>
          <w:lang w:val="nl-NL"/>
        </w:rPr>
      </w:pPr>
      <w:r w:rsidRPr="007A1913">
        <w:rPr>
          <w:rFonts w:ascii="Times New Roman" w:eastAsia="Calibri" w:hAnsi="Times New Roman" w:cs="Times New Roman"/>
          <w:b/>
          <w:color w:val="000000" w:themeColor="text1"/>
          <w:sz w:val="28"/>
          <w:szCs w:val="28"/>
          <w:lang w:val="nl-NL"/>
        </w:rPr>
        <w:t xml:space="preserve">Điều </w:t>
      </w:r>
      <w:r w:rsidRPr="007A1913">
        <w:rPr>
          <w:rFonts w:ascii="Times New Roman" w:eastAsia="Calibri" w:hAnsi="Times New Roman" w:cs="Times New Roman"/>
          <w:b/>
          <w:color w:val="000000" w:themeColor="text1"/>
          <w:sz w:val="28"/>
          <w:szCs w:val="28"/>
          <w:lang w:val="vi-VN"/>
        </w:rPr>
        <w:t>5</w:t>
      </w:r>
      <w:r w:rsidRPr="007A1913">
        <w:rPr>
          <w:rFonts w:ascii="Times New Roman" w:eastAsia="Calibri" w:hAnsi="Times New Roman" w:cs="Times New Roman"/>
          <w:b/>
          <w:color w:val="000000" w:themeColor="text1"/>
          <w:sz w:val="28"/>
          <w:szCs w:val="28"/>
          <w:lang w:val="nl-NL"/>
        </w:rPr>
        <w:t>.</w:t>
      </w:r>
      <w:r w:rsidRPr="007A1913">
        <w:rPr>
          <w:rFonts w:ascii="Times New Roman" w:eastAsia="Calibri" w:hAnsi="Times New Roman" w:cs="Times New Roman"/>
          <w:b/>
          <w:color w:val="000000" w:themeColor="text1"/>
          <w:sz w:val="28"/>
          <w:szCs w:val="28"/>
          <w:lang w:val="vi-VN"/>
        </w:rPr>
        <w:t xml:space="preserve"> Chấm dứt Hợp đồng</w:t>
      </w:r>
    </w:p>
    <w:p w14:paraId="78EF91BC"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vi-VN"/>
        </w:rPr>
        <w:t xml:space="preserve">Hợp đồng này chấm dứt trong các trường hợp sau: </w:t>
      </w:r>
    </w:p>
    <w:p w14:paraId="19B6DDB3"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nl-NL"/>
        </w:rPr>
        <w:t xml:space="preserve">1. </w:t>
      </w:r>
      <w:r w:rsidRPr="007A1913">
        <w:rPr>
          <w:rFonts w:ascii="Times New Roman" w:eastAsia="Calibri" w:hAnsi="Times New Roman" w:cs="Times New Roman"/>
          <w:bCs/>
          <w:color w:val="000000" w:themeColor="text1"/>
          <w:sz w:val="28"/>
          <w:szCs w:val="28"/>
          <w:lang w:val="vi-VN"/>
        </w:rPr>
        <w:t xml:space="preserve">Nhiệm vụ đã kết thúc và được nghiệm thu. </w:t>
      </w:r>
    </w:p>
    <w:p w14:paraId="1763CE02"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nl-NL"/>
        </w:rPr>
        <w:t xml:space="preserve">2. </w:t>
      </w:r>
      <w:r w:rsidRPr="007A1913">
        <w:rPr>
          <w:rFonts w:ascii="Times New Roman" w:eastAsia="Calibri" w:hAnsi="Times New Roman" w:cs="Times New Roman"/>
          <w:bCs/>
          <w:color w:val="000000" w:themeColor="text1"/>
          <w:sz w:val="28"/>
          <w:szCs w:val="28"/>
          <w:lang w:val="vi-VN"/>
        </w:rPr>
        <w:t>C</w:t>
      </w:r>
      <w:r w:rsidRPr="007A1913">
        <w:rPr>
          <w:rFonts w:ascii="Times New Roman" w:eastAsia="Calibri" w:hAnsi="Times New Roman" w:cs="Times New Roman"/>
          <w:bCs/>
          <w:color w:val="000000" w:themeColor="text1"/>
          <w:sz w:val="28"/>
          <w:szCs w:val="28"/>
          <w:lang w:val="nl-NL"/>
        </w:rPr>
        <w:t xml:space="preserve">ó căn cứ để khẳng định </w:t>
      </w:r>
      <w:r w:rsidRPr="007A1913">
        <w:rPr>
          <w:rFonts w:ascii="Times New Roman" w:eastAsia="Calibri" w:hAnsi="Times New Roman" w:cs="Times New Roman"/>
          <w:bCs/>
          <w:color w:val="000000" w:themeColor="text1"/>
          <w:sz w:val="28"/>
          <w:szCs w:val="28"/>
          <w:lang w:val="vi-VN"/>
        </w:rPr>
        <w:t>việc</w:t>
      </w:r>
      <w:r w:rsidRPr="007A1913">
        <w:rPr>
          <w:rFonts w:ascii="Times New Roman" w:eastAsia="Calibri" w:hAnsi="Times New Roman" w:cs="Times New Roman"/>
          <w:bCs/>
          <w:color w:val="000000" w:themeColor="text1"/>
          <w:sz w:val="28"/>
          <w:szCs w:val="28"/>
          <w:lang w:val="nl-NL"/>
        </w:rPr>
        <w:t xml:space="preserve"> thực hiện</w:t>
      </w:r>
      <w:r w:rsidRPr="007A1913">
        <w:rPr>
          <w:rFonts w:ascii="Times New Roman" w:eastAsia="Calibri" w:hAnsi="Times New Roman" w:cs="Times New Roman"/>
          <w:bCs/>
          <w:color w:val="000000" w:themeColor="text1"/>
          <w:sz w:val="28"/>
          <w:szCs w:val="28"/>
          <w:lang w:val="vi-VN"/>
        </w:rPr>
        <w:t xml:space="preserve"> hoặc tiếp tục thực hiện</w:t>
      </w:r>
      <w:r w:rsidRPr="007A1913">
        <w:rPr>
          <w:rFonts w:ascii="Times New Roman" w:eastAsia="Calibri" w:hAnsi="Times New Roman" w:cs="Times New Roman"/>
          <w:bCs/>
          <w:color w:val="000000" w:themeColor="text1"/>
          <w:sz w:val="28"/>
          <w:szCs w:val="28"/>
          <w:lang w:val="nl-NL"/>
        </w:rPr>
        <w:t xml:space="preserve"> Nhiệm vụ</w:t>
      </w:r>
      <w:r w:rsidRPr="007A1913">
        <w:rPr>
          <w:rFonts w:ascii="Times New Roman" w:eastAsia="Calibri" w:hAnsi="Times New Roman" w:cs="Times New Roman"/>
          <w:bCs/>
          <w:color w:val="000000" w:themeColor="text1"/>
          <w:sz w:val="28"/>
          <w:szCs w:val="28"/>
          <w:lang w:val="vi-VN"/>
        </w:rPr>
        <w:t xml:space="preserve"> là không cần thiết và hai bên đồng ý chấm dứt Hợp đồng trước thời hạn.</w:t>
      </w:r>
    </w:p>
    <w:p w14:paraId="6AE2DC1F"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nl-NL"/>
        </w:rPr>
        <w:t xml:space="preserve">3. </w:t>
      </w:r>
      <w:r w:rsidRPr="007A1913">
        <w:rPr>
          <w:rFonts w:ascii="Times New Roman" w:eastAsia="Calibri" w:hAnsi="Times New Roman" w:cs="Times New Roman"/>
          <w:bCs/>
          <w:color w:val="000000" w:themeColor="text1"/>
          <w:sz w:val="28"/>
          <w:szCs w:val="28"/>
          <w:lang w:val="vi-VN"/>
        </w:rPr>
        <w:t>Bên B bị đình chỉ thực hiện Nhiệm vụ theo quyết định của cơ quan có thẩm quyền.</w:t>
      </w:r>
    </w:p>
    <w:p w14:paraId="1C237059"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vi-VN"/>
        </w:rPr>
        <w:t>4. Bên B không nộp hồ sơ để đánh giá, nghiệm thu Nhiệm vụ theo quy định pháp luật.</w:t>
      </w:r>
    </w:p>
    <w:p w14:paraId="1699CD24"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vi-VN"/>
        </w:rPr>
        <w:t>5. Nhiệm vụ không thể tiếp tục thực hiện do không đáp ứng một trong hai điều kiện sau:</w:t>
      </w:r>
    </w:p>
    <w:p w14:paraId="255FAA82"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vi-VN"/>
        </w:rPr>
        <w:t xml:space="preserve">a) Viện Hàn lâm KHCNVN không cấp đủ kinh phí theo tiến độ thực hiện Nhiệm vụ mà không có lý do chính đáng; </w:t>
      </w:r>
    </w:p>
    <w:p w14:paraId="621CFB31"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vi-VN"/>
        </w:rPr>
        <w:t xml:space="preserve">b) Viện Hàn lâm KHCNVN không kịp thời giải quyết những kiến nghị, đề xuất của Bên B theo quy định của pháp luật. </w:t>
      </w:r>
    </w:p>
    <w:p w14:paraId="0CDD68F6" w14:textId="77777777" w:rsidR="002B2C81" w:rsidRPr="007A1913" w:rsidRDefault="002B2C81" w:rsidP="002B2C81">
      <w:pPr>
        <w:spacing w:before="120" w:after="0" w:line="240" w:lineRule="auto"/>
        <w:ind w:firstLine="720"/>
        <w:jc w:val="both"/>
        <w:rPr>
          <w:rFonts w:ascii="Times New Roman" w:eastAsia="Calibri" w:hAnsi="Times New Roman" w:cs="Times New Roman"/>
          <w:b/>
          <w:color w:val="000000" w:themeColor="text1"/>
          <w:sz w:val="28"/>
          <w:szCs w:val="28"/>
          <w:lang w:val="nl-NL"/>
        </w:rPr>
      </w:pPr>
      <w:r w:rsidRPr="007A1913">
        <w:rPr>
          <w:rFonts w:ascii="Times New Roman" w:eastAsia="Calibri" w:hAnsi="Times New Roman" w:cs="Times New Roman"/>
          <w:b/>
          <w:color w:val="000000" w:themeColor="text1"/>
          <w:sz w:val="28"/>
          <w:szCs w:val="28"/>
          <w:lang w:val="nl-NL"/>
        </w:rPr>
        <w:lastRenderedPageBreak/>
        <w:t>Điều 6. Xử lý tài chính khi chấm dứt Hợp đồng</w:t>
      </w:r>
    </w:p>
    <w:p w14:paraId="251056E6"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nl-NL"/>
        </w:rPr>
        <w:t xml:space="preserve">1. </w:t>
      </w:r>
      <w:r w:rsidRPr="007A1913">
        <w:rPr>
          <w:rFonts w:ascii="Times New Roman" w:eastAsia="Calibri" w:hAnsi="Times New Roman" w:cs="Times New Roman"/>
          <w:bCs/>
          <w:color w:val="000000" w:themeColor="text1"/>
          <w:sz w:val="28"/>
          <w:szCs w:val="28"/>
          <w:lang w:val="vi-VN"/>
        </w:rPr>
        <w:t>Đối với Nhiệm vụ đã kết thúc và được nghiệm thu ở cấp Viện Hàn lâm KHCNVN:</w:t>
      </w:r>
    </w:p>
    <w:p w14:paraId="7EE26B80"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vi-VN"/>
        </w:rPr>
        <w:t>a) Nhiệm vụ đã kết thúc và đánh giá nghiệm thu từ mức “Đạt” trở lên thì  Viện Hàn lâm KHCNVN có trách nhiệm kiểm tra, phê duyệt quyết toán kinh phí theo quy định</w:t>
      </w:r>
      <w:r w:rsidRPr="007A1913">
        <w:rPr>
          <w:rFonts w:ascii="Times New Roman" w:eastAsia="Calibri" w:hAnsi="Times New Roman" w:cs="Times New Roman"/>
          <w:bCs/>
          <w:color w:val="000000" w:themeColor="text1"/>
          <w:sz w:val="28"/>
          <w:szCs w:val="28"/>
          <w:lang w:val="nl-NL"/>
        </w:rPr>
        <w:t>;</w:t>
      </w:r>
    </w:p>
    <w:p w14:paraId="4F43054F"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vi-VN"/>
        </w:rPr>
        <w:t>b) Nhiệm vụ đã kết thúc, nhưng nghiệm thu mức “không đạt” thì Bên B sẽ bị xử lý theo quy định của Viện Hàn lâm KHCNVN và theo các quy định hiện hành</w:t>
      </w:r>
      <w:r w:rsidRPr="007A1913">
        <w:rPr>
          <w:rFonts w:ascii="Times New Roman" w:eastAsia="Calibri" w:hAnsi="Times New Roman" w:cs="Times New Roman"/>
          <w:bCs/>
          <w:color w:val="000000" w:themeColor="text1"/>
          <w:sz w:val="28"/>
          <w:szCs w:val="28"/>
          <w:lang w:val="nl-NL"/>
        </w:rPr>
        <w:t>.</w:t>
      </w:r>
    </w:p>
    <w:p w14:paraId="592F929F"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nl-NL"/>
        </w:rPr>
        <w:t xml:space="preserve">2. </w:t>
      </w:r>
      <w:r w:rsidRPr="007A1913">
        <w:rPr>
          <w:rFonts w:ascii="Times New Roman" w:eastAsia="Calibri" w:hAnsi="Times New Roman" w:cs="Times New Roman"/>
          <w:bCs/>
          <w:color w:val="000000" w:themeColor="text1"/>
          <w:sz w:val="28"/>
          <w:szCs w:val="28"/>
          <w:lang w:val="vi-VN"/>
        </w:rPr>
        <w:t>Đối với Nhiệm vụ chấm dứt khi có căn cứ khẳng định không còn nhu cầu thực hiện:</w:t>
      </w:r>
    </w:p>
    <w:p w14:paraId="1118BF52" w14:textId="77777777" w:rsidR="002B2C81" w:rsidRPr="007A1913" w:rsidRDefault="002B2C81" w:rsidP="002B2C81">
      <w:pPr>
        <w:spacing w:before="120" w:after="0" w:line="240" w:lineRule="auto"/>
        <w:ind w:firstLine="720"/>
        <w:jc w:val="both"/>
        <w:rPr>
          <w:rFonts w:ascii="Times New Roman" w:eastAsia="Calibri" w:hAnsi="Times New Roman" w:cs="Times New Roman"/>
          <w:bCs/>
          <w:color w:val="000000" w:themeColor="text1"/>
          <w:sz w:val="28"/>
          <w:szCs w:val="28"/>
          <w:lang w:val="nl-NL"/>
        </w:rPr>
      </w:pPr>
      <w:r w:rsidRPr="007A1913">
        <w:rPr>
          <w:rFonts w:ascii="Times New Roman" w:eastAsia="Calibri" w:hAnsi="Times New Roman" w:cs="Times New Roman"/>
          <w:bCs/>
          <w:color w:val="000000" w:themeColor="text1"/>
          <w:sz w:val="28"/>
          <w:szCs w:val="28"/>
          <w:lang w:val="vi-VN"/>
        </w:rPr>
        <w:t>a) Trường hợp Nhiệm vụ chấm dứt khi có căn cứ khẳng định không còn nhu cầu thực hiện thì hai bên cùng nhau xác định khối lượng công việc Bên B đã thực hiện để làm căn cứ xác định số kinh phí Bên B đã sử dụng và thu hồi số kinh phí còn lại đã cấp cho Bên B</w:t>
      </w:r>
      <w:r w:rsidRPr="007A1913">
        <w:rPr>
          <w:rFonts w:ascii="Times New Roman" w:eastAsia="Calibri" w:hAnsi="Times New Roman" w:cs="Times New Roman"/>
          <w:bCs/>
          <w:color w:val="000000" w:themeColor="text1"/>
          <w:sz w:val="28"/>
          <w:szCs w:val="28"/>
          <w:lang w:val="nl-NL"/>
        </w:rPr>
        <w:t>;</w:t>
      </w:r>
    </w:p>
    <w:p w14:paraId="7D70734B" w14:textId="77777777" w:rsidR="002B2C81" w:rsidRPr="007A1913" w:rsidRDefault="002B2C81" w:rsidP="002B2C81">
      <w:pPr>
        <w:keepNext/>
        <w:widowControl w:val="0"/>
        <w:tabs>
          <w:tab w:val="left" w:pos="993"/>
        </w:tabs>
        <w:spacing w:before="120" w:after="0" w:line="240" w:lineRule="auto"/>
        <w:ind w:firstLine="720"/>
        <w:jc w:val="both"/>
        <w:rPr>
          <w:rFonts w:ascii="Times New Roman" w:eastAsia="Calibri" w:hAnsi="Times New Roman" w:cs="Times New Roman"/>
          <w:bCs/>
          <w:color w:val="000000" w:themeColor="text1"/>
          <w:sz w:val="28"/>
          <w:szCs w:val="28"/>
          <w:lang w:val="vi-VN"/>
        </w:rPr>
      </w:pPr>
      <w:r w:rsidRPr="007A1913">
        <w:rPr>
          <w:rFonts w:ascii="Times New Roman" w:eastAsia="Calibri" w:hAnsi="Times New Roman" w:cs="Times New Roman"/>
          <w:bCs/>
          <w:color w:val="000000" w:themeColor="text1"/>
          <w:sz w:val="28"/>
          <w:szCs w:val="28"/>
          <w:lang w:val="vi-VN"/>
        </w:rPr>
        <w:t>b)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14:paraId="5E040186" w14:textId="77777777" w:rsidR="002B2C81" w:rsidRPr="007A1913" w:rsidRDefault="002B2C81" w:rsidP="002B2C81">
      <w:pPr>
        <w:keepNext/>
        <w:widowControl w:val="0"/>
        <w:tabs>
          <w:tab w:val="left" w:pos="993"/>
        </w:tabs>
        <w:spacing w:before="120" w:after="0" w:line="240" w:lineRule="auto"/>
        <w:ind w:firstLine="720"/>
        <w:jc w:val="both"/>
        <w:rPr>
          <w:rFonts w:ascii="Times New Roman" w:eastAsia="Calibri" w:hAnsi="Times New Roman" w:cs="Times New Roman"/>
          <w:bCs/>
          <w:color w:val="000000" w:themeColor="text1"/>
          <w:sz w:val="28"/>
          <w:szCs w:val="28"/>
          <w:lang w:val="vi-VN"/>
        </w:rPr>
      </w:pPr>
      <w:r w:rsidRPr="007A1913">
        <w:rPr>
          <w:rFonts w:ascii="Times New Roman" w:eastAsia="Calibri" w:hAnsi="Times New Roman" w:cs="Times New Roman"/>
          <w:bCs/>
          <w:color w:val="000000" w:themeColor="text1"/>
          <w:sz w:val="28"/>
          <w:szCs w:val="28"/>
          <w:lang w:val="vi-VN"/>
        </w:rPr>
        <w:t>3. Đối với Nhiệm vụ bị đình chỉ theo quyết định của Viện Hàn lâm KHCNVN hoặc Hợp đồng bị chấm dứt do Bên B không nộp hồ sơ để đánh giá, nghiệm thu Nhiệm vụ theo quy định thì Bên B sẽ bị xử lý theo các quy định của Viện Hàn lâm KHCNVN và theo các quy định hiện hành.</w:t>
      </w:r>
    </w:p>
    <w:p w14:paraId="5ABB667E" w14:textId="77777777" w:rsidR="002B2C81" w:rsidRPr="007A1913" w:rsidRDefault="002B2C81" w:rsidP="002B2C81">
      <w:pPr>
        <w:keepNext/>
        <w:widowControl w:val="0"/>
        <w:tabs>
          <w:tab w:val="left" w:pos="993"/>
        </w:tabs>
        <w:spacing w:before="120" w:after="0" w:line="240" w:lineRule="auto"/>
        <w:ind w:firstLine="720"/>
        <w:jc w:val="both"/>
        <w:rPr>
          <w:rFonts w:ascii="Times New Roman" w:eastAsia="Calibri" w:hAnsi="Times New Roman" w:cs="Times New Roman"/>
          <w:bCs/>
          <w:color w:val="000000" w:themeColor="text1"/>
          <w:sz w:val="28"/>
          <w:szCs w:val="28"/>
          <w:lang w:val="vi-VN"/>
        </w:rPr>
      </w:pPr>
      <w:r w:rsidRPr="007A1913">
        <w:rPr>
          <w:rFonts w:ascii="Times New Roman" w:eastAsia="Calibri" w:hAnsi="Times New Roman" w:cs="Times New Roman"/>
          <w:bCs/>
          <w:color w:val="000000" w:themeColor="text1"/>
          <w:sz w:val="28"/>
          <w:szCs w:val="28"/>
          <w:lang w:val="vi-VN"/>
        </w:rPr>
        <w:t xml:space="preserve">4. Đối với Nhiệm vụ không hoàn thành do lỗi của Viện Hàn lâm KHCNVN dẫn đến việc chấm dứt Hợp đồng thì Bên B không phải bồi hoàn số kinh phí đã sử dụng để thực hiện Nhiệm vụ, nhưng vẫn phải thực hiện việc quyết toán kinh phí theo quy định hiện hành. </w:t>
      </w:r>
    </w:p>
    <w:p w14:paraId="6257D06E" w14:textId="77777777" w:rsidR="002B2C81" w:rsidRPr="007A1913" w:rsidRDefault="002B2C81" w:rsidP="002B2C81">
      <w:pPr>
        <w:keepNext/>
        <w:widowControl w:val="0"/>
        <w:tabs>
          <w:tab w:val="left" w:pos="851"/>
        </w:tabs>
        <w:spacing w:before="120" w:after="0" w:line="240" w:lineRule="auto"/>
        <w:ind w:firstLine="720"/>
        <w:jc w:val="both"/>
        <w:rPr>
          <w:rFonts w:ascii="Times New Roman" w:eastAsia="Calibri" w:hAnsi="Times New Roman" w:cs="Times New Roman"/>
          <w:b/>
          <w:bCs/>
          <w:color w:val="000000" w:themeColor="text1"/>
          <w:sz w:val="28"/>
          <w:szCs w:val="28"/>
          <w:lang w:val="vi-VN"/>
        </w:rPr>
      </w:pPr>
      <w:r w:rsidRPr="007A1913">
        <w:rPr>
          <w:rFonts w:ascii="Times New Roman" w:eastAsia="Calibri" w:hAnsi="Times New Roman" w:cs="Times New Roman"/>
          <w:b/>
          <w:bCs/>
          <w:color w:val="000000" w:themeColor="text1"/>
          <w:sz w:val="28"/>
          <w:szCs w:val="28"/>
          <w:lang w:val="vi-VN"/>
        </w:rPr>
        <w:t>Điều 7. Xử lý tài sản khi chấm dứt Hợp đồng</w:t>
      </w:r>
    </w:p>
    <w:p w14:paraId="5DE3F1F0" w14:textId="77777777" w:rsidR="002B2C81" w:rsidRPr="007A1913" w:rsidRDefault="002B2C81" w:rsidP="002B2C81">
      <w:pPr>
        <w:keepNext/>
        <w:widowControl w:val="0"/>
        <w:tabs>
          <w:tab w:val="left" w:pos="993"/>
        </w:tabs>
        <w:spacing w:before="120" w:after="0" w:line="240" w:lineRule="auto"/>
        <w:ind w:firstLine="720"/>
        <w:jc w:val="both"/>
        <w:rPr>
          <w:rFonts w:ascii="Times New Roman" w:eastAsia="Times New Roman" w:hAnsi="Times New Roman" w:cs="Times New Roman"/>
          <w:bCs/>
          <w:color w:val="000000" w:themeColor="text1"/>
          <w:sz w:val="28"/>
          <w:szCs w:val="28"/>
          <w:lang w:val="vi-VN"/>
        </w:rPr>
      </w:pPr>
      <w:r w:rsidRPr="007A1913">
        <w:rPr>
          <w:rFonts w:ascii="Times New Roman" w:eastAsia="Times New Roman" w:hAnsi="Times New Roman" w:cs="Times New Roman"/>
          <w:bCs/>
          <w:color w:val="000000" w:themeColor="text1"/>
          <w:sz w:val="28"/>
          <w:szCs w:val="28"/>
          <w:lang w:val="vi-VN"/>
        </w:rPr>
        <w:t>Khi chấm dứt Hợp đồng, việc xử lý tài sản của đề tài được thực hiện theo quy định hiện hành của Nhà nước đối với việc quản lý, sử dụng tài sản được hình thành thông qua việc triển khai thực hiện nhiệm vụ khoa học và công nghệ sử dụng vốn Nhà nước và theo quy định của Viện Hàn lâm.</w:t>
      </w:r>
    </w:p>
    <w:p w14:paraId="0CC56632" w14:textId="77777777" w:rsidR="002B2C81" w:rsidRPr="007A1913" w:rsidRDefault="002B2C81" w:rsidP="002B2C81">
      <w:pPr>
        <w:keepNext/>
        <w:widowControl w:val="0"/>
        <w:tabs>
          <w:tab w:val="left" w:pos="993"/>
        </w:tabs>
        <w:spacing w:before="120" w:after="0" w:line="240" w:lineRule="auto"/>
        <w:ind w:firstLine="720"/>
        <w:jc w:val="both"/>
        <w:rPr>
          <w:rFonts w:ascii="Times New Roman" w:eastAsia="Calibri" w:hAnsi="Times New Roman" w:cs="Times New Roman"/>
          <w:b/>
          <w:bCs/>
          <w:color w:val="000000" w:themeColor="text1"/>
          <w:sz w:val="28"/>
          <w:szCs w:val="28"/>
          <w:lang w:val="vi-VN"/>
        </w:rPr>
      </w:pPr>
      <w:r w:rsidRPr="007A1913">
        <w:rPr>
          <w:rFonts w:ascii="Times New Roman" w:eastAsia="Calibri" w:hAnsi="Times New Roman" w:cs="Times New Roman"/>
          <w:b/>
          <w:bCs/>
          <w:color w:val="000000" w:themeColor="text1"/>
          <w:sz w:val="28"/>
          <w:szCs w:val="28"/>
          <w:lang w:val="vi-VN"/>
        </w:rPr>
        <w:t>Điều 8. Điều khoản chung</w:t>
      </w:r>
    </w:p>
    <w:p w14:paraId="0BEE561F" w14:textId="77777777" w:rsidR="002B2C81" w:rsidRPr="007A1913" w:rsidRDefault="002B2C81" w:rsidP="002B2C81">
      <w:pPr>
        <w:keepNext/>
        <w:widowControl w:val="0"/>
        <w:tabs>
          <w:tab w:val="left" w:pos="993"/>
        </w:tabs>
        <w:spacing w:before="120" w:after="0" w:line="240" w:lineRule="auto"/>
        <w:ind w:firstLine="720"/>
        <w:jc w:val="both"/>
        <w:rPr>
          <w:rFonts w:ascii="Times New Roman" w:eastAsia="Calibri" w:hAnsi="Times New Roman" w:cs="Times New Roman"/>
          <w:bCs/>
          <w:color w:val="000000" w:themeColor="text1"/>
          <w:sz w:val="28"/>
          <w:szCs w:val="28"/>
          <w:lang w:val="vi-VN"/>
        </w:rPr>
      </w:pPr>
      <w:r w:rsidRPr="007A1913">
        <w:rPr>
          <w:rFonts w:ascii="Times New Roman" w:eastAsia="Calibri" w:hAnsi="Times New Roman" w:cs="Times New Roman"/>
          <w:bCs/>
          <w:color w:val="000000" w:themeColor="text1"/>
          <w:sz w:val="28"/>
          <w:szCs w:val="28"/>
          <w:lang w:val="vi-VN"/>
        </w:rPr>
        <w:t>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Nhiệm vụ.</w:t>
      </w:r>
    </w:p>
    <w:p w14:paraId="516AA174" w14:textId="77777777" w:rsidR="002B2C81" w:rsidRPr="007A1913" w:rsidRDefault="002B2C81" w:rsidP="002B2C81">
      <w:pPr>
        <w:keepNext/>
        <w:widowControl w:val="0"/>
        <w:tabs>
          <w:tab w:val="left" w:pos="993"/>
        </w:tabs>
        <w:spacing w:before="120" w:after="0" w:line="240" w:lineRule="auto"/>
        <w:ind w:firstLine="720"/>
        <w:jc w:val="both"/>
        <w:rPr>
          <w:rFonts w:ascii="Times New Roman" w:eastAsia="Calibri" w:hAnsi="Times New Roman" w:cs="Times New Roman"/>
          <w:bCs/>
          <w:color w:val="000000" w:themeColor="text1"/>
          <w:sz w:val="28"/>
          <w:szCs w:val="28"/>
          <w:lang w:val="vi-VN"/>
        </w:rPr>
      </w:pPr>
      <w:r w:rsidRPr="007A1913">
        <w:rPr>
          <w:rFonts w:ascii="Times New Roman" w:eastAsia="Calibri" w:hAnsi="Times New Roman" w:cs="Times New Roman"/>
          <w:bCs/>
          <w:color w:val="000000" w:themeColor="text1"/>
          <w:sz w:val="28"/>
          <w:szCs w:val="28"/>
          <w:lang w:val="vi-VN"/>
        </w:rPr>
        <w:t xml:space="preserve">Khi một trong hai bên gặp phải trường hợp bất khả kháng dẫn đến việc </w:t>
      </w:r>
      <w:r w:rsidRPr="007A1913">
        <w:rPr>
          <w:rFonts w:ascii="Times New Roman" w:eastAsia="Calibri" w:hAnsi="Times New Roman" w:cs="Times New Roman"/>
          <w:bCs/>
          <w:color w:val="000000" w:themeColor="text1"/>
          <w:sz w:val="28"/>
          <w:szCs w:val="28"/>
          <w:lang w:val="vi-VN"/>
        </w:rPr>
        <w:lastRenderedPageBreak/>
        <w:t>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tìm phương án giải quyết.</w:t>
      </w:r>
    </w:p>
    <w:p w14:paraId="02C0AFD8" w14:textId="77777777" w:rsidR="002B2C81" w:rsidRPr="007A1913" w:rsidRDefault="002B2C81" w:rsidP="002B2C81">
      <w:pPr>
        <w:keepNext/>
        <w:widowControl w:val="0"/>
        <w:tabs>
          <w:tab w:val="left" w:pos="993"/>
        </w:tabs>
        <w:spacing w:before="120" w:after="0" w:line="240" w:lineRule="auto"/>
        <w:ind w:firstLine="720"/>
        <w:jc w:val="both"/>
        <w:rPr>
          <w:rFonts w:ascii="Times New Roman" w:eastAsia="Calibri" w:hAnsi="Times New Roman" w:cs="Times New Roman"/>
          <w:bCs/>
          <w:color w:val="000000" w:themeColor="text1"/>
          <w:sz w:val="28"/>
          <w:szCs w:val="28"/>
          <w:lang w:val="vi-VN"/>
        </w:rPr>
      </w:pPr>
      <w:r w:rsidRPr="007A1913">
        <w:rPr>
          <w:rFonts w:ascii="Times New Roman" w:eastAsia="Calibri" w:hAnsi="Times New Roman" w:cs="Times New Roman"/>
          <w:bCs/>
          <w:color w:val="000000" w:themeColor="text1"/>
          <w:sz w:val="28"/>
          <w:szCs w:val="28"/>
          <w:lang w:val="vi-VN"/>
        </w:rPr>
        <w:t xml:space="preserve">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 </w:t>
      </w:r>
    </w:p>
    <w:p w14:paraId="352696A2" w14:textId="77777777" w:rsidR="002B2C81" w:rsidRPr="007A1913" w:rsidRDefault="002B2C81" w:rsidP="002B2C81">
      <w:pPr>
        <w:keepNext/>
        <w:widowControl w:val="0"/>
        <w:tabs>
          <w:tab w:val="left" w:pos="993"/>
        </w:tabs>
        <w:spacing w:before="120" w:after="0" w:line="240" w:lineRule="auto"/>
        <w:ind w:firstLine="720"/>
        <w:jc w:val="both"/>
        <w:rPr>
          <w:rFonts w:ascii="Times New Roman" w:eastAsia="Calibri" w:hAnsi="Times New Roman" w:cs="Times New Roman"/>
          <w:bCs/>
          <w:color w:val="000000" w:themeColor="text1"/>
          <w:sz w:val="28"/>
          <w:szCs w:val="28"/>
          <w:lang w:val="vi-VN"/>
        </w:rPr>
      </w:pPr>
      <w:r w:rsidRPr="007A1913">
        <w:rPr>
          <w:rFonts w:ascii="Times New Roman" w:eastAsia="Calibri" w:hAnsi="Times New Roman" w:cs="Times New Roman"/>
          <w:bCs/>
          <w:color w:val="000000" w:themeColor="text1"/>
          <w:sz w:val="28"/>
          <w:szCs w:val="28"/>
          <w:lang w:val="vi-VN"/>
        </w:rPr>
        <w:t xml:space="preserve">Mọi tranh chấp phát sinh trong quá trình thực hiện Hợp đồng do các bên thương lượng hoà giải để giải quyết. </w:t>
      </w:r>
    </w:p>
    <w:p w14:paraId="246DA24B" w14:textId="77777777" w:rsidR="002B2C81" w:rsidRPr="007A1913" w:rsidRDefault="002B2C81" w:rsidP="002B2C81">
      <w:pPr>
        <w:keepNext/>
        <w:widowControl w:val="0"/>
        <w:tabs>
          <w:tab w:val="left" w:pos="993"/>
        </w:tabs>
        <w:spacing w:before="120" w:after="0" w:line="240" w:lineRule="auto"/>
        <w:ind w:firstLine="720"/>
        <w:jc w:val="both"/>
        <w:rPr>
          <w:rFonts w:ascii="Times New Roman" w:eastAsia="Calibri" w:hAnsi="Times New Roman" w:cs="Times New Roman"/>
          <w:b/>
          <w:bCs/>
          <w:color w:val="000000" w:themeColor="text1"/>
          <w:sz w:val="28"/>
          <w:szCs w:val="28"/>
          <w:lang w:val="vi-VN"/>
        </w:rPr>
      </w:pPr>
      <w:r w:rsidRPr="007A1913">
        <w:rPr>
          <w:rFonts w:ascii="Times New Roman" w:eastAsia="Calibri" w:hAnsi="Times New Roman" w:cs="Times New Roman"/>
          <w:b/>
          <w:bCs/>
          <w:color w:val="000000" w:themeColor="text1"/>
          <w:sz w:val="28"/>
          <w:szCs w:val="28"/>
          <w:lang w:val="vi-VN"/>
        </w:rPr>
        <w:t xml:space="preserve">Điều 9. Hiệu lực của Hợp đồng </w:t>
      </w:r>
    </w:p>
    <w:p w14:paraId="1CF7CEC5" w14:textId="77777777" w:rsidR="002B2C81" w:rsidRPr="007A1913" w:rsidRDefault="002B2C81" w:rsidP="002B2C81">
      <w:pPr>
        <w:keepNext/>
        <w:widowControl w:val="0"/>
        <w:spacing w:before="120" w:after="0" w:line="240" w:lineRule="auto"/>
        <w:ind w:firstLine="720"/>
        <w:jc w:val="both"/>
        <w:rPr>
          <w:rFonts w:ascii="Times New Roman" w:eastAsia="Calibri" w:hAnsi="Times New Roman" w:cs="Times New Roman"/>
          <w:bCs/>
          <w:color w:val="000000" w:themeColor="text1"/>
          <w:sz w:val="28"/>
          <w:szCs w:val="28"/>
          <w:lang w:val="vi-VN"/>
        </w:rPr>
      </w:pPr>
      <w:r w:rsidRPr="007A1913">
        <w:rPr>
          <w:rFonts w:ascii="Times New Roman" w:eastAsia="Calibri" w:hAnsi="Times New Roman" w:cs="Times New Roman"/>
          <w:bCs/>
          <w:color w:val="000000" w:themeColor="text1"/>
          <w:sz w:val="28"/>
          <w:szCs w:val="28"/>
          <w:lang w:val="vi-VN"/>
        </w:rPr>
        <w:t xml:space="preserve">Hợp đồng này có hiệu lực từ ngày </w:t>
      </w:r>
      <w:r w:rsidRPr="007A1913">
        <w:rPr>
          <w:rFonts w:ascii="Times New Roman" w:eastAsia="Calibri" w:hAnsi="Times New Roman" w:cs="Times New Roman"/>
          <w:bCs/>
          <w:color w:val="000000" w:themeColor="text1"/>
          <w:sz w:val="28"/>
          <w:szCs w:val="28"/>
          <w:u w:val="single"/>
          <w:lang w:val="vi-VN"/>
        </w:rPr>
        <w:t>xx/xx/20...</w:t>
      </w:r>
      <w:r w:rsidRPr="007A1913">
        <w:rPr>
          <w:rFonts w:ascii="Times New Roman" w:eastAsia="Calibri" w:hAnsi="Times New Roman" w:cs="Times New Roman"/>
          <w:bCs/>
          <w:color w:val="000000" w:themeColor="text1"/>
          <w:sz w:val="28"/>
          <w:szCs w:val="28"/>
          <w:lang w:val="vi-VN"/>
        </w:rPr>
        <w:t xml:space="preserve"> . Hợp đồng  này được lập thành </w:t>
      </w:r>
      <w:r w:rsidRPr="007A1913">
        <w:rPr>
          <w:rFonts w:ascii="Times New Roman" w:eastAsia="Calibri" w:hAnsi="Times New Roman" w:cs="Times New Roman"/>
          <w:bCs/>
          <w:color w:val="000000" w:themeColor="text1"/>
          <w:sz w:val="28"/>
          <w:szCs w:val="28"/>
          <w:u w:val="single"/>
          <w:lang w:val="vi-VN"/>
        </w:rPr>
        <w:t>08</w:t>
      </w:r>
      <w:r w:rsidRPr="007A1913">
        <w:rPr>
          <w:rFonts w:ascii="Times New Roman" w:eastAsia="Calibri" w:hAnsi="Times New Roman" w:cs="Times New Roman"/>
          <w:bCs/>
          <w:color w:val="000000" w:themeColor="text1"/>
          <w:sz w:val="28"/>
          <w:szCs w:val="28"/>
          <w:lang w:val="vi-VN"/>
        </w:rPr>
        <w:t xml:space="preserve"> bản và có giá trị như nhau, Bên A giữ </w:t>
      </w:r>
      <w:r w:rsidRPr="007A1913">
        <w:rPr>
          <w:rFonts w:ascii="Times New Roman" w:eastAsia="Calibri" w:hAnsi="Times New Roman" w:cs="Times New Roman"/>
          <w:bCs/>
          <w:color w:val="000000" w:themeColor="text1"/>
          <w:sz w:val="28"/>
          <w:szCs w:val="28"/>
          <w:u w:val="single"/>
          <w:lang w:val="vi-VN"/>
        </w:rPr>
        <w:t xml:space="preserve">03 </w:t>
      </w:r>
      <w:r w:rsidRPr="007A1913">
        <w:rPr>
          <w:rFonts w:ascii="Times New Roman" w:eastAsia="Calibri" w:hAnsi="Times New Roman" w:cs="Times New Roman"/>
          <w:bCs/>
          <w:color w:val="000000" w:themeColor="text1"/>
          <w:sz w:val="28"/>
          <w:szCs w:val="28"/>
          <w:lang w:val="vi-VN"/>
        </w:rPr>
        <w:t xml:space="preserve">bản, Bên B giữ </w:t>
      </w:r>
      <w:r w:rsidRPr="007A1913">
        <w:rPr>
          <w:rFonts w:ascii="Times New Roman" w:eastAsia="Calibri" w:hAnsi="Times New Roman" w:cs="Times New Roman"/>
          <w:bCs/>
          <w:color w:val="000000" w:themeColor="text1"/>
          <w:sz w:val="28"/>
          <w:szCs w:val="28"/>
          <w:u w:val="single"/>
          <w:lang w:val="vi-VN"/>
        </w:rPr>
        <w:t xml:space="preserve">03 </w:t>
      </w:r>
      <w:r w:rsidRPr="007A1913">
        <w:rPr>
          <w:rFonts w:ascii="Times New Roman" w:eastAsia="Calibri" w:hAnsi="Times New Roman" w:cs="Times New Roman"/>
          <w:bCs/>
          <w:color w:val="000000" w:themeColor="text1"/>
          <w:sz w:val="28"/>
          <w:szCs w:val="28"/>
          <w:lang w:val="vi-VN"/>
        </w:rPr>
        <w:t xml:space="preserve">bản và Bên C giữ </w:t>
      </w:r>
      <w:r w:rsidRPr="007A1913">
        <w:rPr>
          <w:rFonts w:ascii="Times New Roman" w:eastAsia="Calibri" w:hAnsi="Times New Roman" w:cs="Times New Roman"/>
          <w:bCs/>
          <w:color w:val="000000" w:themeColor="text1"/>
          <w:sz w:val="28"/>
          <w:szCs w:val="28"/>
          <w:u w:val="single"/>
          <w:lang w:val="vi-VN"/>
        </w:rPr>
        <w:t xml:space="preserve">02 </w:t>
      </w:r>
      <w:r w:rsidRPr="007A1913">
        <w:rPr>
          <w:rFonts w:ascii="Times New Roman" w:eastAsia="Calibri" w:hAnsi="Times New Roman" w:cs="Times New Roman"/>
          <w:bCs/>
          <w:color w:val="000000" w:themeColor="text1"/>
          <w:sz w:val="28"/>
          <w:szCs w:val="28"/>
          <w:lang w:val="vi-VN"/>
        </w:rPr>
        <w:t>bản./.</w:t>
      </w:r>
    </w:p>
    <w:p w14:paraId="69C425E5" w14:textId="77777777" w:rsidR="002B2C81" w:rsidRPr="007A1913" w:rsidRDefault="002B2C81" w:rsidP="002B2C81">
      <w:pPr>
        <w:keepNext/>
        <w:keepLines/>
        <w:widowControl w:val="0"/>
        <w:spacing w:before="120" w:after="120" w:line="240" w:lineRule="auto"/>
        <w:ind w:firstLine="720"/>
        <w:jc w:val="both"/>
        <w:rPr>
          <w:rFonts w:ascii="Times New Roman" w:eastAsia="Calibri" w:hAnsi="Times New Roman" w:cs="Times New Roman"/>
          <w:bCs/>
          <w:color w:val="000000" w:themeColor="text1"/>
          <w:sz w:val="28"/>
          <w:szCs w:val="28"/>
          <w:lang w:val="vi-VN"/>
        </w:rPr>
      </w:pPr>
    </w:p>
    <w:tbl>
      <w:tblPr>
        <w:tblW w:w="11199" w:type="dxa"/>
        <w:tblInd w:w="-1168" w:type="dxa"/>
        <w:tblLook w:val="04A0" w:firstRow="1" w:lastRow="0" w:firstColumn="1" w:lastColumn="0" w:noHBand="0" w:noVBand="1"/>
      </w:tblPr>
      <w:tblGrid>
        <w:gridCol w:w="4537"/>
        <w:gridCol w:w="3543"/>
        <w:gridCol w:w="3119"/>
      </w:tblGrid>
      <w:tr w:rsidR="007A1913" w:rsidRPr="007A1913" w14:paraId="1DCBD4B3" w14:textId="77777777" w:rsidTr="00564291">
        <w:tc>
          <w:tcPr>
            <w:tcW w:w="4537" w:type="dxa"/>
          </w:tcPr>
          <w:p w14:paraId="24EEA33A" w14:textId="77777777" w:rsidR="002B2C81" w:rsidRPr="007A1913" w:rsidRDefault="002B2C81" w:rsidP="00564291">
            <w:pPr>
              <w:keepNext/>
              <w:widowControl w:val="0"/>
              <w:tabs>
                <w:tab w:val="left" w:pos="567"/>
              </w:tabs>
              <w:spacing w:after="0" w:line="240" w:lineRule="auto"/>
              <w:jc w:val="center"/>
              <w:rPr>
                <w:rFonts w:ascii="Times New Roman" w:eastAsia="Calibri" w:hAnsi="Times New Roman" w:cs="Times New Roman"/>
                <w:b/>
                <w:color w:val="000000" w:themeColor="text1"/>
                <w:sz w:val="26"/>
                <w:szCs w:val="26"/>
                <w:lang w:val="vi-VN"/>
              </w:rPr>
            </w:pPr>
            <w:r w:rsidRPr="007A1913">
              <w:rPr>
                <w:rFonts w:ascii="Times New Roman" w:eastAsia="Calibri" w:hAnsi="Times New Roman" w:cs="Times New Roman"/>
                <w:b/>
                <w:color w:val="000000" w:themeColor="text1"/>
                <w:sz w:val="26"/>
                <w:szCs w:val="26"/>
                <w:lang w:val="nl-NL"/>
              </w:rPr>
              <w:t xml:space="preserve">BÊN A </w:t>
            </w:r>
          </w:p>
          <w:p w14:paraId="71F8A429" w14:textId="77777777" w:rsidR="002B2C81" w:rsidRPr="007A1913" w:rsidRDefault="002B2C81" w:rsidP="00564291">
            <w:pPr>
              <w:keepNext/>
              <w:widowControl w:val="0"/>
              <w:tabs>
                <w:tab w:val="left" w:pos="567"/>
              </w:tabs>
              <w:spacing w:after="0" w:line="240" w:lineRule="auto"/>
              <w:jc w:val="center"/>
              <w:rPr>
                <w:rFonts w:ascii="Times New Roman" w:eastAsia="Calibri" w:hAnsi="Times New Roman" w:cs="Times New Roman"/>
                <w:b/>
                <w:color w:val="000000" w:themeColor="text1"/>
                <w:sz w:val="26"/>
                <w:szCs w:val="26"/>
                <w:lang w:val="nl-NL"/>
              </w:rPr>
            </w:pPr>
            <w:r w:rsidRPr="007A1913">
              <w:rPr>
                <w:rFonts w:ascii="Times New Roman" w:eastAsia="Calibri" w:hAnsi="Times New Roman" w:cs="Times New Roman"/>
                <w:b/>
                <w:color w:val="000000" w:themeColor="text1"/>
                <w:sz w:val="26"/>
                <w:szCs w:val="26"/>
                <w:lang w:val="nl-NL"/>
              </w:rPr>
              <w:t>(</w:t>
            </w:r>
            <w:r w:rsidRPr="007A1913">
              <w:rPr>
                <w:rFonts w:ascii="Times New Roman" w:eastAsia="Calibri" w:hAnsi="Times New Roman" w:cs="Times New Roman"/>
                <w:b/>
                <w:color w:val="000000" w:themeColor="text1"/>
                <w:sz w:val="26"/>
                <w:szCs w:val="26"/>
                <w:lang w:val="vi-VN"/>
              </w:rPr>
              <w:t xml:space="preserve">Bên </w:t>
            </w:r>
            <w:r w:rsidRPr="007A1913">
              <w:rPr>
                <w:rFonts w:ascii="Times New Roman" w:eastAsia="Calibri" w:hAnsi="Times New Roman" w:cs="Times New Roman"/>
                <w:b/>
                <w:color w:val="000000" w:themeColor="text1"/>
                <w:sz w:val="26"/>
                <w:szCs w:val="26"/>
              </w:rPr>
              <w:t>đặt hàng</w:t>
            </w:r>
            <w:r w:rsidRPr="007A1913">
              <w:rPr>
                <w:rFonts w:ascii="Times New Roman" w:eastAsia="Calibri" w:hAnsi="Times New Roman" w:cs="Times New Roman"/>
                <w:b/>
                <w:color w:val="000000" w:themeColor="text1"/>
                <w:sz w:val="26"/>
                <w:szCs w:val="26"/>
                <w:lang w:val="nl-NL"/>
              </w:rPr>
              <w:t>)</w:t>
            </w:r>
          </w:p>
          <w:p w14:paraId="6ABEACA8"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tc>
        <w:tc>
          <w:tcPr>
            <w:tcW w:w="3543" w:type="dxa"/>
          </w:tcPr>
          <w:p w14:paraId="2FF29B4C"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lang w:val="vi-VN"/>
              </w:rPr>
            </w:pPr>
            <w:r w:rsidRPr="007A1913">
              <w:rPr>
                <w:rFonts w:ascii="Times New Roman" w:eastAsia="Calibri" w:hAnsi="Times New Roman" w:cs="Times New Roman"/>
                <w:b/>
                <w:color w:val="000000" w:themeColor="text1"/>
                <w:sz w:val="26"/>
                <w:szCs w:val="26"/>
                <w:lang w:val="nl-NL"/>
              </w:rPr>
              <w:t>BÊN  B</w:t>
            </w:r>
          </w:p>
          <w:p w14:paraId="093C8C87"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lang w:val="vi-VN"/>
              </w:rPr>
            </w:pPr>
            <w:r w:rsidRPr="007A1913">
              <w:rPr>
                <w:rFonts w:ascii="Times New Roman" w:eastAsia="Calibri" w:hAnsi="Times New Roman" w:cs="Times New Roman"/>
                <w:b/>
                <w:color w:val="000000" w:themeColor="text1"/>
                <w:sz w:val="26"/>
                <w:szCs w:val="26"/>
                <w:lang w:val="nl-NL"/>
              </w:rPr>
              <w:t xml:space="preserve"> (Bên nhận đặt hàng)</w:t>
            </w:r>
          </w:p>
          <w:p w14:paraId="72E7C951"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tc>
        <w:tc>
          <w:tcPr>
            <w:tcW w:w="3119" w:type="dxa"/>
          </w:tcPr>
          <w:p w14:paraId="4123240F"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lang w:val="vi-VN"/>
              </w:rPr>
            </w:pPr>
            <w:r w:rsidRPr="007A1913">
              <w:rPr>
                <w:rFonts w:ascii="Times New Roman" w:eastAsia="Calibri" w:hAnsi="Times New Roman" w:cs="Times New Roman"/>
                <w:b/>
                <w:color w:val="000000" w:themeColor="text1"/>
                <w:sz w:val="26"/>
                <w:szCs w:val="26"/>
                <w:lang w:val="nl-NL"/>
              </w:rPr>
              <w:t>BÊN C</w:t>
            </w:r>
          </w:p>
          <w:p w14:paraId="7C2B2232"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lang w:val="nl-NL"/>
              </w:rPr>
            </w:pPr>
            <w:r w:rsidRPr="007A1913">
              <w:rPr>
                <w:rFonts w:ascii="Times New Roman" w:eastAsia="Calibri" w:hAnsi="Times New Roman" w:cs="Times New Roman"/>
                <w:b/>
                <w:color w:val="000000" w:themeColor="text1"/>
                <w:sz w:val="26"/>
                <w:szCs w:val="26"/>
                <w:lang w:val="nl-NL"/>
              </w:rPr>
              <w:t xml:space="preserve"> (Đơn vị quản lý kinh phí)</w:t>
            </w:r>
          </w:p>
        </w:tc>
      </w:tr>
      <w:tr w:rsidR="007A1913" w:rsidRPr="007A1913" w14:paraId="1D91E596" w14:textId="77777777" w:rsidTr="00564291">
        <w:tc>
          <w:tcPr>
            <w:tcW w:w="4537" w:type="dxa"/>
          </w:tcPr>
          <w:p w14:paraId="2FAB864F" w14:textId="77777777" w:rsidR="002B2C81" w:rsidRPr="007A1913" w:rsidRDefault="002B2C81" w:rsidP="00564291">
            <w:pPr>
              <w:keepNext/>
              <w:widowControl w:val="0"/>
              <w:tabs>
                <w:tab w:val="left" w:pos="-142"/>
              </w:tabs>
              <w:spacing w:after="0" w:line="240" w:lineRule="auto"/>
              <w:jc w:val="center"/>
              <w:rPr>
                <w:rFonts w:ascii="Times New Roman" w:eastAsia="Calibri" w:hAnsi="Times New Roman" w:cs="Times New Roman"/>
                <w:b/>
                <w:color w:val="000000" w:themeColor="text1"/>
                <w:sz w:val="24"/>
                <w:lang w:val="nl-NL"/>
              </w:rPr>
            </w:pPr>
            <w:r w:rsidRPr="007A1913">
              <w:rPr>
                <w:rFonts w:ascii="Times New Roman" w:eastAsia="Calibri" w:hAnsi="Times New Roman" w:cs="Times New Roman"/>
                <w:b/>
                <w:color w:val="000000" w:themeColor="text1"/>
                <w:sz w:val="24"/>
                <w:lang w:val="nl-NL"/>
              </w:rPr>
              <w:t>VIỆN HÀN LÂM KHOA HỌC</w:t>
            </w:r>
            <w:r w:rsidRPr="007A1913">
              <w:rPr>
                <w:rFonts w:ascii="Times New Roman" w:eastAsia="Calibri" w:hAnsi="Times New Roman" w:cs="Times New Roman"/>
                <w:b/>
                <w:color w:val="000000" w:themeColor="text1"/>
                <w:sz w:val="24"/>
                <w:lang w:val="nl-NL"/>
              </w:rPr>
              <w:br/>
              <w:t>VÀ CÔNG NGHỆ VIỆT NAM</w:t>
            </w:r>
          </w:p>
          <w:p w14:paraId="624C4FC7" w14:textId="77777777" w:rsidR="002B2C81" w:rsidRPr="007A1913" w:rsidRDefault="002B2C81" w:rsidP="00564291">
            <w:pPr>
              <w:keepNext/>
              <w:widowControl w:val="0"/>
              <w:tabs>
                <w:tab w:val="left" w:pos="-142"/>
              </w:tabs>
              <w:spacing w:after="0" w:line="240" w:lineRule="auto"/>
              <w:jc w:val="center"/>
              <w:rPr>
                <w:rFonts w:ascii="Times New Roman" w:eastAsia="Calibri" w:hAnsi="Times New Roman" w:cs="Times New Roman"/>
                <w:b/>
                <w:color w:val="000000" w:themeColor="text1"/>
                <w:sz w:val="24"/>
                <w:lang w:val="vi-VN"/>
              </w:rPr>
            </w:pPr>
          </w:p>
          <w:p w14:paraId="249D5F49" w14:textId="77777777" w:rsidR="002B2C81" w:rsidRPr="007A1913" w:rsidRDefault="002B2C81" w:rsidP="00564291">
            <w:pPr>
              <w:keepNext/>
              <w:widowControl w:val="0"/>
              <w:spacing w:after="0" w:line="240" w:lineRule="auto"/>
              <w:jc w:val="both"/>
              <w:rPr>
                <w:rFonts w:ascii="Times New Roman" w:eastAsia="Calibri" w:hAnsi="Times New Roman" w:cs="Times New Roman"/>
                <w:b/>
                <w:color w:val="000000" w:themeColor="text1"/>
                <w:sz w:val="24"/>
                <w:szCs w:val="26"/>
              </w:rPr>
            </w:pPr>
            <w:r w:rsidRPr="007A1913">
              <w:rPr>
                <w:rFonts w:ascii="Times New Roman" w:eastAsia="Calibri" w:hAnsi="Times New Roman" w:cs="Times New Roman"/>
                <w:b/>
                <w:color w:val="000000" w:themeColor="text1"/>
                <w:sz w:val="24"/>
                <w:szCs w:val="26"/>
              </w:rPr>
              <w:t xml:space="preserve">    BAN KH-TC             BAN ỨNG DỤNG</w:t>
            </w:r>
          </w:p>
          <w:p w14:paraId="445D2CC4" w14:textId="77777777" w:rsidR="002B2C81" w:rsidRPr="007A1913" w:rsidRDefault="002B2C81" w:rsidP="00564291">
            <w:pPr>
              <w:keepNext/>
              <w:widowControl w:val="0"/>
              <w:spacing w:after="0" w:line="240" w:lineRule="auto"/>
              <w:jc w:val="both"/>
              <w:rPr>
                <w:rFonts w:ascii="Times New Roman" w:eastAsia="Calibri" w:hAnsi="Times New Roman" w:cs="Times New Roman"/>
                <w:b/>
                <w:color w:val="000000" w:themeColor="text1"/>
                <w:sz w:val="24"/>
                <w:szCs w:val="26"/>
              </w:rPr>
            </w:pPr>
            <w:r w:rsidRPr="007A1913">
              <w:rPr>
                <w:rFonts w:ascii="Times New Roman" w:eastAsia="Calibri" w:hAnsi="Times New Roman" w:cs="Times New Roman"/>
                <w:b/>
                <w:color w:val="000000" w:themeColor="text1"/>
                <w:sz w:val="24"/>
                <w:szCs w:val="26"/>
              </w:rPr>
              <w:t xml:space="preserve">                                             VÀ TKCN</w:t>
            </w:r>
          </w:p>
          <w:p w14:paraId="458B2C5A"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p w14:paraId="073147AC"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p w14:paraId="08975633"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p w14:paraId="30D2854C"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p w14:paraId="175072E1"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p w14:paraId="0453D30C"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p w14:paraId="1ED41468"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tc>
        <w:tc>
          <w:tcPr>
            <w:tcW w:w="3543" w:type="dxa"/>
          </w:tcPr>
          <w:p w14:paraId="491F913A"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4"/>
                <w:lang w:val="vi-VN"/>
              </w:rPr>
            </w:pPr>
            <w:r w:rsidRPr="007A1913">
              <w:rPr>
                <w:rFonts w:ascii="Times New Roman" w:eastAsia="Calibri" w:hAnsi="Times New Roman" w:cs="Times New Roman"/>
                <w:b/>
                <w:color w:val="000000" w:themeColor="text1"/>
                <w:sz w:val="24"/>
                <w:lang w:val="vi-VN"/>
              </w:rPr>
              <w:t>ĐƠN VỊ CHỦ TRÌ NHIỆM VỤ</w:t>
            </w:r>
          </w:p>
          <w:p w14:paraId="5B1347CB"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4"/>
              </w:rPr>
            </w:pPr>
            <w:r w:rsidRPr="007A1913">
              <w:rPr>
                <w:rFonts w:ascii="Times New Roman" w:eastAsia="Calibri" w:hAnsi="Times New Roman" w:cs="Times New Roman"/>
                <w:b/>
                <w:color w:val="000000" w:themeColor="text1"/>
                <w:sz w:val="24"/>
              </w:rPr>
              <w:t>VIỆN……….</w:t>
            </w:r>
          </w:p>
          <w:p w14:paraId="0DB61BE7"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1E5928A3"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5D78C623"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7D560D25"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69433BE0"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535CEEE5"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2F459DF6"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1CC9A6E2"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7F13EEA2"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3AB6C872"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tc>
        <w:tc>
          <w:tcPr>
            <w:tcW w:w="3119" w:type="dxa"/>
          </w:tcPr>
          <w:p w14:paraId="1134802E"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4"/>
              </w:rPr>
            </w:pPr>
            <w:r w:rsidRPr="007A1913">
              <w:rPr>
                <w:rFonts w:ascii="Times New Roman" w:eastAsia="Calibri" w:hAnsi="Times New Roman" w:cs="Times New Roman"/>
                <w:b/>
                <w:color w:val="000000" w:themeColor="text1"/>
                <w:sz w:val="24"/>
              </w:rPr>
              <w:t>VIỆN……….</w:t>
            </w:r>
          </w:p>
          <w:p w14:paraId="2626121F"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4"/>
              </w:rPr>
            </w:pPr>
          </w:p>
        </w:tc>
      </w:tr>
      <w:tr w:rsidR="007A1913" w:rsidRPr="007A1913" w14:paraId="7EA5045F" w14:textId="77777777" w:rsidTr="00564291">
        <w:tc>
          <w:tcPr>
            <w:tcW w:w="4537" w:type="dxa"/>
          </w:tcPr>
          <w:p w14:paraId="0121796C" w14:textId="77777777" w:rsidR="002B2C81" w:rsidRPr="007A1913" w:rsidRDefault="002B2C81" w:rsidP="00564291">
            <w:pPr>
              <w:keepNext/>
              <w:widowControl w:val="0"/>
              <w:tabs>
                <w:tab w:val="left" w:pos="-142"/>
              </w:tabs>
              <w:spacing w:after="0" w:line="240" w:lineRule="auto"/>
              <w:jc w:val="center"/>
              <w:rPr>
                <w:rFonts w:ascii="Times New Roman" w:eastAsia="Calibri" w:hAnsi="Times New Roman" w:cs="Times New Roman"/>
                <w:b/>
                <w:color w:val="000000" w:themeColor="text1"/>
                <w:sz w:val="26"/>
                <w:szCs w:val="26"/>
                <w:lang w:val="nl-NL"/>
              </w:rPr>
            </w:pPr>
          </w:p>
          <w:p w14:paraId="7C3BD41C" w14:textId="77777777" w:rsidR="002B2C81" w:rsidRPr="007A1913" w:rsidRDefault="002B2C81" w:rsidP="00564291">
            <w:pPr>
              <w:keepNext/>
              <w:widowControl w:val="0"/>
              <w:tabs>
                <w:tab w:val="left" w:pos="-142"/>
              </w:tabs>
              <w:spacing w:after="0" w:line="240" w:lineRule="auto"/>
              <w:jc w:val="center"/>
              <w:rPr>
                <w:rFonts w:ascii="Times New Roman" w:eastAsia="Calibri" w:hAnsi="Times New Roman" w:cs="Times New Roman"/>
                <w:b/>
                <w:color w:val="000000" w:themeColor="text1"/>
                <w:sz w:val="26"/>
                <w:szCs w:val="26"/>
                <w:lang w:val="nl-NL"/>
              </w:rPr>
            </w:pPr>
          </w:p>
          <w:p w14:paraId="1E453900" w14:textId="77777777" w:rsidR="002B2C81" w:rsidRPr="007A1913" w:rsidRDefault="002B2C81" w:rsidP="00564291">
            <w:pPr>
              <w:keepNext/>
              <w:widowControl w:val="0"/>
              <w:tabs>
                <w:tab w:val="left" w:pos="-142"/>
              </w:tabs>
              <w:spacing w:after="0" w:line="240" w:lineRule="auto"/>
              <w:jc w:val="center"/>
              <w:rPr>
                <w:rFonts w:ascii="Times New Roman" w:eastAsia="Calibri" w:hAnsi="Times New Roman" w:cs="Times New Roman"/>
                <w:b/>
                <w:color w:val="000000" w:themeColor="text1"/>
                <w:sz w:val="26"/>
                <w:szCs w:val="26"/>
                <w:lang w:val="nl-NL"/>
              </w:rPr>
            </w:pPr>
          </w:p>
          <w:p w14:paraId="60A8798F" w14:textId="77777777" w:rsidR="002B2C81" w:rsidRPr="007A1913" w:rsidRDefault="002B2C81" w:rsidP="00564291">
            <w:pPr>
              <w:keepNext/>
              <w:widowControl w:val="0"/>
              <w:tabs>
                <w:tab w:val="left" w:pos="-142"/>
              </w:tabs>
              <w:spacing w:after="0" w:line="240" w:lineRule="auto"/>
              <w:jc w:val="center"/>
              <w:rPr>
                <w:rFonts w:ascii="Times New Roman" w:eastAsia="Calibri" w:hAnsi="Times New Roman" w:cs="Times New Roman"/>
                <w:b/>
                <w:color w:val="000000" w:themeColor="text1"/>
                <w:sz w:val="26"/>
                <w:szCs w:val="26"/>
                <w:lang w:val="nl-NL"/>
              </w:rPr>
            </w:pPr>
          </w:p>
          <w:p w14:paraId="3A4C4482" w14:textId="77777777" w:rsidR="002B2C81" w:rsidRPr="007A1913" w:rsidRDefault="002B2C81" w:rsidP="00564291">
            <w:pPr>
              <w:keepNext/>
              <w:widowControl w:val="0"/>
              <w:tabs>
                <w:tab w:val="left" w:pos="-142"/>
              </w:tabs>
              <w:spacing w:after="0" w:line="240" w:lineRule="auto"/>
              <w:jc w:val="center"/>
              <w:rPr>
                <w:rFonts w:ascii="Times New Roman" w:eastAsia="Calibri" w:hAnsi="Times New Roman" w:cs="Times New Roman"/>
                <w:b/>
                <w:color w:val="000000" w:themeColor="text1"/>
                <w:sz w:val="26"/>
                <w:szCs w:val="26"/>
                <w:lang w:val="nl-NL"/>
              </w:rPr>
            </w:pPr>
          </w:p>
          <w:p w14:paraId="1AECF5BD" w14:textId="77777777" w:rsidR="002B2C81" w:rsidRPr="007A1913" w:rsidRDefault="002B2C81" w:rsidP="00564291">
            <w:pPr>
              <w:keepNext/>
              <w:widowControl w:val="0"/>
              <w:tabs>
                <w:tab w:val="left" w:pos="-142"/>
              </w:tabs>
              <w:spacing w:after="0" w:line="240" w:lineRule="auto"/>
              <w:jc w:val="center"/>
              <w:rPr>
                <w:rFonts w:ascii="Times New Roman" w:eastAsia="Calibri" w:hAnsi="Times New Roman" w:cs="Times New Roman"/>
                <w:b/>
                <w:color w:val="000000" w:themeColor="text1"/>
                <w:sz w:val="26"/>
                <w:szCs w:val="26"/>
                <w:lang w:val="nl-NL"/>
              </w:rPr>
            </w:pPr>
          </w:p>
        </w:tc>
        <w:tc>
          <w:tcPr>
            <w:tcW w:w="3543" w:type="dxa"/>
          </w:tcPr>
          <w:p w14:paraId="0F9C0438" w14:textId="77777777" w:rsidR="002B2C81" w:rsidRPr="007A1913" w:rsidRDefault="002B2C81" w:rsidP="00564291">
            <w:pPr>
              <w:keepNext/>
              <w:widowControl w:val="0"/>
              <w:spacing w:after="0" w:line="240" w:lineRule="auto"/>
              <w:rPr>
                <w:rFonts w:ascii="Times New Roman" w:eastAsia="Calibri" w:hAnsi="Times New Roman" w:cs="Times New Roman"/>
                <w:b/>
                <w:color w:val="000000" w:themeColor="text1"/>
                <w:sz w:val="26"/>
                <w:szCs w:val="26"/>
              </w:rPr>
            </w:pPr>
            <w:r w:rsidRPr="007A1913">
              <w:rPr>
                <w:rFonts w:ascii="Times New Roman" w:eastAsia="Calibri" w:hAnsi="Times New Roman" w:cs="Times New Roman"/>
                <w:b/>
                <w:color w:val="000000" w:themeColor="text1"/>
                <w:sz w:val="26"/>
                <w:szCs w:val="26"/>
              </w:rPr>
              <w:t>CHỦ NHIỆM NHIỆM VỤ</w:t>
            </w:r>
          </w:p>
          <w:p w14:paraId="6F5A806E" w14:textId="77777777" w:rsidR="002B2C81" w:rsidRPr="007A1913" w:rsidRDefault="002B2C81" w:rsidP="00564291">
            <w:pPr>
              <w:spacing w:before="120" w:after="120" w:line="240" w:lineRule="auto"/>
              <w:ind w:firstLine="720"/>
              <w:jc w:val="right"/>
              <w:rPr>
                <w:rFonts w:ascii="Times New Roman" w:eastAsia="Calibri" w:hAnsi="Times New Roman" w:cs="Times New Roman"/>
                <w:color w:val="000000" w:themeColor="text1"/>
                <w:sz w:val="26"/>
                <w:szCs w:val="26"/>
              </w:rPr>
            </w:pPr>
          </w:p>
          <w:p w14:paraId="7DFDDC9D" w14:textId="77777777" w:rsidR="002B2C81" w:rsidRPr="007A1913" w:rsidRDefault="002B2C81" w:rsidP="00564291">
            <w:pPr>
              <w:spacing w:before="120" w:after="120" w:line="240" w:lineRule="auto"/>
              <w:ind w:firstLine="720"/>
              <w:jc w:val="right"/>
              <w:rPr>
                <w:rFonts w:ascii="Times New Roman" w:eastAsia="Calibri" w:hAnsi="Times New Roman" w:cs="Times New Roman"/>
                <w:color w:val="000000" w:themeColor="text1"/>
                <w:sz w:val="26"/>
                <w:szCs w:val="26"/>
              </w:rPr>
            </w:pPr>
          </w:p>
          <w:p w14:paraId="0F057F87" w14:textId="77777777" w:rsidR="002B2C81" w:rsidRPr="007A1913" w:rsidRDefault="002B2C81" w:rsidP="00564291">
            <w:pPr>
              <w:spacing w:before="120" w:after="120" w:line="240" w:lineRule="auto"/>
              <w:ind w:firstLine="720"/>
              <w:jc w:val="right"/>
              <w:rPr>
                <w:rFonts w:ascii="Times New Roman" w:eastAsia="Calibri" w:hAnsi="Times New Roman" w:cs="Times New Roman"/>
                <w:color w:val="000000" w:themeColor="text1"/>
                <w:sz w:val="26"/>
                <w:szCs w:val="26"/>
              </w:rPr>
            </w:pPr>
          </w:p>
          <w:p w14:paraId="60FA27B2" w14:textId="77777777" w:rsidR="002B2C81" w:rsidRPr="007A1913" w:rsidRDefault="002B2C81" w:rsidP="00564291">
            <w:pPr>
              <w:spacing w:before="120" w:after="120" w:line="240" w:lineRule="auto"/>
              <w:ind w:firstLine="720"/>
              <w:jc w:val="right"/>
              <w:rPr>
                <w:rFonts w:ascii="Times New Roman" w:eastAsia="Calibri" w:hAnsi="Times New Roman" w:cs="Times New Roman"/>
                <w:color w:val="000000" w:themeColor="text1"/>
                <w:sz w:val="26"/>
                <w:szCs w:val="26"/>
              </w:rPr>
            </w:pPr>
          </w:p>
          <w:p w14:paraId="77D1C6B4" w14:textId="77777777" w:rsidR="002B2C81" w:rsidRPr="007A1913" w:rsidRDefault="002B2C81" w:rsidP="00564291">
            <w:pPr>
              <w:spacing w:before="120" w:after="120" w:line="240" w:lineRule="auto"/>
              <w:ind w:firstLine="720"/>
              <w:jc w:val="right"/>
              <w:rPr>
                <w:rFonts w:ascii="Times New Roman" w:eastAsia="Calibri" w:hAnsi="Times New Roman" w:cs="Times New Roman"/>
                <w:color w:val="000000" w:themeColor="text1"/>
                <w:sz w:val="26"/>
                <w:szCs w:val="26"/>
              </w:rPr>
            </w:pPr>
          </w:p>
          <w:p w14:paraId="45C0EEF0" w14:textId="77777777" w:rsidR="002B2C81" w:rsidRPr="007A1913" w:rsidRDefault="002B2C81" w:rsidP="00564291">
            <w:pPr>
              <w:spacing w:before="120" w:after="120" w:line="240" w:lineRule="auto"/>
              <w:jc w:val="both"/>
              <w:rPr>
                <w:rFonts w:ascii="Times New Roman" w:eastAsia="Calibri" w:hAnsi="Times New Roman" w:cs="Times New Roman"/>
                <w:color w:val="000000" w:themeColor="text1"/>
                <w:sz w:val="26"/>
                <w:szCs w:val="26"/>
              </w:rPr>
            </w:pPr>
          </w:p>
        </w:tc>
        <w:tc>
          <w:tcPr>
            <w:tcW w:w="3119" w:type="dxa"/>
          </w:tcPr>
          <w:p w14:paraId="159B374B"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tc>
      </w:tr>
    </w:tbl>
    <w:p w14:paraId="1BA59F55"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8"/>
          <w:szCs w:val="24"/>
        </w:rPr>
      </w:pPr>
    </w:p>
    <w:p w14:paraId="3BDE4C3B"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8"/>
          <w:szCs w:val="24"/>
        </w:rPr>
      </w:pPr>
    </w:p>
    <w:p w14:paraId="5A1F50CB"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8"/>
          <w:szCs w:val="24"/>
        </w:rPr>
      </w:pPr>
    </w:p>
    <w:p w14:paraId="7E6B6205"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8"/>
          <w:szCs w:val="24"/>
        </w:rPr>
      </w:pPr>
    </w:p>
    <w:p w14:paraId="789C57B1" w14:textId="77777777" w:rsidR="002B2C81" w:rsidRPr="007A1913" w:rsidRDefault="002B2C81" w:rsidP="002B2C81">
      <w:pPr>
        <w:spacing w:before="60" w:after="60" w:line="240" w:lineRule="auto"/>
        <w:ind w:right="-34"/>
        <w:jc w:val="right"/>
        <w:rPr>
          <w:rFonts w:ascii="Times New Roman" w:eastAsia="Times New Roman" w:hAnsi="Times New Roman" w:cs="Times New Roman"/>
          <w:b/>
          <w:color w:val="000000" w:themeColor="text1"/>
          <w:sz w:val="28"/>
          <w:szCs w:val="24"/>
        </w:rPr>
      </w:pPr>
    </w:p>
    <w:p w14:paraId="2D6E90E3" w14:textId="77777777" w:rsidR="002B2C81" w:rsidRPr="007A1913" w:rsidRDefault="002B2C81" w:rsidP="002B2C81">
      <w:pPr>
        <w:spacing w:before="60" w:after="60" w:line="240" w:lineRule="auto"/>
        <w:ind w:right="-34"/>
        <w:jc w:val="right"/>
        <w:rPr>
          <w:rFonts w:ascii="Times New Roman" w:eastAsia="Times New Roman" w:hAnsi="Times New Roman" w:cs="Times New Roman"/>
          <w:i/>
          <w:color w:val="000000" w:themeColor="text1"/>
          <w:sz w:val="24"/>
          <w:szCs w:val="24"/>
        </w:rPr>
      </w:pPr>
      <w:bookmarkStart w:id="93" w:name="_Toc529281688"/>
      <w:r w:rsidRPr="007A1913">
        <w:rPr>
          <w:rFonts w:ascii="Times New Roman" w:eastAsia="Times New Roman" w:hAnsi="Times New Roman" w:cs="Times New Roman"/>
          <w:i/>
          <w:color w:val="000000" w:themeColor="text1"/>
          <w:sz w:val="24"/>
          <w:szCs w:val="24"/>
        </w:rPr>
        <w:lastRenderedPageBreak/>
        <w:t>Mẫu 42b. Thanh lý hợp đồng (đơn vị chủ trì không là đơn vị quản lý kinh phí)</w:t>
      </w:r>
      <w:bookmarkEnd w:id="93"/>
    </w:p>
    <w:tbl>
      <w:tblPr>
        <w:tblW w:w="9975" w:type="dxa"/>
        <w:tblInd w:w="-372" w:type="dxa"/>
        <w:tblLayout w:type="fixed"/>
        <w:tblLook w:val="0000" w:firstRow="0" w:lastRow="0" w:firstColumn="0" w:lastColumn="0" w:noHBand="0" w:noVBand="0"/>
      </w:tblPr>
      <w:tblGrid>
        <w:gridCol w:w="4320"/>
        <w:gridCol w:w="5655"/>
      </w:tblGrid>
      <w:tr w:rsidR="007A1913" w:rsidRPr="007A1913" w14:paraId="49997B2E" w14:textId="77777777" w:rsidTr="00564291">
        <w:trPr>
          <w:cantSplit/>
          <w:trHeight w:val="1618"/>
        </w:trPr>
        <w:tc>
          <w:tcPr>
            <w:tcW w:w="4320" w:type="dxa"/>
          </w:tcPr>
          <w:p w14:paraId="05B9188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noProof/>
                <w:color w:val="000000" w:themeColor="text1"/>
                <w:sz w:val="24"/>
                <w:szCs w:val="24"/>
              </w:rPr>
              <w:t>VIỆN</w:t>
            </w:r>
            <w:r w:rsidRPr="007A1913">
              <w:rPr>
                <w:rFonts w:ascii="Times New Roman" w:eastAsia="Times New Roman" w:hAnsi="Times New Roman" w:cs="Times New Roman"/>
                <w:b/>
                <w:color w:val="000000" w:themeColor="text1"/>
                <w:sz w:val="24"/>
                <w:szCs w:val="24"/>
              </w:rPr>
              <w:t xml:space="preserve">  HÀN LÂM KHOA HỌC </w:t>
            </w:r>
            <w:r w:rsidRPr="007A1913">
              <w:rPr>
                <w:rFonts w:ascii="Times New Roman" w:eastAsia="Times New Roman" w:hAnsi="Times New Roman" w:cs="Times New Roman"/>
                <w:b/>
                <w:color w:val="000000" w:themeColor="text1"/>
                <w:sz w:val="24"/>
                <w:szCs w:val="24"/>
              </w:rPr>
              <w:br/>
              <w:t>VÀ CÔNG NGHỆ VIỆT NAM</w:t>
            </w:r>
          </w:p>
          <w:p w14:paraId="28EDBDA5" w14:textId="0D97FC71"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72064" behindDoc="0" locked="0" layoutInCell="1" allowOverlap="1" wp14:anchorId="5DFE00D1" wp14:editId="3F21C539">
                      <wp:simplePos x="0" y="0"/>
                      <wp:positionH relativeFrom="column">
                        <wp:posOffset>833120</wp:posOffset>
                      </wp:positionH>
                      <wp:positionV relativeFrom="paragraph">
                        <wp:posOffset>6350</wp:posOffset>
                      </wp:positionV>
                      <wp:extent cx="883920" cy="0"/>
                      <wp:effectExtent l="10160" t="13970" r="1079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3C4208" id="Straight Connector 1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5pt" to="13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N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"/>
                  </w:pict>
                </mc:Fallback>
              </mc:AlternateContent>
            </w:r>
          </w:p>
          <w:p w14:paraId="43911FEF"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4"/>
                <w:szCs w:val="24"/>
              </w:rPr>
            </w:pPr>
          </w:p>
        </w:tc>
        <w:tc>
          <w:tcPr>
            <w:tcW w:w="5655" w:type="dxa"/>
          </w:tcPr>
          <w:p w14:paraId="3182E81F" w14:textId="77777777"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4"/>
                <w:szCs w:val="24"/>
              </w:rPr>
            </w:pPr>
            <w:r w:rsidRPr="007A1913">
              <w:rPr>
                <w:rFonts w:ascii="Times New Roman" w:eastAsia="Times New Roman" w:hAnsi="Times New Roman" w:cs="Times New Roman"/>
                <w:b/>
                <w:color w:val="000000" w:themeColor="text1"/>
                <w:sz w:val="24"/>
                <w:szCs w:val="24"/>
              </w:rPr>
              <w:t>CỘNG HOÀ XÃ HỘI CHỦ NGHĨA VIỆT NAM</w:t>
            </w:r>
          </w:p>
          <w:p w14:paraId="060FAE01" w14:textId="77777777" w:rsidR="002B2C81" w:rsidRPr="007A1913" w:rsidRDefault="002B2C81" w:rsidP="00564291">
            <w:pPr>
              <w:spacing w:after="0" w:line="240" w:lineRule="auto"/>
              <w:jc w:val="center"/>
              <w:rPr>
                <w:rFonts w:ascii="Times New Roman" w:eastAsia="Times New Roman" w:hAnsi="Times New Roman" w:cs="Times New Roman"/>
                <w:b/>
                <w:color w:val="000000" w:themeColor="text1"/>
                <w:sz w:val="26"/>
                <w:szCs w:val="26"/>
              </w:rPr>
            </w:pPr>
            <w:r w:rsidRPr="007A1913">
              <w:rPr>
                <w:rFonts w:ascii="Times New Roman" w:eastAsia="Times New Roman" w:hAnsi="Times New Roman" w:cs="Times New Roman"/>
                <w:b/>
                <w:color w:val="000000" w:themeColor="text1"/>
                <w:sz w:val="26"/>
                <w:szCs w:val="26"/>
              </w:rPr>
              <w:t>Độc lập - Tự do - Hạnh phúc</w:t>
            </w:r>
          </w:p>
          <w:p w14:paraId="22930D72" w14:textId="200ED39D" w:rsidR="002B2C81" w:rsidRPr="007A1913" w:rsidRDefault="002B2C81" w:rsidP="00564291">
            <w:pPr>
              <w:spacing w:after="0" w:line="240" w:lineRule="auto"/>
              <w:jc w:val="center"/>
              <w:rPr>
                <w:rFonts w:ascii="Times New Roman" w:eastAsia="Times New Roman" w:hAnsi="Times New Roman" w:cs="Times New Roman"/>
                <w:b/>
                <w:i/>
                <w:color w:val="000000" w:themeColor="text1"/>
                <w:sz w:val="26"/>
                <w:szCs w:val="26"/>
              </w:rPr>
            </w:pPr>
            <w:r w:rsidRPr="007A1913">
              <w:rPr>
                <w:rFonts w:ascii="Times New Roman" w:eastAsia="Times New Roman" w:hAnsi="Times New Roman" w:cs="Times New Roman"/>
                <w:b/>
                <w:i/>
                <w:noProof/>
                <w:color w:val="000000" w:themeColor="text1"/>
                <w:sz w:val="26"/>
                <w:szCs w:val="26"/>
                <w:lang w:val="vi-VN" w:eastAsia="vi-VN"/>
              </w:rPr>
              <mc:AlternateContent>
                <mc:Choice Requires="wps">
                  <w:drawing>
                    <wp:anchor distT="0" distB="0" distL="114300" distR="114300" simplePos="0" relativeHeight="251673088" behindDoc="0" locked="0" layoutInCell="1" allowOverlap="1" wp14:anchorId="74723EB8" wp14:editId="4988CC34">
                      <wp:simplePos x="0" y="0"/>
                      <wp:positionH relativeFrom="column">
                        <wp:posOffset>756285</wp:posOffset>
                      </wp:positionH>
                      <wp:positionV relativeFrom="paragraph">
                        <wp:posOffset>29210</wp:posOffset>
                      </wp:positionV>
                      <wp:extent cx="1950085" cy="635"/>
                      <wp:effectExtent l="9525" t="13335" r="12065" b="50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219BD5" id="Straight Arrow Connector 11" o:spid="_x0000_s1026" type="#_x0000_t32" style="position:absolute;margin-left:59.55pt;margin-top:2.3pt;width:153.55pt;height:.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"/>
                  </w:pict>
                </mc:Fallback>
              </mc:AlternateContent>
            </w:r>
          </w:p>
          <w:p w14:paraId="7E7780EA" w14:textId="77777777" w:rsidR="002B2C81" w:rsidRPr="007A1913" w:rsidRDefault="002B2C81" w:rsidP="00564291">
            <w:pPr>
              <w:spacing w:after="0" w:line="240" w:lineRule="auto"/>
              <w:jc w:val="center"/>
              <w:rPr>
                <w:rFonts w:ascii="Times New Roman" w:eastAsia="Times New Roman" w:hAnsi="Times New Roman" w:cs="Times New Roman"/>
                <w:i/>
                <w:color w:val="000000" w:themeColor="text1"/>
                <w:sz w:val="26"/>
                <w:szCs w:val="26"/>
              </w:rPr>
            </w:pPr>
            <w:r w:rsidRPr="007A1913">
              <w:rPr>
                <w:rFonts w:ascii="Times New Roman" w:eastAsia="Times New Roman" w:hAnsi="Times New Roman" w:cs="Times New Roman"/>
                <w:i/>
                <w:color w:val="000000" w:themeColor="text1"/>
                <w:sz w:val="28"/>
                <w:szCs w:val="26"/>
              </w:rPr>
              <w:t>Hà Nội, ngày     tháng     năm 20..</w:t>
            </w:r>
          </w:p>
        </w:tc>
      </w:tr>
    </w:tbl>
    <w:p w14:paraId="20177C63"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8"/>
          <w:szCs w:val="24"/>
        </w:rPr>
      </w:pPr>
    </w:p>
    <w:p w14:paraId="400BB24A"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BIÊN BẢN THANH LÝ HỢP ĐỒNG</w:t>
      </w:r>
    </w:p>
    <w:p w14:paraId="1BC38FEF" w14:textId="77777777" w:rsidR="002B2C81" w:rsidRPr="007A1913" w:rsidRDefault="002B2C81" w:rsidP="002B2C81">
      <w:pPr>
        <w:spacing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 w:val="24"/>
          <w:szCs w:val="24"/>
        </w:rPr>
        <w:t>Thực hiện nhiệm vụ phát triển công nghệ cấp Viện Hàn lâm KHCNVN</w:t>
      </w:r>
    </w:p>
    <w:p w14:paraId="38758F81" w14:textId="56A1282C" w:rsidR="002B2C81" w:rsidRPr="007A1913" w:rsidRDefault="002B2C81" w:rsidP="002B2C81">
      <w:pPr>
        <w:spacing w:after="0" w:line="240" w:lineRule="auto"/>
        <w:jc w:val="center"/>
        <w:rPr>
          <w:rFonts w:ascii="Times New Roman" w:eastAsia="Times New Roman" w:hAnsi="Times New Roman" w:cs="Times New Roman"/>
          <w:color w:val="000000" w:themeColor="text1"/>
          <w:sz w:val="18"/>
          <w:szCs w:val="24"/>
        </w:rPr>
      </w:pPr>
      <w:r w:rsidRPr="007A1913">
        <w:rPr>
          <w:rFonts w:ascii="Times New Roman" w:eastAsia="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74112" behindDoc="0" locked="0" layoutInCell="1" allowOverlap="1" wp14:anchorId="5DDD0F27" wp14:editId="283D66E5">
                <wp:simplePos x="0" y="0"/>
                <wp:positionH relativeFrom="column">
                  <wp:posOffset>2244090</wp:posOffset>
                </wp:positionH>
                <wp:positionV relativeFrom="paragraph">
                  <wp:posOffset>44450</wp:posOffset>
                </wp:positionV>
                <wp:extent cx="1381125" cy="0"/>
                <wp:effectExtent l="9525" t="13970" r="9525"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F085DE" id="Straight Arrow Connector 10" o:spid="_x0000_s1026" type="#_x0000_t32" style="position:absolute;margin-left:176.7pt;margin-top:3.5pt;width:108.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"/>
            </w:pict>
          </mc:Fallback>
        </mc:AlternateContent>
      </w:r>
      <w:r w:rsidRPr="007A1913">
        <w:rPr>
          <w:rFonts w:ascii="Times New Roman" w:eastAsia="Times New Roman" w:hAnsi="Times New Roman" w:cs="Times New Roman"/>
          <w:b/>
          <w:color w:val="000000" w:themeColor="text1"/>
          <w:sz w:val="24"/>
          <w:szCs w:val="24"/>
        </w:rPr>
        <w:t xml:space="preserve"> </w:t>
      </w:r>
      <w:r w:rsidRPr="007A1913">
        <w:rPr>
          <w:rFonts w:ascii="Times New Roman" w:eastAsia="Times New Roman" w:hAnsi="Times New Roman" w:cs="Times New Roman"/>
          <w:color w:val="000000" w:themeColor="text1"/>
          <w:sz w:val="18"/>
          <w:szCs w:val="24"/>
        </w:rPr>
        <w:t xml:space="preserve"> </w:t>
      </w:r>
    </w:p>
    <w:p w14:paraId="110F0CE0" w14:textId="77777777"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4"/>
          <w:szCs w:val="24"/>
          <w:lang w:val="pt-BR"/>
        </w:rPr>
      </w:pPr>
    </w:p>
    <w:p w14:paraId="096DAC05" w14:textId="0B33369F"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Căn cứ Nghị định số .............../NĐ-CP ngày .....</w:t>
      </w:r>
      <w:r w:rsidR="009A4A59" w:rsidRPr="007A1913">
        <w:rPr>
          <w:rFonts w:ascii="Times New Roman" w:eastAsia="Times New Roman" w:hAnsi="Times New Roman" w:cs="Times New Roman"/>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w:t>
      </w:r>
      <w:r w:rsidR="009A4A59" w:rsidRPr="007A1913">
        <w:rPr>
          <w:rFonts w:ascii="Times New Roman" w:eastAsia="Times New Roman" w:hAnsi="Times New Roman" w:cs="Times New Roman"/>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 của Chính phủ quy định chức năng, nhiệm vụ, quyền hạn và cơ cấu tổ chức của Viện Hàn lâm Khoa học và Công nghệ Việt Nam;</w:t>
      </w:r>
    </w:p>
    <w:p w14:paraId="4F6CE999" w14:textId="4A2767EC"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Căn cứ Quyết định số ………/QĐ-VHL ngày …</w:t>
      </w:r>
      <w:r w:rsidR="009A4A59" w:rsidRPr="007A1913">
        <w:rPr>
          <w:rFonts w:ascii="Times New Roman" w:eastAsia="Times New Roman" w:hAnsi="Times New Roman" w:cs="Times New Roman"/>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w:t>
      </w:r>
      <w:r w:rsidR="009A4A59" w:rsidRPr="007A1913">
        <w:rPr>
          <w:rFonts w:ascii="Times New Roman" w:eastAsia="Times New Roman" w:hAnsi="Times New Roman" w:cs="Times New Roman"/>
          <w:color w:val="000000" w:themeColor="text1"/>
          <w:sz w:val="26"/>
          <w:szCs w:val="26"/>
          <w:lang w:val="pt-BR"/>
        </w:rPr>
        <w:t>/</w:t>
      </w:r>
      <w:r w:rsidRPr="007A1913">
        <w:rPr>
          <w:rFonts w:ascii="Times New Roman" w:eastAsia="Times New Roman" w:hAnsi="Times New Roman" w:cs="Times New Roman"/>
          <w:color w:val="000000" w:themeColor="text1"/>
          <w:sz w:val="26"/>
          <w:szCs w:val="26"/>
          <w:lang w:val="pt-BR"/>
        </w:rPr>
        <w:t>… của Chủ tịch Viện Hàn lâm Khoa học và Công nghệ Việt Nam về việc ban hành quy định quản lý nhiệm vụ Phát triển công nghệ cấp Viện Hàn lâm Khoa học và Công nghệ Việt Nam;</w:t>
      </w:r>
    </w:p>
    <w:p w14:paraId="204A6BC0" w14:textId="77777777"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rPr>
        <w:t xml:space="preserve">Căn cứ các Điều, khoản cam kết và kết quả thực hiện Hợp đồng </w:t>
      </w:r>
      <w:r w:rsidRPr="007A1913">
        <w:rPr>
          <w:rFonts w:ascii="Times New Roman" w:eastAsia="Times New Roman" w:hAnsi="Times New Roman" w:cs="Times New Roman"/>
          <w:color w:val="000000" w:themeColor="text1"/>
          <w:sz w:val="26"/>
          <w:szCs w:val="26"/>
          <w:lang w:val="pt-BR"/>
        </w:rPr>
        <w:t xml:space="preserve">thực hiện nhiệm vụ cấp Viện KHCNVN số: </w:t>
      </w:r>
      <w:r w:rsidRPr="007A1913">
        <w:rPr>
          <w:rFonts w:ascii="Times New Roman" w:eastAsia="Times New Roman" w:hAnsi="Times New Roman" w:cs="Times New Roman"/>
          <w:color w:val="000000" w:themeColor="text1"/>
          <w:sz w:val="26"/>
          <w:szCs w:val="26"/>
          <w:lang w:val="pt-BR" w:eastAsia="ja-JP"/>
        </w:rPr>
        <w:t xml:space="preserve">        </w:t>
      </w:r>
      <w:r w:rsidRPr="007A1913">
        <w:rPr>
          <w:rFonts w:ascii="Times New Roman" w:eastAsia="Times New Roman" w:hAnsi="Times New Roman" w:cs="Times New Roman"/>
          <w:color w:val="000000" w:themeColor="text1"/>
          <w:sz w:val="26"/>
          <w:szCs w:val="26"/>
          <w:lang w:eastAsia="ja-JP"/>
        </w:rPr>
        <w:t>/HĐ-</w:t>
      </w:r>
      <w:r w:rsidRPr="007A1913">
        <w:rPr>
          <w:rFonts w:ascii="Times New Roman" w:eastAsia="Times New Roman" w:hAnsi="Times New Roman" w:cs="Times New Roman"/>
          <w:color w:val="000000" w:themeColor="text1"/>
          <w:sz w:val="26"/>
          <w:szCs w:val="26"/>
          <w:lang w:val="pt-BR" w:eastAsia="ja-JP"/>
        </w:rPr>
        <w:t>VHL</w:t>
      </w:r>
      <w:r w:rsidRPr="007A1913">
        <w:rPr>
          <w:rFonts w:ascii="Times New Roman" w:eastAsia="Times New Roman" w:hAnsi="Times New Roman" w:cs="Times New Roman"/>
          <w:color w:val="000000" w:themeColor="text1"/>
          <w:sz w:val="26"/>
          <w:szCs w:val="26"/>
          <w:lang w:eastAsia="ja-JP"/>
        </w:rPr>
        <w:t xml:space="preserve"> ngày </w:t>
      </w:r>
      <w:r w:rsidRPr="007A1913">
        <w:rPr>
          <w:rFonts w:ascii="Times New Roman" w:eastAsia="Times New Roman" w:hAnsi="Times New Roman" w:cs="Times New Roman"/>
          <w:color w:val="000000" w:themeColor="text1"/>
          <w:sz w:val="26"/>
          <w:szCs w:val="26"/>
          <w:lang w:val="pt-BR" w:eastAsia="ja-JP"/>
        </w:rPr>
        <w:t>…….</w:t>
      </w:r>
      <w:r w:rsidRPr="007A1913">
        <w:rPr>
          <w:rFonts w:ascii="Times New Roman" w:eastAsia="Times New Roman" w:hAnsi="Times New Roman" w:cs="Times New Roman"/>
          <w:color w:val="000000" w:themeColor="text1"/>
          <w:sz w:val="26"/>
          <w:szCs w:val="26"/>
          <w:lang w:val="pt-BR"/>
        </w:rPr>
        <w:t xml:space="preserve"> giữa Viện Hàn lâm Khoa học và Công nghệ Việt Nam  và Viện …………..;</w:t>
      </w:r>
    </w:p>
    <w:p w14:paraId="62145E12" w14:textId="77777777" w:rsidR="002B2C81" w:rsidRPr="007A1913" w:rsidRDefault="002B2C81" w:rsidP="002B2C81">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A1913">
        <w:rPr>
          <w:rFonts w:ascii="Times New Roman" w:eastAsia="Times New Roman" w:hAnsi="Times New Roman" w:cs="Times New Roman"/>
          <w:color w:val="000000" w:themeColor="text1"/>
          <w:sz w:val="26"/>
          <w:szCs w:val="26"/>
          <w:lang w:val="pt-BR"/>
        </w:rPr>
        <w:t>Hôm nay, ngày    tháng      năm 20…, tại Viện Hàn lâm Khoa học và Công nghệ Việt Nam, 18 Hoàng Quốc Việt, Cầu Giấy, Hà Nội, Chúng tôi gồm:</w:t>
      </w:r>
    </w:p>
    <w:p w14:paraId="4269B0A8"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b/>
          <w:iCs/>
          <w:color w:val="000000" w:themeColor="text1"/>
          <w:sz w:val="26"/>
          <w:szCs w:val="26"/>
          <w:lang w:val="nl-NL"/>
        </w:rPr>
      </w:pPr>
      <w:r w:rsidRPr="007A1913">
        <w:rPr>
          <w:rFonts w:ascii="Times New Roman" w:eastAsia="Calibri" w:hAnsi="Times New Roman" w:cs="Times New Roman"/>
          <w:b/>
          <w:color w:val="000000" w:themeColor="text1"/>
          <w:sz w:val="26"/>
          <w:szCs w:val="26"/>
          <w:lang w:val="vi-VN"/>
        </w:rPr>
        <w:t xml:space="preserve">1. </w:t>
      </w:r>
      <w:r w:rsidRPr="007A1913">
        <w:rPr>
          <w:rFonts w:ascii="Times New Roman" w:eastAsia="Calibri" w:hAnsi="Times New Roman" w:cs="Times New Roman"/>
          <w:b/>
          <w:color w:val="000000" w:themeColor="text1"/>
          <w:sz w:val="26"/>
          <w:szCs w:val="26"/>
          <w:lang w:val="nl-NL"/>
        </w:rPr>
        <w:t>Bên đặt hàng (Bên A):</w:t>
      </w:r>
      <w:r w:rsidRPr="007A1913">
        <w:rPr>
          <w:rFonts w:ascii="Times New Roman" w:eastAsia="Calibri" w:hAnsi="Times New Roman" w:cs="Times New Roman"/>
          <w:color w:val="000000" w:themeColor="text1"/>
          <w:sz w:val="26"/>
          <w:szCs w:val="26"/>
          <w:lang w:val="nl-NL"/>
        </w:rPr>
        <w:t xml:space="preserve"> </w:t>
      </w:r>
      <w:r w:rsidRPr="007A1913">
        <w:rPr>
          <w:rFonts w:ascii="Times New Roman" w:eastAsia="Calibri" w:hAnsi="Times New Roman" w:cs="Times New Roman"/>
          <w:iCs/>
          <w:color w:val="000000" w:themeColor="text1"/>
          <w:sz w:val="26"/>
          <w:szCs w:val="26"/>
          <w:lang w:val="nl-NL"/>
        </w:rPr>
        <w:t xml:space="preserve">Viện Hàn lâm </w:t>
      </w:r>
      <w:r w:rsidRPr="007A1913">
        <w:rPr>
          <w:rFonts w:ascii="Times New Roman" w:eastAsia="Calibri" w:hAnsi="Times New Roman" w:cs="Times New Roman"/>
          <w:color w:val="000000" w:themeColor="text1"/>
          <w:sz w:val="26"/>
          <w:szCs w:val="26"/>
          <w:lang w:val="nl-NL"/>
        </w:rPr>
        <w:t>Khoa học và Công nghệ Việt Nam</w:t>
      </w:r>
    </w:p>
    <w:p w14:paraId="6BAAE7E2" w14:textId="77777777" w:rsidR="002B2C81" w:rsidRPr="007A1913" w:rsidRDefault="002B2C81" w:rsidP="002B2C81">
      <w:pPr>
        <w:keepNext/>
        <w:keepLines/>
        <w:widowControl w:val="0"/>
        <w:spacing w:before="80" w:after="0" w:line="240" w:lineRule="auto"/>
        <w:ind w:firstLine="709"/>
        <w:jc w:val="both"/>
        <w:rPr>
          <w:rFonts w:ascii="Times New Roman" w:eastAsia="Calibri" w:hAnsi="Times New Roman" w:cs="Times New Roman"/>
          <w:color w:val="000000" w:themeColor="text1"/>
          <w:sz w:val="26"/>
          <w:szCs w:val="26"/>
          <w:lang w:val="nl-NL"/>
        </w:rPr>
      </w:pPr>
      <w:r w:rsidRPr="007A1913">
        <w:rPr>
          <w:rFonts w:ascii="Times New Roman" w:eastAsia="Calibri" w:hAnsi="Times New Roman" w:cs="Times New Roman"/>
          <w:color w:val="000000" w:themeColor="text1"/>
          <w:sz w:val="26"/>
          <w:szCs w:val="26"/>
          <w:lang w:val="nl-NL"/>
        </w:rPr>
        <w:t>- Ông ... (Lãnh đạo Ban UDTKCN)</w:t>
      </w:r>
    </w:p>
    <w:p w14:paraId="168EB48D" w14:textId="77777777" w:rsidR="002B2C81" w:rsidRPr="007A1913" w:rsidRDefault="002B2C81" w:rsidP="002B2C81">
      <w:pPr>
        <w:spacing w:before="80" w:after="0" w:line="240" w:lineRule="auto"/>
        <w:ind w:firstLine="709"/>
        <w:jc w:val="both"/>
        <w:rPr>
          <w:rFonts w:ascii="Times New Roman" w:eastAsia="Calibri" w:hAnsi="Times New Roman" w:cs="Times New Roman"/>
          <w:color w:val="000000" w:themeColor="text1"/>
          <w:sz w:val="26"/>
          <w:szCs w:val="26"/>
          <w:lang w:val="pt-BR"/>
        </w:rPr>
      </w:pPr>
      <w:r w:rsidRPr="007A1913">
        <w:rPr>
          <w:rFonts w:ascii="Times New Roman" w:eastAsia="Calibri" w:hAnsi="Times New Roman" w:cs="Times New Roman"/>
          <w:color w:val="000000" w:themeColor="text1"/>
          <w:sz w:val="26"/>
          <w:szCs w:val="26"/>
          <w:lang w:val="pt-BR"/>
        </w:rPr>
        <w:t>- Chức vụ: ...... làm đại diện</w:t>
      </w:r>
    </w:p>
    <w:p w14:paraId="7BB14AFA" w14:textId="77777777" w:rsidR="002B2C81" w:rsidRPr="007A1913" w:rsidRDefault="002B2C81" w:rsidP="002B2C81">
      <w:pPr>
        <w:spacing w:before="80" w:after="0" w:line="240" w:lineRule="auto"/>
        <w:ind w:firstLine="709"/>
        <w:jc w:val="both"/>
        <w:rPr>
          <w:rFonts w:ascii="Times New Roman" w:eastAsia="Calibri" w:hAnsi="Times New Roman" w:cs="Times New Roman"/>
          <w:color w:val="000000" w:themeColor="text1"/>
          <w:sz w:val="26"/>
          <w:szCs w:val="26"/>
          <w:lang w:val="pt-BR"/>
        </w:rPr>
      </w:pPr>
      <w:r w:rsidRPr="007A1913">
        <w:rPr>
          <w:rFonts w:ascii="Times New Roman" w:eastAsia="Calibri" w:hAnsi="Times New Roman" w:cs="Times New Roman"/>
          <w:color w:val="000000" w:themeColor="text1"/>
          <w:sz w:val="26"/>
          <w:szCs w:val="26"/>
          <w:lang w:val="pt-BR"/>
        </w:rPr>
        <w:t xml:space="preserve">- Địa chỉ: 18 Hoàng Quốc Việt, Cầu Giấy, Hà Nội </w:t>
      </w:r>
    </w:p>
    <w:p w14:paraId="5B965D24" w14:textId="77777777" w:rsidR="002B2C81" w:rsidRPr="007A1913" w:rsidRDefault="002B2C81" w:rsidP="002B2C81">
      <w:pPr>
        <w:spacing w:before="120" w:after="120" w:line="240" w:lineRule="auto"/>
        <w:ind w:firstLine="709"/>
        <w:jc w:val="both"/>
        <w:rPr>
          <w:rFonts w:ascii="Times New Roman" w:eastAsia="Calibri" w:hAnsi="Times New Roman" w:cs="Times New Roman"/>
          <w:color w:val="000000" w:themeColor="text1"/>
          <w:sz w:val="26"/>
          <w:szCs w:val="26"/>
          <w:lang w:val="nl-NL"/>
        </w:rPr>
      </w:pPr>
      <w:r w:rsidRPr="007A1913">
        <w:rPr>
          <w:rFonts w:ascii="Times New Roman" w:eastAsia="Calibri" w:hAnsi="Times New Roman" w:cs="Times New Roman"/>
          <w:color w:val="000000" w:themeColor="text1"/>
          <w:sz w:val="26"/>
          <w:szCs w:val="26"/>
          <w:lang w:val="pt-BR"/>
        </w:rPr>
        <w:t xml:space="preserve">- </w:t>
      </w:r>
      <w:r w:rsidRPr="007A1913">
        <w:rPr>
          <w:rFonts w:ascii="Times New Roman" w:eastAsia="Calibri" w:hAnsi="Times New Roman" w:cs="Times New Roman"/>
          <w:color w:val="000000" w:themeColor="text1"/>
          <w:sz w:val="26"/>
          <w:szCs w:val="26"/>
          <w:lang w:val="vi-VN"/>
        </w:rPr>
        <w:t>Điện thoại</w:t>
      </w:r>
      <w:r w:rsidRPr="007A1913">
        <w:rPr>
          <w:rFonts w:ascii="Times New Roman" w:eastAsia="Calibri" w:hAnsi="Times New Roman" w:cs="Times New Roman"/>
          <w:color w:val="000000" w:themeColor="text1"/>
          <w:sz w:val="26"/>
          <w:szCs w:val="26"/>
          <w:lang w:val="nl-NL"/>
        </w:rPr>
        <w:t xml:space="preserve">:  ...  </w:t>
      </w:r>
      <w:r w:rsidRPr="007A1913">
        <w:rPr>
          <w:rFonts w:ascii="Times New Roman" w:eastAsia="Calibri" w:hAnsi="Times New Roman" w:cs="Times New Roman"/>
          <w:color w:val="000000" w:themeColor="text1"/>
          <w:sz w:val="26"/>
          <w:szCs w:val="26"/>
          <w:lang w:val="nl-NL"/>
        </w:rPr>
        <w:tab/>
      </w:r>
      <w:r w:rsidRPr="007A1913">
        <w:rPr>
          <w:rFonts w:ascii="Times New Roman" w:eastAsia="Calibri" w:hAnsi="Times New Roman" w:cs="Times New Roman"/>
          <w:color w:val="000000" w:themeColor="text1"/>
          <w:sz w:val="26"/>
          <w:szCs w:val="26"/>
          <w:lang w:val="nl-NL"/>
        </w:rPr>
        <w:tab/>
      </w:r>
      <w:r w:rsidRPr="007A1913">
        <w:rPr>
          <w:rFonts w:ascii="Times New Roman" w:eastAsia="Calibri" w:hAnsi="Times New Roman" w:cs="Times New Roman"/>
          <w:color w:val="000000" w:themeColor="text1"/>
          <w:sz w:val="26"/>
          <w:szCs w:val="26"/>
          <w:lang w:val="vi-VN"/>
        </w:rPr>
        <w:t>Fax</w:t>
      </w:r>
      <w:r w:rsidRPr="007A1913">
        <w:rPr>
          <w:rFonts w:ascii="Times New Roman" w:eastAsia="Calibri" w:hAnsi="Times New Roman" w:cs="Times New Roman"/>
          <w:color w:val="000000" w:themeColor="text1"/>
          <w:sz w:val="26"/>
          <w:szCs w:val="26"/>
          <w:lang w:val="nl-NL"/>
        </w:rPr>
        <w:t>:  ...</w:t>
      </w:r>
    </w:p>
    <w:p w14:paraId="328025E4"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6"/>
          <w:szCs w:val="26"/>
          <w:lang w:val="pt-BR"/>
        </w:rPr>
      </w:pPr>
      <w:r w:rsidRPr="007A1913">
        <w:rPr>
          <w:rFonts w:ascii="Times New Roman" w:eastAsia="Calibri" w:hAnsi="Times New Roman" w:cs="Times New Roman"/>
          <w:b/>
          <w:color w:val="000000" w:themeColor="text1"/>
          <w:sz w:val="26"/>
          <w:szCs w:val="26"/>
          <w:lang w:val="nl-NL"/>
        </w:rPr>
        <w:t>2. Bên nhận đặt hàng (Bên B)</w:t>
      </w:r>
      <w:r w:rsidRPr="007A1913">
        <w:rPr>
          <w:rFonts w:ascii="Times New Roman" w:eastAsia="Calibri" w:hAnsi="Times New Roman" w:cs="Times New Roman"/>
          <w:color w:val="000000" w:themeColor="text1"/>
          <w:sz w:val="26"/>
          <w:szCs w:val="26"/>
          <w:lang w:val="nl-NL"/>
        </w:rPr>
        <w:t>:</w:t>
      </w:r>
      <w:r w:rsidRPr="007A1913">
        <w:rPr>
          <w:rFonts w:ascii="Times New Roman" w:eastAsia="Calibri" w:hAnsi="Times New Roman" w:cs="Times New Roman"/>
          <w:color w:val="000000" w:themeColor="text1"/>
          <w:sz w:val="26"/>
          <w:szCs w:val="26"/>
          <w:lang w:val="vi-VN"/>
        </w:rPr>
        <w:t xml:space="preserve"> </w:t>
      </w:r>
    </w:p>
    <w:p w14:paraId="793A604F"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6"/>
          <w:szCs w:val="26"/>
          <w:lang w:val="vi-VN"/>
        </w:rPr>
      </w:pPr>
      <w:r w:rsidRPr="007A1913">
        <w:rPr>
          <w:rFonts w:ascii="Times New Roman" w:eastAsia="Calibri" w:hAnsi="Times New Roman" w:cs="Times New Roman"/>
          <w:b/>
          <w:i/>
          <w:iCs/>
          <w:color w:val="000000" w:themeColor="text1"/>
          <w:sz w:val="26"/>
          <w:szCs w:val="26"/>
          <w:lang w:val="vi-VN"/>
        </w:rPr>
        <w:t xml:space="preserve">2.1. </w:t>
      </w:r>
      <w:r w:rsidRPr="007A1913">
        <w:rPr>
          <w:rFonts w:ascii="Times New Roman" w:eastAsia="Calibri" w:hAnsi="Times New Roman" w:cs="Times New Roman"/>
          <w:b/>
          <w:i/>
          <w:iCs/>
          <w:color w:val="000000" w:themeColor="text1"/>
          <w:sz w:val="26"/>
          <w:szCs w:val="26"/>
          <w:lang w:val="pt-BR"/>
        </w:rPr>
        <w:t>Đơn vị chủ trì nhiệm vụ:</w:t>
      </w:r>
      <w:r w:rsidRPr="007A1913">
        <w:rPr>
          <w:rFonts w:ascii="Times New Roman" w:eastAsia="Calibri" w:hAnsi="Times New Roman" w:cs="Times New Roman"/>
          <w:color w:val="000000" w:themeColor="text1"/>
          <w:sz w:val="26"/>
          <w:szCs w:val="26"/>
          <w:lang w:val="vi-VN"/>
        </w:rPr>
        <w:t xml:space="preserve"> </w:t>
      </w:r>
    </w:p>
    <w:p w14:paraId="4F8DB7A6"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6"/>
          <w:szCs w:val="26"/>
          <w:lang w:val="nl-NL"/>
        </w:rPr>
      </w:pPr>
      <w:r w:rsidRPr="007A1913">
        <w:rPr>
          <w:rFonts w:ascii="Times New Roman" w:eastAsia="Calibri" w:hAnsi="Times New Roman" w:cs="Times New Roman"/>
          <w:color w:val="000000" w:themeColor="text1"/>
          <w:sz w:val="26"/>
          <w:szCs w:val="26"/>
          <w:lang w:val="vi-VN"/>
        </w:rPr>
        <w:t xml:space="preserve">- </w:t>
      </w:r>
      <w:r w:rsidRPr="007A1913">
        <w:rPr>
          <w:rFonts w:ascii="Times New Roman" w:eastAsia="Calibri" w:hAnsi="Times New Roman" w:cs="Times New Roman"/>
          <w:color w:val="000000" w:themeColor="text1"/>
          <w:sz w:val="26"/>
          <w:szCs w:val="26"/>
          <w:lang w:val="nl-NL"/>
        </w:rPr>
        <w:t>Do Ông/Bà ......................................................................................</w:t>
      </w:r>
    </w:p>
    <w:p w14:paraId="0ACB4C60" w14:textId="77777777" w:rsidR="002B2C81" w:rsidRPr="007A1913" w:rsidRDefault="002B2C81" w:rsidP="002B2C81">
      <w:pPr>
        <w:spacing w:before="120" w:after="0" w:line="240" w:lineRule="auto"/>
        <w:ind w:firstLine="720"/>
        <w:jc w:val="both"/>
        <w:rPr>
          <w:rFonts w:ascii="Times New Roman" w:eastAsia="Calibri" w:hAnsi="Times New Roman" w:cs="Times New Roman"/>
          <w:b/>
          <w:i/>
          <w:iCs/>
          <w:color w:val="000000" w:themeColor="text1"/>
          <w:sz w:val="26"/>
          <w:szCs w:val="26"/>
          <w:lang w:val="vi-VN"/>
        </w:rPr>
      </w:pPr>
      <w:r w:rsidRPr="007A1913">
        <w:rPr>
          <w:rFonts w:ascii="Times New Roman" w:eastAsia="Calibri" w:hAnsi="Times New Roman" w:cs="Times New Roman"/>
          <w:color w:val="000000" w:themeColor="text1"/>
          <w:sz w:val="26"/>
          <w:szCs w:val="26"/>
          <w:lang w:val="nl-NL"/>
        </w:rPr>
        <w:t xml:space="preserve">- Chức vụ: </w:t>
      </w:r>
      <w:r w:rsidRPr="007A1913">
        <w:rPr>
          <w:rFonts w:ascii="Times New Roman" w:eastAsia="Calibri" w:hAnsi="Times New Roman" w:cs="Times New Roman"/>
          <w:color w:val="000000" w:themeColor="text1"/>
          <w:sz w:val="26"/>
          <w:szCs w:val="26"/>
          <w:lang w:val="vi-VN"/>
        </w:rPr>
        <w:t>........................................................</w:t>
      </w:r>
      <w:r w:rsidRPr="007A1913">
        <w:rPr>
          <w:rFonts w:ascii="Times New Roman" w:eastAsia="Calibri" w:hAnsi="Times New Roman" w:cs="Times New Roman"/>
          <w:color w:val="000000" w:themeColor="text1"/>
          <w:sz w:val="26"/>
          <w:szCs w:val="26"/>
          <w:lang w:val="nl-NL"/>
        </w:rPr>
        <w:t>.</w:t>
      </w:r>
      <w:r w:rsidRPr="007A1913">
        <w:rPr>
          <w:rFonts w:ascii="Times New Roman" w:eastAsia="Calibri" w:hAnsi="Times New Roman" w:cs="Times New Roman"/>
          <w:color w:val="000000" w:themeColor="text1"/>
          <w:sz w:val="26"/>
          <w:szCs w:val="26"/>
          <w:lang w:val="vi-VN"/>
        </w:rPr>
        <w:t>làm đại diện.</w:t>
      </w:r>
    </w:p>
    <w:p w14:paraId="343DB606"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6"/>
          <w:szCs w:val="26"/>
          <w:lang w:val="vi-VN"/>
        </w:rPr>
      </w:pPr>
      <w:r w:rsidRPr="007A1913">
        <w:rPr>
          <w:rFonts w:ascii="Times New Roman" w:eastAsia="Calibri" w:hAnsi="Times New Roman" w:cs="Times New Roman"/>
          <w:color w:val="000000" w:themeColor="text1"/>
          <w:sz w:val="26"/>
          <w:szCs w:val="26"/>
          <w:lang w:val="nl-NL"/>
        </w:rPr>
        <w:t>- Địa chỉ: .................................................................................</w:t>
      </w:r>
      <w:r w:rsidRPr="007A1913">
        <w:rPr>
          <w:rFonts w:ascii="Times New Roman" w:eastAsia="Calibri" w:hAnsi="Times New Roman" w:cs="Times New Roman"/>
          <w:color w:val="000000" w:themeColor="text1"/>
          <w:sz w:val="26"/>
          <w:szCs w:val="26"/>
          <w:lang w:val="vi-VN"/>
        </w:rPr>
        <w:t>...........</w:t>
      </w:r>
    </w:p>
    <w:p w14:paraId="3E7CD208"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6"/>
          <w:szCs w:val="26"/>
          <w:lang w:val="nl-NL"/>
        </w:rPr>
      </w:pPr>
      <w:r w:rsidRPr="007A1913">
        <w:rPr>
          <w:rFonts w:ascii="Times New Roman" w:eastAsia="Calibri" w:hAnsi="Times New Roman" w:cs="Times New Roman"/>
          <w:color w:val="000000" w:themeColor="text1"/>
          <w:sz w:val="26"/>
          <w:szCs w:val="26"/>
          <w:lang w:val="vi-VN"/>
        </w:rPr>
        <w:t>- Điện thoại</w:t>
      </w:r>
      <w:r w:rsidRPr="007A1913">
        <w:rPr>
          <w:rFonts w:ascii="Times New Roman" w:eastAsia="Calibri" w:hAnsi="Times New Roman" w:cs="Times New Roman"/>
          <w:color w:val="000000" w:themeColor="text1"/>
          <w:sz w:val="26"/>
          <w:szCs w:val="26"/>
          <w:lang w:val="nl-NL"/>
        </w:rPr>
        <w:t xml:space="preserve">: ............................. </w:t>
      </w:r>
      <w:r w:rsidRPr="007A1913">
        <w:rPr>
          <w:rFonts w:ascii="Times New Roman" w:eastAsia="Calibri" w:hAnsi="Times New Roman" w:cs="Times New Roman"/>
          <w:color w:val="000000" w:themeColor="text1"/>
          <w:sz w:val="26"/>
          <w:szCs w:val="26"/>
          <w:lang w:val="vi-VN"/>
        </w:rPr>
        <w:t>Fax</w:t>
      </w:r>
      <w:r w:rsidRPr="007A1913">
        <w:rPr>
          <w:rFonts w:ascii="Times New Roman" w:eastAsia="Calibri" w:hAnsi="Times New Roman" w:cs="Times New Roman"/>
          <w:color w:val="000000" w:themeColor="text1"/>
          <w:sz w:val="26"/>
          <w:szCs w:val="26"/>
          <w:lang w:val="nl-NL"/>
        </w:rPr>
        <w:t>:..................................................</w:t>
      </w:r>
    </w:p>
    <w:p w14:paraId="55924C2E"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6"/>
          <w:szCs w:val="26"/>
          <w:lang w:val="vi-VN"/>
        </w:rPr>
      </w:pPr>
      <w:r w:rsidRPr="007A1913">
        <w:rPr>
          <w:rFonts w:ascii="Times New Roman" w:eastAsia="Calibri" w:hAnsi="Times New Roman" w:cs="Times New Roman"/>
          <w:b/>
          <w:i/>
          <w:iCs/>
          <w:color w:val="000000" w:themeColor="text1"/>
          <w:sz w:val="26"/>
          <w:szCs w:val="26"/>
          <w:lang w:val="vi-VN"/>
        </w:rPr>
        <w:t xml:space="preserve">2.2. </w:t>
      </w:r>
      <w:r w:rsidRPr="007A1913">
        <w:rPr>
          <w:rFonts w:ascii="Times New Roman" w:eastAsia="Calibri" w:hAnsi="Times New Roman" w:cs="Times New Roman"/>
          <w:b/>
          <w:i/>
          <w:iCs/>
          <w:color w:val="000000" w:themeColor="text1"/>
          <w:sz w:val="26"/>
          <w:szCs w:val="26"/>
          <w:lang w:val="pt-BR"/>
        </w:rPr>
        <w:t>Chủ nhiệm nhiệm vụ:</w:t>
      </w:r>
      <w:r w:rsidRPr="007A1913">
        <w:rPr>
          <w:rFonts w:ascii="Times New Roman" w:eastAsia="Calibri" w:hAnsi="Times New Roman" w:cs="Times New Roman"/>
          <w:color w:val="000000" w:themeColor="text1"/>
          <w:sz w:val="26"/>
          <w:szCs w:val="26"/>
          <w:lang w:val="vi-VN"/>
        </w:rPr>
        <w:t xml:space="preserve"> </w:t>
      </w:r>
    </w:p>
    <w:p w14:paraId="6881614B" w14:textId="77777777" w:rsidR="002B2C81" w:rsidRPr="007A1913" w:rsidRDefault="002B2C81" w:rsidP="002B2C81">
      <w:pPr>
        <w:spacing w:before="120" w:after="0" w:line="240" w:lineRule="auto"/>
        <w:ind w:firstLine="720"/>
        <w:jc w:val="both"/>
        <w:rPr>
          <w:rFonts w:ascii="Times New Roman" w:eastAsia="Calibri" w:hAnsi="Times New Roman" w:cs="Times New Roman"/>
          <w:b/>
          <w:i/>
          <w:iCs/>
          <w:color w:val="000000" w:themeColor="text1"/>
          <w:sz w:val="26"/>
          <w:szCs w:val="26"/>
          <w:lang w:val="vi-VN"/>
        </w:rPr>
      </w:pPr>
      <w:r w:rsidRPr="007A1913">
        <w:rPr>
          <w:rFonts w:ascii="Times New Roman" w:eastAsia="Calibri" w:hAnsi="Times New Roman" w:cs="Times New Roman"/>
          <w:color w:val="000000" w:themeColor="text1"/>
          <w:sz w:val="26"/>
          <w:szCs w:val="26"/>
          <w:lang w:val="vi-VN"/>
        </w:rPr>
        <w:t>- Ông/Bà:</w:t>
      </w:r>
    </w:p>
    <w:p w14:paraId="467E5941"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6"/>
          <w:szCs w:val="26"/>
          <w:lang w:val="nl-NL"/>
        </w:rPr>
      </w:pPr>
      <w:r w:rsidRPr="007A1913">
        <w:rPr>
          <w:rFonts w:ascii="Times New Roman" w:eastAsia="Calibri" w:hAnsi="Times New Roman" w:cs="Times New Roman"/>
          <w:color w:val="000000" w:themeColor="text1"/>
          <w:sz w:val="26"/>
          <w:szCs w:val="26"/>
          <w:lang w:val="vi-VN"/>
        </w:rPr>
        <w:t>- Điện thoại</w:t>
      </w:r>
      <w:r w:rsidRPr="007A1913">
        <w:rPr>
          <w:rFonts w:ascii="Times New Roman" w:eastAsia="Calibri" w:hAnsi="Times New Roman" w:cs="Times New Roman"/>
          <w:color w:val="000000" w:themeColor="text1"/>
          <w:sz w:val="26"/>
          <w:szCs w:val="26"/>
          <w:lang w:val="nl-NL"/>
        </w:rPr>
        <w:t xml:space="preserve">: ............................... </w:t>
      </w:r>
      <w:r w:rsidRPr="007A1913">
        <w:rPr>
          <w:rFonts w:ascii="Times New Roman" w:eastAsia="Calibri" w:hAnsi="Times New Roman" w:cs="Times New Roman"/>
          <w:color w:val="000000" w:themeColor="text1"/>
          <w:sz w:val="26"/>
          <w:szCs w:val="26"/>
          <w:lang w:val="vi-VN"/>
        </w:rPr>
        <w:t>Email</w:t>
      </w:r>
      <w:r w:rsidRPr="007A1913">
        <w:rPr>
          <w:rFonts w:ascii="Times New Roman" w:eastAsia="Calibri" w:hAnsi="Times New Roman" w:cs="Times New Roman"/>
          <w:color w:val="000000" w:themeColor="text1"/>
          <w:sz w:val="26"/>
          <w:szCs w:val="26"/>
          <w:lang w:val="nl-NL"/>
        </w:rPr>
        <w:t>:......................................................</w:t>
      </w:r>
    </w:p>
    <w:p w14:paraId="7832F8BD"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6"/>
          <w:szCs w:val="26"/>
          <w:lang w:val="nl-NL"/>
        </w:rPr>
      </w:pPr>
      <w:r w:rsidRPr="007A1913">
        <w:rPr>
          <w:rFonts w:ascii="Times New Roman" w:eastAsia="Calibri" w:hAnsi="Times New Roman" w:cs="Times New Roman"/>
          <w:color w:val="000000" w:themeColor="text1"/>
          <w:sz w:val="26"/>
          <w:szCs w:val="26"/>
          <w:lang w:val="nl-NL"/>
        </w:rPr>
        <w:t>- Địa chỉ:</w:t>
      </w:r>
    </w:p>
    <w:p w14:paraId="567D5A9A" w14:textId="77777777" w:rsidR="002B2C81" w:rsidRPr="007A1913" w:rsidRDefault="002B2C81" w:rsidP="002B2C81">
      <w:pPr>
        <w:spacing w:before="120" w:after="120" w:line="240" w:lineRule="auto"/>
        <w:ind w:firstLine="709"/>
        <w:jc w:val="both"/>
        <w:rPr>
          <w:rFonts w:ascii="Times New Roman" w:eastAsia="Calibri" w:hAnsi="Times New Roman" w:cs="Times New Roman"/>
          <w:color w:val="000000" w:themeColor="text1"/>
          <w:sz w:val="26"/>
          <w:szCs w:val="26"/>
          <w:u w:val="single"/>
          <w:lang w:val="pt-BR"/>
        </w:rPr>
      </w:pPr>
      <w:r w:rsidRPr="007A1913">
        <w:rPr>
          <w:rFonts w:ascii="Times New Roman" w:eastAsia="Calibri" w:hAnsi="Times New Roman" w:cs="Times New Roman"/>
          <w:b/>
          <w:color w:val="000000" w:themeColor="text1"/>
          <w:sz w:val="26"/>
          <w:szCs w:val="26"/>
          <w:lang w:val="nl-NL"/>
        </w:rPr>
        <w:t>3</w:t>
      </w:r>
      <w:r w:rsidRPr="007A1913">
        <w:rPr>
          <w:rFonts w:ascii="Times New Roman" w:eastAsia="Calibri" w:hAnsi="Times New Roman" w:cs="Times New Roman"/>
          <w:b/>
          <w:color w:val="000000" w:themeColor="text1"/>
          <w:sz w:val="26"/>
          <w:szCs w:val="26"/>
          <w:lang w:val="vi-VN"/>
        </w:rPr>
        <w:t xml:space="preserve">. </w:t>
      </w:r>
      <w:r w:rsidRPr="007A1913">
        <w:rPr>
          <w:rFonts w:ascii="Times New Roman" w:eastAsia="Calibri" w:hAnsi="Times New Roman" w:cs="Times New Roman"/>
          <w:b/>
          <w:iCs/>
          <w:color w:val="000000" w:themeColor="text1"/>
          <w:sz w:val="26"/>
          <w:szCs w:val="26"/>
          <w:lang w:val="pt-BR"/>
        </w:rPr>
        <w:t>Đơn vị quản lý kinh phí</w:t>
      </w:r>
      <w:r w:rsidRPr="007A1913">
        <w:rPr>
          <w:rFonts w:ascii="Times New Roman" w:eastAsia="Calibri" w:hAnsi="Times New Roman" w:cs="Times New Roman"/>
          <w:b/>
          <w:color w:val="000000" w:themeColor="text1"/>
          <w:sz w:val="26"/>
          <w:szCs w:val="26"/>
          <w:lang w:val="nl-NL"/>
        </w:rPr>
        <w:t xml:space="preserve"> (Bên C):</w:t>
      </w:r>
      <w:r w:rsidRPr="007A1913">
        <w:rPr>
          <w:rFonts w:ascii="Times New Roman" w:eastAsia="Calibri" w:hAnsi="Times New Roman" w:cs="Times New Roman"/>
          <w:b/>
          <w:color w:val="000000" w:themeColor="text1"/>
          <w:sz w:val="26"/>
          <w:szCs w:val="26"/>
          <w:u w:val="single"/>
          <w:lang w:val="nl-NL"/>
        </w:rPr>
        <w:t xml:space="preserve"> </w:t>
      </w:r>
    </w:p>
    <w:p w14:paraId="2209AE2C"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6"/>
          <w:szCs w:val="26"/>
          <w:lang w:val="nl-NL"/>
        </w:rPr>
      </w:pPr>
      <w:r w:rsidRPr="007A1913">
        <w:rPr>
          <w:rFonts w:ascii="Times New Roman" w:eastAsia="Calibri" w:hAnsi="Times New Roman" w:cs="Times New Roman"/>
          <w:color w:val="000000" w:themeColor="text1"/>
          <w:sz w:val="26"/>
          <w:szCs w:val="26"/>
          <w:lang w:val="vi-VN"/>
        </w:rPr>
        <w:lastRenderedPageBreak/>
        <w:t xml:space="preserve">- </w:t>
      </w:r>
      <w:r w:rsidRPr="007A1913">
        <w:rPr>
          <w:rFonts w:ascii="Times New Roman" w:eastAsia="Calibri" w:hAnsi="Times New Roman" w:cs="Times New Roman"/>
          <w:color w:val="000000" w:themeColor="text1"/>
          <w:sz w:val="26"/>
          <w:szCs w:val="26"/>
          <w:lang w:val="nl-NL"/>
        </w:rPr>
        <w:t>Do Ông/Bà ......................................................................................</w:t>
      </w:r>
    </w:p>
    <w:p w14:paraId="686B9ADC" w14:textId="77777777" w:rsidR="002B2C81" w:rsidRPr="007A1913" w:rsidRDefault="002B2C81" w:rsidP="002B2C81">
      <w:pPr>
        <w:keepNext/>
        <w:keepLines/>
        <w:widowControl w:val="0"/>
        <w:spacing w:before="120" w:after="0" w:line="240" w:lineRule="auto"/>
        <w:ind w:firstLine="720"/>
        <w:jc w:val="both"/>
        <w:rPr>
          <w:rFonts w:ascii="Times New Roman" w:eastAsia="Calibri" w:hAnsi="Times New Roman" w:cs="Times New Roman"/>
          <w:color w:val="000000" w:themeColor="text1"/>
          <w:sz w:val="26"/>
          <w:szCs w:val="26"/>
          <w:lang w:val="vi-VN"/>
        </w:rPr>
      </w:pPr>
      <w:r w:rsidRPr="007A1913">
        <w:rPr>
          <w:rFonts w:ascii="Times New Roman" w:eastAsia="Calibri" w:hAnsi="Times New Roman" w:cs="Times New Roman"/>
          <w:color w:val="000000" w:themeColor="text1"/>
          <w:sz w:val="26"/>
          <w:szCs w:val="26"/>
          <w:lang w:val="nl-NL"/>
        </w:rPr>
        <w:t xml:space="preserve">- Chức vụ: </w:t>
      </w:r>
      <w:r w:rsidRPr="007A1913">
        <w:rPr>
          <w:rFonts w:ascii="Times New Roman" w:eastAsia="Calibri" w:hAnsi="Times New Roman" w:cs="Times New Roman"/>
          <w:color w:val="000000" w:themeColor="text1"/>
          <w:sz w:val="26"/>
          <w:szCs w:val="26"/>
          <w:lang w:val="vi-VN"/>
        </w:rPr>
        <w:t>........................................................</w:t>
      </w:r>
      <w:r w:rsidRPr="007A1913">
        <w:rPr>
          <w:rFonts w:ascii="Times New Roman" w:eastAsia="Calibri" w:hAnsi="Times New Roman" w:cs="Times New Roman"/>
          <w:color w:val="000000" w:themeColor="text1"/>
          <w:sz w:val="26"/>
          <w:szCs w:val="26"/>
          <w:lang w:val="nl-NL"/>
        </w:rPr>
        <w:t>.</w:t>
      </w:r>
      <w:r w:rsidRPr="007A1913">
        <w:rPr>
          <w:rFonts w:ascii="Times New Roman" w:eastAsia="Calibri" w:hAnsi="Times New Roman" w:cs="Times New Roman"/>
          <w:color w:val="000000" w:themeColor="text1"/>
          <w:sz w:val="26"/>
          <w:szCs w:val="26"/>
          <w:lang w:val="vi-VN"/>
        </w:rPr>
        <w:t>làm đại diện.</w:t>
      </w:r>
    </w:p>
    <w:p w14:paraId="0320D1B4"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6"/>
          <w:szCs w:val="26"/>
          <w:lang w:val="vi-VN"/>
        </w:rPr>
      </w:pPr>
      <w:r w:rsidRPr="007A1913">
        <w:rPr>
          <w:rFonts w:ascii="Times New Roman" w:eastAsia="Calibri" w:hAnsi="Times New Roman" w:cs="Times New Roman"/>
          <w:color w:val="000000" w:themeColor="text1"/>
          <w:sz w:val="26"/>
          <w:szCs w:val="26"/>
          <w:lang w:val="nl-NL"/>
        </w:rPr>
        <w:t>- Địa chỉ: .................................................................................</w:t>
      </w:r>
      <w:r w:rsidRPr="007A1913">
        <w:rPr>
          <w:rFonts w:ascii="Times New Roman" w:eastAsia="Calibri" w:hAnsi="Times New Roman" w:cs="Times New Roman"/>
          <w:color w:val="000000" w:themeColor="text1"/>
          <w:sz w:val="26"/>
          <w:szCs w:val="26"/>
          <w:lang w:val="vi-VN"/>
        </w:rPr>
        <w:t>...........</w:t>
      </w:r>
    </w:p>
    <w:p w14:paraId="1D198976" w14:textId="77777777" w:rsidR="002B2C81" w:rsidRPr="007A1913" w:rsidRDefault="002B2C81" w:rsidP="002B2C81">
      <w:pPr>
        <w:spacing w:before="120" w:after="0" w:line="240" w:lineRule="auto"/>
        <w:ind w:firstLine="720"/>
        <w:jc w:val="both"/>
        <w:rPr>
          <w:rFonts w:ascii="Times New Roman" w:eastAsia="Calibri" w:hAnsi="Times New Roman" w:cs="Times New Roman"/>
          <w:color w:val="000000" w:themeColor="text1"/>
          <w:sz w:val="26"/>
          <w:szCs w:val="26"/>
          <w:lang w:val="vi-VN"/>
        </w:rPr>
      </w:pPr>
      <w:r w:rsidRPr="007A1913">
        <w:rPr>
          <w:rFonts w:ascii="Times New Roman" w:eastAsia="Calibri" w:hAnsi="Times New Roman" w:cs="Times New Roman"/>
          <w:color w:val="000000" w:themeColor="text1"/>
          <w:sz w:val="26"/>
          <w:szCs w:val="26"/>
          <w:lang w:val="vi-VN"/>
        </w:rPr>
        <w:t>- Điện thoại</w:t>
      </w:r>
      <w:r w:rsidRPr="007A1913">
        <w:rPr>
          <w:rFonts w:ascii="Times New Roman" w:eastAsia="Calibri" w:hAnsi="Times New Roman" w:cs="Times New Roman"/>
          <w:color w:val="000000" w:themeColor="text1"/>
          <w:sz w:val="26"/>
          <w:szCs w:val="26"/>
          <w:lang w:val="nl-NL"/>
        </w:rPr>
        <w:t xml:space="preserve">: ............................. </w:t>
      </w:r>
      <w:r w:rsidRPr="007A1913">
        <w:rPr>
          <w:rFonts w:ascii="Times New Roman" w:eastAsia="Calibri" w:hAnsi="Times New Roman" w:cs="Times New Roman"/>
          <w:color w:val="000000" w:themeColor="text1"/>
          <w:sz w:val="26"/>
          <w:szCs w:val="26"/>
          <w:lang w:val="vi-VN"/>
        </w:rPr>
        <w:t>Fax</w:t>
      </w:r>
      <w:r w:rsidRPr="007A1913">
        <w:rPr>
          <w:rFonts w:ascii="Times New Roman" w:eastAsia="Calibri" w:hAnsi="Times New Roman" w:cs="Times New Roman"/>
          <w:color w:val="000000" w:themeColor="text1"/>
          <w:sz w:val="26"/>
          <w:szCs w:val="26"/>
          <w:lang w:val="nl-NL"/>
        </w:rPr>
        <w:t>:..................................................</w:t>
      </w:r>
    </w:p>
    <w:p w14:paraId="77BB27A4" w14:textId="77777777" w:rsidR="002B2C81" w:rsidRPr="007A1913" w:rsidRDefault="002B2C81" w:rsidP="002B2C81">
      <w:pPr>
        <w:spacing w:before="80" w:after="0" w:line="340" w:lineRule="atLeast"/>
        <w:ind w:left="115"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Cùng thống nhất nội dung sau:</w:t>
      </w:r>
    </w:p>
    <w:p w14:paraId="61ECC320" w14:textId="77777777" w:rsidR="002B2C81" w:rsidRPr="007A1913" w:rsidRDefault="002B2C81" w:rsidP="002B2C81">
      <w:pPr>
        <w:tabs>
          <w:tab w:val="left" w:pos="709"/>
          <w:tab w:val="left" w:pos="900"/>
        </w:tabs>
        <w:autoSpaceDE w:val="0"/>
        <w:autoSpaceDN w:val="0"/>
        <w:spacing w:before="120" w:after="0" w:line="288"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ab/>
        <w:t xml:space="preserve">Bên B đã thực hiện đầy đủ nội dung nêu trong Hợp đồng thực hiện nhiệm vụ số </w:t>
      </w:r>
      <w:r w:rsidRPr="007A1913">
        <w:rPr>
          <w:rFonts w:ascii="Times New Roman" w:eastAsia="Times New Roman" w:hAnsi="Times New Roman" w:cs="Times New Roman"/>
          <w:color w:val="000000" w:themeColor="text1"/>
          <w:sz w:val="26"/>
          <w:szCs w:val="26"/>
          <w:lang w:eastAsia="ja-JP"/>
        </w:rPr>
        <w:t xml:space="preserve">…… /HĐ-VHL ngày     /   /20   </w:t>
      </w:r>
      <w:r w:rsidRPr="007A1913">
        <w:rPr>
          <w:rFonts w:ascii="Times New Roman" w:eastAsia="Times New Roman" w:hAnsi="Times New Roman" w:cs="Times New Roman"/>
          <w:color w:val="000000" w:themeColor="text1"/>
          <w:sz w:val="26"/>
          <w:szCs w:val="26"/>
        </w:rPr>
        <w:t xml:space="preserve"> như sau:</w:t>
      </w:r>
    </w:p>
    <w:p w14:paraId="530688E7" w14:textId="77777777" w:rsidR="002B2C81" w:rsidRPr="007A1913" w:rsidRDefault="002B2C81" w:rsidP="002B2C81">
      <w:pPr>
        <w:spacing w:before="80" w:after="0" w:line="340" w:lineRule="atLeast"/>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1. Bên B đã thực hiện nhiệm vụ: “</w:t>
      </w:r>
      <w:r w:rsidRPr="007A1913">
        <w:rPr>
          <w:rFonts w:ascii="Times New Roman" w:eastAsia="Times New Roman" w:hAnsi="Times New Roman" w:cs="Times New Roman"/>
          <w:color w:val="000000" w:themeColor="text1"/>
          <w:spacing w:val="-4"/>
          <w:sz w:val="26"/>
          <w:szCs w:val="26"/>
        </w:rPr>
        <w:t>…………………</w:t>
      </w:r>
      <w:r w:rsidRPr="007A1913">
        <w:rPr>
          <w:rFonts w:ascii="Times New Roman" w:eastAsia="Times New Roman" w:hAnsi="Times New Roman" w:cs="Times New Roman"/>
          <w:color w:val="000000" w:themeColor="text1"/>
          <w:sz w:val="26"/>
          <w:szCs w:val="26"/>
        </w:rPr>
        <w:t xml:space="preserve">” theo các nội dung trong đề cương đã được Viện Hàn lâm KHCNVN phê duyệt. </w:t>
      </w:r>
    </w:p>
    <w:p w14:paraId="3CBEDD6F" w14:textId="77777777" w:rsidR="002B2C81" w:rsidRPr="007A1913" w:rsidRDefault="002B2C81" w:rsidP="002B2C81">
      <w:pPr>
        <w:spacing w:before="80" w:after="0" w:line="340" w:lineRule="atLeast"/>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2. Bên B được cấp số kinh phí hỗ trợ từ nguồn vốn sự nghiệp khoa học của Viện Hàn lâm Khoa học và Công nghệ Việt Nam là: ………….. đồng (Bằng chữ ………………), đã có báo cáo quyết toán theo quy định.</w:t>
      </w:r>
    </w:p>
    <w:p w14:paraId="0141CB29" w14:textId="77777777" w:rsidR="002B2C81" w:rsidRPr="007A1913" w:rsidRDefault="002B2C81" w:rsidP="002B2C81">
      <w:pPr>
        <w:spacing w:before="80" w:after="0" w:line="340" w:lineRule="atLeast"/>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 xml:space="preserve">3. Bên A đã tiến hành tổ chức đánh giá nghiệm thu cấp Viện Hàn lâm KHCNVN theo quy định hiện hành và đã có Quyết định số       /QĐ-VHL ngày    /    /201   của Viện HLKHCNVN về việc nghiệm thu nhiệm vụ cấp Viện HLKHCNVN, kết quả đánh giá xếp loại ……….. </w:t>
      </w:r>
    </w:p>
    <w:p w14:paraId="541BA395" w14:textId="77777777" w:rsidR="002B2C81" w:rsidRPr="007A1913" w:rsidRDefault="002B2C81" w:rsidP="002B2C81">
      <w:pPr>
        <w:spacing w:before="80" w:after="0" w:line="340" w:lineRule="atLeast"/>
        <w:ind w:firstLine="720"/>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4. Bên B đã nộp cho bên A những tài liệu liên quan đến kết quả thực hiện nhiệm vụ, bao gồm: Báo cáo tổng kết, báo cáo tóm tắt kết quả nhiệm vụ theo quy định.</w:t>
      </w:r>
    </w:p>
    <w:p w14:paraId="435F741B" w14:textId="77777777" w:rsidR="002B2C81" w:rsidRPr="007A1913" w:rsidRDefault="002B2C81" w:rsidP="002B2C81">
      <w:pPr>
        <w:tabs>
          <w:tab w:val="left" w:pos="900"/>
        </w:tabs>
        <w:autoSpaceDE w:val="0"/>
        <w:autoSpaceDN w:val="0"/>
        <w:spacing w:before="120" w:after="0" w:line="288" w:lineRule="auto"/>
        <w:jc w:val="both"/>
        <w:rPr>
          <w:rFonts w:ascii="Times New Roman" w:eastAsia="Times New Roman" w:hAnsi="Times New Roman" w:cs="Times New Roman"/>
          <w:color w:val="000000" w:themeColor="text1"/>
          <w:sz w:val="26"/>
          <w:szCs w:val="26"/>
        </w:rPr>
      </w:pPr>
      <w:r w:rsidRPr="007A1913">
        <w:rPr>
          <w:rFonts w:ascii="Times New Roman" w:eastAsia="Times New Roman" w:hAnsi="Times New Roman" w:cs="Times New Roman"/>
          <w:color w:val="000000" w:themeColor="text1"/>
          <w:sz w:val="26"/>
          <w:szCs w:val="26"/>
        </w:rPr>
        <w:tab/>
        <w:t>Hai bên thống nhất nghiệm thu và thanh lý Hợp đồng thực hiện nhiệm vụ số</w:t>
      </w:r>
      <w:r w:rsidRPr="007A1913">
        <w:rPr>
          <w:rFonts w:ascii="Times New Roman" w:eastAsia="Times New Roman" w:hAnsi="Times New Roman" w:cs="Times New Roman" w:hint="eastAsia"/>
          <w:color w:val="000000" w:themeColor="text1"/>
          <w:sz w:val="26"/>
          <w:szCs w:val="26"/>
          <w:lang w:eastAsia="ja-JP"/>
        </w:rPr>
        <w:t>:</w:t>
      </w:r>
      <w:r w:rsidRPr="007A1913">
        <w:rPr>
          <w:rFonts w:ascii="Times New Roman" w:eastAsia="Times New Roman" w:hAnsi="Times New Roman" w:cs="Times New Roman"/>
          <w:color w:val="000000" w:themeColor="text1"/>
          <w:sz w:val="26"/>
          <w:szCs w:val="26"/>
        </w:rPr>
        <w:t xml:space="preserve"> </w:t>
      </w:r>
      <w:r w:rsidRPr="007A1913">
        <w:rPr>
          <w:rFonts w:ascii="Times New Roman" w:eastAsia="Times New Roman" w:hAnsi="Times New Roman" w:cs="Times New Roman"/>
          <w:color w:val="000000" w:themeColor="text1"/>
          <w:sz w:val="26"/>
          <w:szCs w:val="26"/>
          <w:lang w:eastAsia="ja-JP"/>
        </w:rPr>
        <w:t xml:space="preserve">…./HĐ-VHL ngày    /  /20   </w:t>
      </w:r>
      <w:r w:rsidRPr="007A1913">
        <w:rPr>
          <w:rFonts w:ascii="Times New Roman" w:eastAsia="Times New Roman" w:hAnsi="Times New Roman" w:cs="Times New Roman"/>
          <w:color w:val="000000" w:themeColor="text1"/>
          <w:sz w:val="26"/>
          <w:szCs w:val="26"/>
        </w:rPr>
        <w:t>. Biên bản thanh lý này được lập thành 0</w:t>
      </w:r>
      <w:r w:rsidRPr="007A1913">
        <w:rPr>
          <w:rFonts w:ascii="Times New Roman" w:eastAsia="Times New Roman" w:hAnsi="Times New Roman" w:cs="Times New Roman"/>
          <w:color w:val="000000" w:themeColor="text1"/>
          <w:sz w:val="26"/>
          <w:szCs w:val="26"/>
          <w:lang w:eastAsia="ja-JP"/>
        </w:rPr>
        <w:t>6</w:t>
      </w:r>
      <w:r w:rsidRPr="007A1913">
        <w:rPr>
          <w:rFonts w:ascii="Times New Roman" w:eastAsia="Times New Roman" w:hAnsi="Times New Roman" w:cs="Times New Roman"/>
          <w:color w:val="000000" w:themeColor="text1"/>
          <w:sz w:val="26"/>
          <w:szCs w:val="26"/>
        </w:rPr>
        <w:t xml:space="preserve"> bản (có giá trị pháp lý như nhau), mỗi bên giữ 03 bản./.</w:t>
      </w:r>
    </w:p>
    <w:p w14:paraId="3FF6011B" w14:textId="77777777" w:rsidR="002B2C81" w:rsidRPr="007A1913" w:rsidRDefault="002B2C81" w:rsidP="002B2C81">
      <w:pPr>
        <w:tabs>
          <w:tab w:val="left" w:pos="900"/>
        </w:tabs>
        <w:autoSpaceDE w:val="0"/>
        <w:autoSpaceDN w:val="0"/>
        <w:spacing w:before="120" w:after="0" w:line="288" w:lineRule="auto"/>
        <w:jc w:val="both"/>
        <w:rPr>
          <w:rFonts w:ascii="Times New Roman" w:eastAsia="Times New Roman" w:hAnsi="Times New Roman" w:cs="Times New Roman"/>
          <w:color w:val="000000" w:themeColor="text1"/>
          <w:sz w:val="26"/>
          <w:szCs w:val="26"/>
        </w:rPr>
      </w:pPr>
    </w:p>
    <w:tbl>
      <w:tblPr>
        <w:tblW w:w="11341" w:type="dxa"/>
        <w:tblInd w:w="-1168" w:type="dxa"/>
        <w:tblLook w:val="04A0" w:firstRow="1" w:lastRow="0" w:firstColumn="1" w:lastColumn="0" w:noHBand="0" w:noVBand="1"/>
      </w:tblPr>
      <w:tblGrid>
        <w:gridCol w:w="3970"/>
        <w:gridCol w:w="3685"/>
        <w:gridCol w:w="3686"/>
      </w:tblGrid>
      <w:tr w:rsidR="007A1913" w:rsidRPr="007A1913" w14:paraId="23BC8C8A" w14:textId="77777777" w:rsidTr="00564291">
        <w:tc>
          <w:tcPr>
            <w:tcW w:w="3970" w:type="dxa"/>
            <w:shd w:val="clear" w:color="auto" w:fill="auto"/>
          </w:tcPr>
          <w:p w14:paraId="5B9545B8" w14:textId="77777777" w:rsidR="002B2C81" w:rsidRPr="007A1913" w:rsidRDefault="002B2C81" w:rsidP="00564291">
            <w:pPr>
              <w:keepNext/>
              <w:widowControl w:val="0"/>
              <w:tabs>
                <w:tab w:val="left" w:pos="567"/>
              </w:tabs>
              <w:spacing w:after="0" w:line="240" w:lineRule="auto"/>
              <w:jc w:val="center"/>
              <w:rPr>
                <w:rFonts w:ascii="Times New Roman" w:eastAsia="Calibri" w:hAnsi="Times New Roman" w:cs="Times New Roman"/>
                <w:b/>
                <w:color w:val="000000" w:themeColor="text1"/>
                <w:sz w:val="26"/>
                <w:szCs w:val="26"/>
                <w:lang w:val="vi-VN"/>
              </w:rPr>
            </w:pPr>
            <w:r w:rsidRPr="007A1913">
              <w:rPr>
                <w:rFonts w:ascii="Times New Roman" w:eastAsia="Calibri" w:hAnsi="Times New Roman" w:cs="Times New Roman"/>
                <w:b/>
                <w:color w:val="000000" w:themeColor="text1"/>
                <w:sz w:val="26"/>
                <w:szCs w:val="26"/>
                <w:lang w:val="nl-NL"/>
              </w:rPr>
              <w:t xml:space="preserve">BÊN A </w:t>
            </w:r>
          </w:p>
          <w:p w14:paraId="08A086AE" w14:textId="77777777" w:rsidR="002B2C81" w:rsidRPr="007A1913" w:rsidRDefault="002B2C81" w:rsidP="00564291">
            <w:pPr>
              <w:keepNext/>
              <w:widowControl w:val="0"/>
              <w:tabs>
                <w:tab w:val="left" w:pos="567"/>
              </w:tabs>
              <w:spacing w:after="0" w:line="240" w:lineRule="auto"/>
              <w:jc w:val="center"/>
              <w:rPr>
                <w:rFonts w:ascii="Times New Roman" w:eastAsia="Calibri" w:hAnsi="Times New Roman" w:cs="Times New Roman"/>
                <w:b/>
                <w:color w:val="000000" w:themeColor="text1"/>
                <w:sz w:val="26"/>
                <w:szCs w:val="26"/>
                <w:lang w:val="nl-NL"/>
              </w:rPr>
            </w:pPr>
            <w:r w:rsidRPr="007A1913">
              <w:rPr>
                <w:rFonts w:ascii="Times New Roman" w:eastAsia="Calibri" w:hAnsi="Times New Roman" w:cs="Times New Roman"/>
                <w:b/>
                <w:color w:val="000000" w:themeColor="text1"/>
                <w:sz w:val="26"/>
                <w:szCs w:val="26"/>
                <w:lang w:val="nl-NL"/>
              </w:rPr>
              <w:t>(</w:t>
            </w:r>
            <w:r w:rsidRPr="007A1913">
              <w:rPr>
                <w:rFonts w:ascii="Times New Roman" w:eastAsia="Calibri" w:hAnsi="Times New Roman" w:cs="Times New Roman"/>
                <w:b/>
                <w:color w:val="000000" w:themeColor="text1"/>
                <w:sz w:val="26"/>
                <w:szCs w:val="26"/>
                <w:lang w:val="vi-VN"/>
              </w:rPr>
              <w:t xml:space="preserve">Bên </w:t>
            </w:r>
            <w:r w:rsidRPr="007A1913">
              <w:rPr>
                <w:rFonts w:ascii="Times New Roman" w:eastAsia="Calibri" w:hAnsi="Times New Roman" w:cs="Times New Roman"/>
                <w:b/>
                <w:color w:val="000000" w:themeColor="text1"/>
                <w:sz w:val="26"/>
                <w:szCs w:val="26"/>
              </w:rPr>
              <w:t>đặt hàng</w:t>
            </w:r>
            <w:r w:rsidRPr="007A1913">
              <w:rPr>
                <w:rFonts w:ascii="Times New Roman" w:eastAsia="Calibri" w:hAnsi="Times New Roman" w:cs="Times New Roman"/>
                <w:b/>
                <w:color w:val="000000" w:themeColor="text1"/>
                <w:sz w:val="26"/>
                <w:szCs w:val="26"/>
                <w:lang w:val="nl-NL"/>
              </w:rPr>
              <w:t>)</w:t>
            </w:r>
          </w:p>
          <w:p w14:paraId="115B64BB"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tc>
        <w:tc>
          <w:tcPr>
            <w:tcW w:w="3685" w:type="dxa"/>
            <w:shd w:val="clear" w:color="auto" w:fill="auto"/>
          </w:tcPr>
          <w:p w14:paraId="7A341127"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lang w:val="vi-VN"/>
              </w:rPr>
            </w:pPr>
            <w:r w:rsidRPr="007A1913">
              <w:rPr>
                <w:rFonts w:ascii="Times New Roman" w:eastAsia="Calibri" w:hAnsi="Times New Roman" w:cs="Times New Roman"/>
                <w:b/>
                <w:color w:val="000000" w:themeColor="text1"/>
                <w:sz w:val="26"/>
                <w:szCs w:val="26"/>
                <w:lang w:val="nl-NL"/>
              </w:rPr>
              <w:t>BÊN  B</w:t>
            </w:r>
          </w:p>
          <w:p w14:paraId="3A83005A"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lang w:val="vi-VN"/>
              </w:rPr>
            </w:pPr>
            <w:r w:rsidRPr="007A1913">
              <w:rPr>
                <w:rFonts w:ascii="Times New Roman" w:eastAsia="Calibri" w:hAnsi="Times New Roman" w:cs="Times New Roman"/>
                <w:b/>
                <w:color w:val="000000" w:themeColor="text1"/>
                <w:sz w:val="26"/>
                <w:szCs w:val="26"/>
                <w:lang w:val="nl-NL"/>
              </w:rPr>
              <w:t xml:space="preserve"> (Bên nhận đặt hàng)</w:t>
            </w:r>
          </w:p>
          <w:p w14:paraId="4EB147D9"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tc>
        <w:tc>
          <w:tcPr>
            <w:tcW w:w="3686" w:type="dxa"/>
            <w:shd w:val="clear" w:color="auto" w:fill="auto"/>
          </w:tcPr>
          <w:p w14:paraId="021E30CB"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lang w:val="vi-VN"/>
              </w:rPr>
            </w:pPr>
            <w:r w:rsidRPr="007A1913">
              <w:rPr>
                <w:rFonts w:ascii="Times New Roman" w:eastAsia="Calibri" w:hAnsi="Times New Roman" w:cs="Times New Roman"/>
                <w:b/>
                <w:color w:val="000000" w:themeColor="text1"/>
                <w:sz w:val="26"/>
                <w:szCs w:val="26"/>
                <w:lang w:val="nl-NL"/>
              </w:rPr>
              <w:t>BÊN C</w:t>
            </w:r>
          </w:p>
          <w:p w14:paraId="5B4290DE"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lang w:val="vi-VN"/>
              </w:rPr>
            </w:pPr>
            <w:r w:rsidRPr="007A1913">
              <w:rPr>
                <w:rFonts w:ascii="Times New Roman" w:eastAsia="Calibri" w:hAnsi="Times New Roman" w:cs="Times New Roman"/>
                <w:b/>
                <w:color w:val="000000" w:themeColor="text1"/>
                <w:sz w:val="26"/>
                <w:szCs w:val="26"/>
                <w:lang w:val="nl-NL"/>
              </w:rPr>
              <w:t>(Đơn vị quản lý kinh phí)</w:t>
            </w:r>
          </w:p>
        </w:tc>
      </w:tr>
      <w:tr w:rsidR="007A1913" w:rsidRPr="007A1913" w14:paraId="33E16679" w14:textId="77777777" w:rsidTr="00564291">
        <w:tc>
          <w:tcPr>
            <w:tcW w:w="3970" w:type="dxa"/>
            <w:shd w:val="clear" w:color="auto" w:fill="auto"/>
          </w:tcPr>
          <w:p w14:paraId="1368463A" w14:textId="77777777" w:rsidR="002B2C81" w:rsidRPr="007A1913" w:rsidRDefault="002B2C81" w:rsidP="00564291">
            <w:pPr>
              <w:keepNext/>
              <w:widowControl w:val="0"/>
              <w:tabs>
                <w:tab w:val="left" w:pos="-142"/>
              </w:tabs>
              <w:spacing w:after="0" w:line="240" w:lineRule="auto"/>
              <w:jc w:val="center"/>
              <w:rPr>
                <w:rFonts w:ascii="Times New Roman" w:eastAsia="Calibri" w:hAnsi="Times New Roman" w:cs="Times New Roman"/>
                <w:b/>
                <w:color w:val="000000" w:themeColor="text1"/>
                <w:sz w:val="24"/>
                <w:lang w:val="nl-NL"/>
              </w:rPr>
            </w:pPr>
            <w:r w:rsidRPr="007A1913">
              <w:rPr>
                <w:rFonts w:ascii="Times New Roman" w:eastAsia="Calibri" w:hAnsi="Times New Roman" w:cs="Times New Roman"/>
                <w:b/>
                <w:color w:val="000000" w:themeColor="text1"/>
                <w:sz w:val="24"/>
                <w:lang w:val="nl-NL"/>
              </w:rPr>
              <w:t>VIỆN HÀN LÂM KHOA HỌC</w:t>
            </w:r>
            <w:r w:rsidRPr="007A1913">
              <w:rPr>
                <w:rFonts w:ascii="Times New Roman" w:eastAsia="Calibri" w:hAnsi="Times New Roman" w:cs="Times New Roman"/>
                <w:b/>
                <w:color w:val="000000" w:themeColor="text1"/>
                <w:sz w:val="24"/>
                <w:lang w:val="nl-NL"/>
              </w:rPr>
              <w:br/>
              <w:t>VÀ CÔNG NGHỆ VIỆT NAM</w:t>
            </w:r>
          </w:p>
          <w:p w14:paraId="225AEC79" w14:textId="77777777" w:rsidR="002B2C81" w:rsidRPr="007A1913" w:rsidRDefault="002B2C81" w:rsidP="00564291">
            <w:pPr>
              <w:keepNext/>
              <w:widowControl w:val="0"/>
              <w:tabs>
                <w:tab w:val="left" w:pos="-142"/>
              </w:tabs>
              <w:spacing w:after="0" w:line="240" w:lineRule="auto"/>
              <w:jc w:val="center"/>
              <w:rPr>
                <w:rFonts w:ascii="Times New Roman" w:eastAsia="Calibri" w:hAnsi="Times New Roman" w:cs="Times New Roman"/>
                <w:b/>
                <w:color w:val="000000" w:themeColor="text1"/>
                <w:sz w:val="24"/>
                <w:lang w:val="vi-VN"/>
              </w:rPr>
            </w:pPr>
          </w:p>
          <w:p w14:paraId="152EA9CA"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p w14:paraId="3A3456F7" w14:textId="77777777" w:rsidR="002B2C81" w:rsidRPr="007A1913" w:rsidRDefault="002B2C81" w:rsidP="00564291">
            <w:pPr>
              <w:keepNext/>
              <w:widowControl w:val="0"/>
              <w:spacing w:after="0" w:line="240" w:lineRule="auto"/>
              <w:rPr>
                <w:rFonts w:ascii="Times New Roman" w:eastAsia="Calibri" w:hAnsi="Times New Roman" w:cs="Times New Roman"/>
                <w:color w:val="000000" w:themeColor="text1"/>
                <w:sz w:val="26"/>
                <w:szCs w:val="26"/>
                <w:lang w:val="vi-VN"/>
              </w:rPr>
            </w:pPr>
          </w:p>
          <w:p w14:paraId="04F91E7F"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p w14:paraId="64139CAA" w14:textId="77777777" w:rsidR="002B2C81" w:rsidRPr="007A1913" w:rsidRDefault="002B2C81" w:rsidP="00564291">
            <w:pPr>
              <w:keepNext/>
              <w:widowControl w:val="0"/>
              <w:spacing w:after="0" w:line="240" w:lineRule="auto"/>
              <w:rPr>
                <w:rFonts w:ascii="Times New Roman" w:eastAsia="Calibri" w:hAnsi="Times New Roman" w:cs="Times New Roman"/>
                <w:color w:val="000000" w:themeColor="text1"/>
                <w:sz w:val="26"/>
                <w:szCs w:val="26"/>
                <w:lang w:val="vi-VN"/>
              </w:rPr>
            </w:pPr>
          </w:p>
          <w:p w14:paraId="5F6E1E3E" w14:textId="77777777" w:rsidR="002B2C81" w:rsidRPr="007A1913" w:rsidRDefault="002B2C81" w:rsidP="00564291">
            <w:pPr>
              <w:keepNext/>
              <w:widowControl w:val="0"/>
              <w:spacing w:after="0" w:line="240" w:lineRule="auto"/>
              <w:jc w:val="center"/>
              <w:rPr>
                <w:rFonts w:ascii="Times New Roman" w:eastAsia="Calibri" w:hAnsi="Times New Roman" w:cs="Times New Roman"/>
                <w:color w:val="000000" w:themeColor="text1"/>
                <w:sz w:val="26"/>
                <w:szCs w:val="26"/>
                <w:lang w:val="vi-VN"/>
              </w:rPr>
            </w:pPr>
          </w:p>
        </w:tc>
        <w:tc>
          <w:tcPr>
            <w:tcW w:w="3685" w:type="dxa"/>
            <w:shd w:val="clear" w:color="auto" w:fill="auto"/>
          </w:tcPr>
          <w:p w14:paraId="1E8B0D5D"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4"/>
                <w:lang w:val="vi-VN"/>
              </w:rPr>
            </w:pPr>
            <w:r w:rsidRPr="007A1913">
              <w:rPr>
                <w:rFonts w:ascii="Times New Roman" w:eastAsia="Calibri" w:hAnsi="Times New Roman" w:cs="Times New Roman"/>
                <w:b/>
                <w:color w:val="000000" w:themeColor="text1"/>
                <w:sz w:val="24"/>
                <w:lang w:val="vi-VN"/>
              </w:rPr>
              <w:t>ĐƠN VỊ CHỦ TRÌ NHIỆM VỤ</w:t>
            </w:r>
          </w:p>
          <w:p w14:paraId="578C5E48"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4"/>
              </w:rPr>
            </w:pPr>
            <w:r w:rsidRPr="007A1913">
              <w:rPr>
                <w:rFonts w:ascii="Times New Roman" w:eastAsia="Calibri" w:hAnsi="Times New Roman" w:cs="Times New Roman"/>
                <w:b/>
                <w:color w:val="000000" w:themeColor="text1"/>
                <w:sz w:val="24"/>
              </w:rPr>
              <w:t>VIỆN……….</w:t>
            </w:r>
          </w:p>
          <w:p w14:paraId="3F09E485"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79909F86"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3C44D662"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37E14D70"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59648160"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p w14:paraId="7FC428D9"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tc>
        <w:tc>
          <w:tcPr>
            <w:tcW w:w="3686" w:type="dxa"/>
            <w:shd w:val="clear" w:color="auto" w:fill="auto"/>
          </w:tcPr>
          <w:p w14:paraId="235FF908"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4"/>
              </w:rPr>
            </w:pPr>
            <w:r w:rsidRPr="007A1913">
              <w:rPr>
                <w:rFonts w:ascii="Times New Roman" w:eastAsia="Calibri" w:hAnsi="Times New Roman" w:cs="Times New Roman"/>
                <w:b/>
                <w:color w:val="000000" w:themeColor="text1"/>
                <w:sz w:val="24"/>
              </w:rPr>
              <w:t>VIỆN……….</w:t>
            </w:r>
          </w:p>
        </w:tc>
      </w:tr>
      <w:tr w:rsidR="007A1913" w:rsidRPr="007A1913" w14:paraId="3DD434E3" w14:textId="77777777" w:rsidTr="00564291">
        <w:tc>
          <w:tcPr>
            <w:tcW w:w="3970" w:type="dxa"/>
            <w:shd w:val="clear" w:color="auto" w:fill="auto"/>
          </w:tcPr>
          <w:p w14:paraId="6924FD22" w14:textId="77777777" w:rsidR="002B2C81" w:rsidRPr="007A1913" w:rsidRDefault="002B2C81" w:rsidP="00564291">
            <w:pPr>
              <w:keepNext/>
              <w:widowControl w:val="0"/>
              <w:tabs>
                <w:tab w:val="left" w:pos="-142"/>
              </w:tabs>
              <w:spacing w:after="0" w:line="240" w:lineRule="auto"/>
              <w:rPr>
                <w:rFonts w:ascii="Times New Roman" w:eastAsia="Calibri" w:hAnsi="Times New Roman" w:cs="Times New Roman"/>
                <w:b/>
                <w:color w:val="000000" w:themeColor="text1"/>
                <w:sz w:val="26"/>
                <w:szCs w:val="26"/>
                <w:lang w:val="nl-NL"/>
              </w:rPr>
            </w:pPr>
          </w:p>
          <w:p w14:paraId="4B0FDEA3" w14:textId="77777777" w:rsidR="002B2C81" w:rsidRPr="007A1913" w:rsidRDefault="002B2C81" w:rsidP="00564291">
            <w:pPr>
              <w:keepNext/>
              <w:widowControl w:val="0"/>
              <w:tabs>
                <w:tab w:val="left" w:pos="-142"/>
              </w:tabs>
              <w:spacing w:after="0" w:line="240" w:lineRule="auto"/>
              <w:jc w:val="center"/>
              <w:rPr>
                <w:rFonts w:ascii="Times New Roman" w:eastAsia="Calibri" w:hAnsi="Times New Roman" w:cs="Times New Roman"/>
                <w:b/>
                <w:color w:val="000000" w:themeColor="text1"/>
                <w:sz w:val="26"/>
                <w:szCs w:val="26"/>
                <w:lang w:val="nl-NL"/>
              </w:rPr>
            </w:pPr>
          </w:p>
        </w:tc>
        <w:tc>
          <w:tcPr>
            <w:tcW w:w="3685" w:type="dxa"/>
            <w:shd w:val="clear" w:color="auto" w:fill="auto"/>
          </w:tcPr>
          <w:p w14:paraId="3ADCF286"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r w:rsidRPr="007A1913">
              <w:rPr>
                <w:rFonts w:ascii="Times New Roman" w:eastAsia="Calibri" w:hAnsi="Times New Roman" w:cs="Times New Roman"/>
                <w:b/>
                <w:color w:val="000000" w:themeColor="text1"/>
                <w:sz w:val="26"/>
                <w:szCs w:val="26"/>
              </w:rPr>
              <w:t>CHỦ NHIỆM NHIỆM VỤ</w:t>
            </w:r>
          </w:p>
        </w:tc>
        <w:tc>
          <w:tcPr>
            <w:tcW w:w="3686" w:type="dxa"/>
            <w:shd w:val="clear" w:color="auto" w:fill="auto"/>
          </w:tcPr>
          <w:p w14:paraId="4950DA51" w14:textId="77777777" w:rsidR="002B2C81" w:rsidRPr="007A1913" w:rsidRDefault="002B2C81" w:rsidP="00564291">
            <w:pPr>
              <w:keepNext/>
              <w:widowControl w:val="0"/>
              <w:spacing w:after="0" w:line="240" w:lineRule="auto"/>
              <w:jc w:val="center"/>
              <w:rPr>
                <w:rFonts w:ascii="Times New Roman" w:eastAsia="Calibri" w:hAnsi="Times New Roman" w:cs="Times New Roman"/>
                <w:b/>
                <w:color w:val="000000" w:themeColor="text1"/>
                <w:sz w:val="26"/>
                <w:szCs w:val="26"/>
              </w:rPr>
            </w:pPr>
          </w:p>
        </w:tc>
      </w:tr>
    </w:tbl>
    <w:p w14:paraId="10FDABAE" w14:textId="77777777" w:rsidR="002B2C81" w:rsidRPr="007A1913" w:rsidRDefault="002B2C81" w:rsidP="002B2C81">
      <w:pPr>
        <w:keepNext/>
        <w:keepLines/>
        <w:widowControl w:val="0"/>
        <w:spacing w:before="120" w:after="0" w:line="240" w:lineRule="auto"/>
        <w:jc w:val="both"/>
        <w:rPr>
          <w:rFonts w:ascii="Times New Roman" w:eastAsia="Times New Roman" w:hAnsi="Times New Roman" w:cs="Times New Roman"/>
          <w:color w:val="000000" w:themeColor="text1"/>
          <w:sz w:val="28"/>
          <w:szCs w:val="28"/>
          <w:lang w:val="nl-NL"/>
        </w:rPr>
      </w:pPr>
    </w:p>
    <w:p w14:paraId="6EAFE310"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6CA6C722"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678D1322" w14:textId="77777777" w:rsidR="004E04E4" w:rsidRPr="007A1913" w:rsidRDefault="004E04E4" w:rsidP="002B2C81">
      <w:pPr>
        <w:spacing w:after="0" w:line="240" w:lineRule="auto"/>
        <w:rPr>
          <w:rFonts w:ascii="Times New Roman" w:eastAsia="Times New Roman" w:hAnsi="Times New Roman" w:cs="Times New Roman"/>
          <w:color w:val="000000" w:themeColor="text1"/>
          <w:sz w:val="24"/>
          <w:szCs w:val="24"/>
        </w:rPr>
      </w:pPr>
    </w:p>
    <w:p w14:paraId="2E390A98" w14:textId="77777777" w:rsidR="004E04E4" w:rsidRPr="007A1913" w:rsidRDefault="004E04E4" w:rsidP="002B2C81">
      <w:pPr>
        <w:spacing w:after="0" w:line="240" w:lineRule="auto"/>
        <w:rPr>
          <w:rFonts w:ascii="Times New Roman" w:eastAsia="Times New Roman" w:hAnsi="Times New Roman" w:cs="Times New Roman"/>
          <w:color w:val="000000" w:themeColor="text1"/>
          <w:sz w:val="24"/>
          <w:szCs w:val="24"/>
        </w:rPr>
      </w:pPr>
    </w:p>
    <w:p w14:paraId="553259F6"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07B220E4"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57A47B3B"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5C186D4F" w14:textId="77777777" w:rsidR="002B2C81" w:rsidRPr="007A1913" w:rsidRDefault="002B2C81" w:rsidP="002B2C81">
      <w:pPr>
        <w:spacing w:after="0" w:line="240" w:lineRule="auto"/>
        <w:jc w:val="right"/>
        <w:rPr>
          <w:rFonts w:ascii="Times New Roman" w:eastAsia="Times New Roman" w:hAnsi="Times New Roman" w:cs="Times New Roman"/>
          <w:i/>
          <w:color w:val="000000" w:themeColor="text1"/>
          <w:sz w:val="28"/>
          <w:szCs w:val="24"/>
        </w:rPr>
      </w:pPr>
      <w:r w:rsidRPr="007A1913">
        <w:rPr>
          <w:rFonts w:ascii="Times New Roman" w:eastAsia="Times New Roman" w:hAnsi="Times New Roman" w:cs="Times New Roman"/>
          <w:i/>
          <w:color w:val="000000" w:themeColor="text1"/>
          <w:sz w:val="28"/>
          <w:szCs w:val="24"/>
        </w:rPr>
        <w:lastRenderedPageBreak/>
        <w:t>Mẫu số 43. Phụ lục gia hạn Hợp đồng</w:t>
      </w:r>
    </w:p>
    <w:tbl>
      <w:tblPr>
        <w:tblW w:w="10000" w:type="dxa"/>
        <w:jc w:val="center"/>
        <w:tblLook w:val="04A0" w:firstRow="1" w:lastRow="0" w:firstColumn="1" w:lastColumn="0" w:noHBand="0" w:noVBand="1"/>
      </w:tblPr>
      <w:tblGrid>
        <w:gridCol w:w="3951"/>
        <w:gridCol w:w="6049"/>
      </w:tblGrid>
      <w:tr w:rsidR="007A1913" w:rsidRPr="007A1913" w14:paraId="5C09740D" w14:textId="77777777" w:rsidTr="00564291">
        <w:trPr>
          <w:jc w:val="center"/>
        </w:trPr>
        <w:tc>
          <w:tcPr>
            <w:tcW w:w="3951" w:type="dxa"/>
          </w:tcPr>
          <w:p w14:paraId="3026589A" w14:textId="77777777" w:rsidR="002B2C81" w:rsidRPr="007A1913" w:rsidRDefault="002B2C81" w:rsidP="00564291">
            <w:pPr>
              <w:widowControl w:val="0"/>
              <w:spacing w:after="0" w:line="240" w:lineRule="auto"/>
              <w:jc w:val="center"/>
              <w:outlineLvl w:val="0"/>
              <w:rPr>
                <w:rFonts w:ascii="Times New Roman" w:eastAsia="Times New Roman" w:hAnsi="Times New Roman" w:cs="Times New Roman"/>
                <w:b/>
                <w:bCs/>
                <w:color w:val="000000" w:themeColor="text1"/>
                <w:kern w:val="36"/>
                <w:sz w:val="26"/>
                <w:szCs w:val="26"/>
                <w:lang w:val="nl-NL"/>
              </w:rPr>
            </w:pPr>
            <w:r w:rsidRPr="007A1913">
              <w:rPr>
                <w:rFonts w:ascii="Times New Roman" w:eastAsia="Times New Roman" w:hAnsi="Times New Roman" w:cs="Times New Roman"/>
                <w:b/>
                <w:bCs/>
                <w:color w:val="000000" w:themeColor="text1"/>
                <w:kern w:val="36"/>
                <w:sz w:val="24"/>
                <w:szCs w:val="26"/>
                <w:lang w:val="nl-NL"/>
              </w:rPr>
              <w:t>VIỆN HÀN LÂM KHOA HỌC</w:t>
            </w:r>
            <w:r w:rsidRPr="007A1913">
              <w:rPr>
                <w:rFonts w:ascii="Times New Roman" w:eastAsia="Times New Roman" w:hAnsi="Times New Roman" w:cs="Times New Roman"/>
                <w:b/>
                <w:bCs/>
                <w:color w:val="000000" w:themeColor="text1"/>
                <w:kern w:val="36"/>
                <w:sz w:val="24"/>
                <w:szCs w:val="26"/>
                <w:lang w:val="nl-NL"/>
              </w:rPr>
              <w:br/>
              <w:t>VÀ CÔNG NGHỆ VIỆT NAM</w:t>
            </w:r>
          </w:p>
        </w:tc>
        <w:tc>
          <w:tcPr>
            <w:tcW w:w="6049" w:type="dxa"/>
          </w:tcPr>
          <w:p w14:paraId="4A21CACF" w14:textId="77777777" w:rsidR="002B2C81" w:rsidRPr="007A1913" w:rsidRDefault="002B2C81" w:rsidP="00564291">
            <w:pPr>
              <w:widowControl w:val="0"/>
              <w:spacing w:after="0" w:line="240" w:lineRule="auto"/>
              <w:jc w:val="center"/>
              <w:outlineLvl w:val="0"/>
              <w:rPr>
                <w:rFonts w:ascii="Times New Roman" w:eastAsia="Times New Roman" w:hAnsi="Times New Roman" w:cs="Times New Roman"/>
                <w:b/>
                <w:bCs/>
                <w:color w:val="000000" w:themeColor="text1"/>
                <w:kern w:val="36"/>
                <w:sz w:val="24"/>
                <w:szCs w:val="26"/>
                <w:lang w:val="nl-NL"/>
              </w:rPr>
            </w:pPr>
            <w:r w:rsidRPr="007A1913">
              <w:rPr>
                <w:rFonts w:ascii="Times New Roman" w:eastAsia="Times New Roman" w:hAnsi="Times New Roman" w:cs="Times New Roman"/>
                <w:b/>
                <w:bCs/>
                <w:color w:val="000000" w:themeColor="text1"/>
                <w:kern w:val="36"/>
                <w:sz w:val="24"/>
                <w:szCs w:val="26"/>
                <w:lang w:val="nl-NL"/>
              </w:rPr>
              <w:t>CỘNG HÒA XÃ HỘI CHỦ NGHĨA VIỆT NAM</w:t>
            </w:r>
          </w:p>
          <w:p w14:paraId="0D6E5041" w14:textId="77777777" w:rsidR="002B2C81" w:rsidRPr="007A1913" w:rsidRDefault="002B2C81" w:rsidP="00564291">
            <w:pPr>
              <w:widowControl w:val="0"/>
              <w:spacing w:after="0" w:line="240" w:lineRule="auto"/>
              <w:jc w:val="center"/>
              <w:outlineLvl w:val="0"/>
              <w:rPr>
                <w:rFonts w:ascii="Times New Roman" w:eastAsia="Times New Roman" w:hAnsi="Times New Roman" w:cs="Times New Roman"/>
                <w:b/>
                <w:bCs/>
                <w:color w:val="000000" w:themeColor="text1"/>
                <w:kern w:val="36"/>
                <w:sz w:val="28"/>
                <w:szCs w:val="28"/>
                <w:lang w:val="nl-NL"/>
              </w:rPr>
            </w:pPr>
            <w:r w:rsidRPr="007A1913">
              <w:rPr>
                <w:rFonts w:ascii="Times New Roman" w:eastAsia="Times New Roman" w:hAnsi="Times New Roman" w:cs="Times New Roman"/>
                <w:b/>
                <w:bCs/>
                <w:color w:val="000000" w:themeColor="text1"/>
                <w:kern w:val="36"/>
                <w:sz w:val="28"/>
                <w:szCs w:val="28"/>
                <w:lang w:val="nl-NL"/>
              </w:rPr>
              <w:t>Độc lập - Tự do - Hạnh phúc</w:t>
            </w:r>
          </w:p>
        </w:tc>
      </w:tr>
      <w:tr w:rsidR="002B2C81" w:rsidRPr="007A1913" w14:paraId="4B4D35D8" w14:textId="77777777" w:rsidTr="00564291">
        <w:trPr>
          <w:jc w:val="center"/>
        </w:trPr>
        <w:tc>
          <w:tcPr>
            <w:tcW w:w="3951" w:type="dxa"/>
          </w:tcPr>
          <w:p w14:paraId="71B5F787" w14:textId="4AC7313A" w:rsidR="002B2C81" w:rsidRPr="007A1913" w:rsidRDefault="002B2C81" w:rsidP="00564291">
            <w:pPr>
              <w:widowControl w:val="0"/>
              <w:spacing w:before="240" w:after="0" w:line="240" w:lineRule="auto"/>
              <w:jc w:val="center"/>
              <w:outlineLvl w:val="0"/>
              <w:rPr>
                <w:rFonts w:ascii="Times New Roman" w:eastAsia="Times New Roman" w:hAnsi="Times New Roman" w:cs="Times New Roman"/>
                <w:bCs/>
                <w:color w:val="000000" w:themeColor="text1"/>
                <w:kern w:val="36"/>
                <w:sz w:val="28"/>
                <w:szCs w:val="28"/>
                <w:lang w:val="nl-NL"/>
              </w:rPr>
            </w:pPr>
            <w:r w:rsidRPr="007A1913">
              <w:rPr>
                <w:noProof/>
                <w:color w:val="000000" w:themeColor="text1"/>
                <w:lang w:val="vi-VN" w:eastAsia="vi-VN"/>
              </w:rPr>
              <mc:AlternateContent>
                <mc:Choice Requires="wps">
                  <w:drawing>
                    <wp:anchor distT="4294967293" distB="4294967293" distL="114300" distR="114300" simplePos="0" relativeHeight="251728384" behindDoc="0" locked="0" layoutInCell="1" allowOverlap="1" wp14:anchorId="049B442E" wp14:editId="0833EAE6">
                      <wp:simplePos x="0" y="0"/>
                      <wp:positionH relativeFrom="column">
                        <wp:posOffset>367665</wp:posOffset>
                      </wp:positionH>
                      <wp:positionV relativeFrom="paragraph">
                        <wp:posOffset>15874</wp:posOffset>
                      </wp:positionV>
                      <wp:extent cx="1527810" cy="0"/>
                      <wp:effectExtent l="0" t="0" r="3429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9470BA" id="Straight Arrow Connector 9" o:spid="_x0000_s1026" type="#_x0000_t32" style="position:absolute;margin-left:28.95pt;margin-top:1.25pt;width:120.3pt;height:0;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vtJAIAAEo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"/>
                  </w:pict>
                </mc:Fallback>
              </mc:AlternateContent>
            </w:r>
          </w:p>
        </w:tc>
        <w:tc>
          <w:tcPr>
            <w:tcW w:w="6049" w:type="dxa"/>
          </w:tcPr>
          <w:p w14:paraId="6CE5E9F4" w14:textId="4DC8C749" w:rsidR="002B2C81" w:rsidRPr="007A1913" w:rsidRDefault="002B2C81" w:rsidP="00564291">
            <w:pPr>
              <w:widowControl w:val="0"/>
              <w:spacing w:before="240" w:after="0" w:line="240" w:lineRule="auto"/>
              <w:ind w:right="314"/>
              <w:jc w:val="right"/>
              <w:outlineLvl w:val="0"/>
              <w:rPr>
                <w:rFonts w:ascii="Times New Roman" w:eastAsia="Times New Roman" w:hAnsi="Times New Roman" w:cs="Times New Roman"/>
                <w:bCs/>
                <w:i/>
                <w:color w:val="000000" w:themeColor="text1"/>
                <w:kern w:val="36"/>
                <w:sz w:val="28"/>
                <w:szCs w:val="28"/>
                <w:lang w:val="nl-NL"/>
              </w:rPr>
            </w:pPr>
            <w:r w:rsidRPr="007A1913">
              <w:rPr>
                <w:noProof/>
                <w:color w:val="000000" w:themeColor="text1"/>
                <w:lang w:val="vi-VN" w:eastAsia="vi-VN"/>
              </w:rPr>
              <mc:AlternateContent>
                <mc:Choice Requires="wps">
                  <w:drawing>
                    <wp:anchor distT="4294967293" distB="4294967293" distL="114300" distR="114300" simplePos="0" relativeHeight="251729408" behindDoc="0" locked="0" layoutInCell="1" allowOverlap="1" wp14:anchorId="53935999" wp14:editId="2360A5E3">
                      <wp:simplePos x="0" y="0"/>
                      <wp:positionH relativeFrom="column">
                        <wp:posOffset>758190</wp:posOffset>
                      </wp:positionH>
                      <wp:positionV relativeFrom="paragraph">
                        <wp:posOffset>24129</wp:posOffset>
                      </wp:positionV>
                      <wp:extent cx="21907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5F9077" id="Straight Arrow Connector 8" o:spid="_x0000_s1026" type="#_x0000_t32" style="position:absolute;margin-left:59.7pt;margin-top:1.9pt;width:172.5pt;height:0;z-index:25180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1ZJQ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"/>
                  </w:pict>
                </mc:Fallback>
              </mc:AlternateContent>
            </w:r>
            <w:r w:rsidRPr="007A1913">
              <w:rPr>
                <w:rFonts w:ascii="Times New Roman" w:eastAsia="Times New Roman" w:hAnsi="Times New Roman" w:cs="Times New Roman"/>
                <w:bCs/>
                <w:i/>
                <w:color w:val="000000" w:themeColor="text1"/>
                <w:kern w:val="36"/>
                <w:sz w:val="28"/>
                <w:szCs w:val="28"/>
                <w:lang w:val="nl-NL"/>
              </w:rPr>
              <w:t>Hà Nội, ngày     tháng    năm 202..</w:t>
            </w:r>
          </w:p>
        </w:tc>
      </w:tr>
    </w:tbl>
    <w:p w14:paraId="6C177137" w14:textId="77777777" w:rsidR="002B2C81" w:rsidRPr="007A1913" w:rsidRDefault="002B2C81" w:rsidP="002B2C81">
      <w:pPr>
        <w:spacing w:before="120" w:after="0" w:line="312" w:lineRule="auto"/>
        <w:jc w:val="center"/>
        <w:rPr>
          <w:rFonts w:ascii="Times New Roman" w:eastAsia="Times New Roman" w:hAnsi="Times New Roman" w:cs="Times New Roman"/>
          <w:b/>
          <w:color w:val="000000" w:themeColor="text1"/>
          <w:sz w:val="10"/>
          <w:szCs w:val="32"/>
          <w:lang w:val="nl-NL"/>
        </w:rPr>
      </w:pPr>
    </w:p>
    <w:p w14:paraId="5A5F2B56" w14:textId="77777777" w:rsidR="002B2C81" w:rsidRPr="007A1913" w:rsidRDefault="002B2C81" w:rsidP="002B2C81">
      <w:pPr>
        <w:spacing w:before="120" w:after="0" w:line="312" w:lineRule="auto"/>
        <w:jc w:val="center"/>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 xml:space="preserve">PHỤ LỤC HỢP ĐỒNG </w:t>
      </w:r>
    </w:p>
    <w:p w14:paraId="100E72DD" w14:textId="77777777" w:rsidR="002B2C81" w:rsidRPr="007A1913" w:rsidRDefault="002B2C81" w:rsidP="002B2C81">
      <w:pPr>
        <w:widowControl w:val="0"/>
        <w:spacing w:after="0" w:line="240" w:lineRule="auto"/>
        <w:jc w:val="center"/>
        <w:outlineLvl w:val="0"/>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Về việc điều chỉnh thời gian thực hiện nhiệm vụ Phát triển công nghệ</w:t>
      </w:r>
    </w:p>
    <w:p w14:paraId="15593BFD" w14:textId="77777777" w:rsidR="002B2C81" w:rsidRPr="007A1913" w:rsidRDefault="002B2C81" w:rsidP="002B2C81">
      <w:pPr>
        <w:widowControl w:val="0"/>
        <w:spacing w:after="0" w:line="240" w:lineRule="auto"/>
        <w:jc w:val="center"/>
        <w:outlineLvl w:val="0"/>
        <w:rPr>
          <w:rFonts w:ascii="Times New Roman" w:eastAsia="Times New Roman" w:hAnsi="Times New Roman" w:cs="Times New Roman"/>
          <w:b/>
          <w:bCs/>
          <w:color w:val="000000" w:themeColor="text1"/>
          <w:sz w:val="26"/>
          <w:szCs w:val="26"/>
          <w:highlight w:val="yellow"/>
        </w:rPr>
      </w:pPr>
      <w:r w:rsidRPr="007A1913">
        <w:rPr>
          <w:rFonts w:ascii="Times New Roman" w:eastAsia="Times New Roman" w:hAnsi="Times New Roman" w:cs="Times New Roman"/>
          <w:b/>
          <w:color w:val="000000" w:themeColor="text1"/>
          <w:sz w:val="26"/>
          <w:szCs w:val="26"/>
          <w:lang w:val="nl-NL"/>
        </w:rPr>
        <w:t xml:space="preserve">cấp Viện Hàn lâm KHCNVN, mã số </w:t>
      </w:r>
      <w:bookmarkStart w:id="94" w:name="_Hlk121493700"/>
      <w:r w:rsidRPr="007A1913">
        <w:rPr>
          <w:rFonts w:ascii="Times New Roman" w:eastAsia="Times New Roman" w:hAnsi="Times New Roman" w:cs="Times New Roman"/>
          <w:b/>
          <w:bCs/>
          <w:color w:val="000000" w:themeColor="text1"/>
          <w:sz w:val="26"/>
          <w:szCs w:val="26"/>
        </w:rPr>
        <w:t>UDPTCN …./2..-2</w:t>
      </w:r>
      <w:bookmarkEnd w:id="94"/>
      <w:r w:rsidRPr="007A1913">
        <w:rPr>
          <w:rFonts w:ascii="Times New Roman" w:eastAsia="Times New Roman" w:hAnsi="Times New Roman" w:cs="Times New Roman"/>
          <w:b/>
          <w:bCs/>
          <w:color w:val="000000" w:themeColor="text1"/>
          <w:sz w:val="26"/>
          <w:szCs w:val="26"/>
        </w:rPr>
        <w:t>…</w:t>
      </w:r>
    </w:p>
    <w:p w14:paraId="1B5F1920" w14:textId="0247BCC5" w:rsidR="002B2C81" w:rsidRPr="007A1913" w:rsidRDefault="002B2C81" w:rsidP="002B2C81">
      <w:pPr>
        <w:widowControl w:val="0"/>
        <w:spacing w:after="0" w:line="240" w:lineRule="auto"/>
        <w:jc w:val="center"/>
        <w:outlineLvl w:val="0"/>
        <w:rPr>
          <w:rFonts w:ascii="Times New Roman" w:eastAsia="Times New Roman" w:hAnsi="Times New Roman" w:cs="Times New Roman"/>
          <w:i/>
          <w:color w:val="000000" w:themeColor="text1"/>
          <w:sz w:val="26"/>
          <w:szCs w:val="26"/>
          <w:lang w:val="nl-NL"/>
        </w:rPr>
      </w:pPr>
      <w:r w:rsidRPr="007A1913">
        <w:rPr>
          <w:noProof/>
          <w:color w:val="000000" w:themeColor="text1"/>
          <w:sz w:val="26"/>
          <w:szCs w:val="26"/>
          <w:lang w:val="vi-VN" w:eastAsia="vi-VN"/>
        </w:rPr>
        <mc:AlternateContent>
          <mc:Choice Requires="wps">
            <w:drawing>
              <wp:anchor distT="0" distB="0" distL="114300" distR="114300" simplePos="0" relativeHeight="251730432" behindDoc="0" locked="0" layoutInCell="1" allowOverlap="1" wp14:anchorId="56E127F5" wp14:editId="3C2F6BCF">
                <wp:simplePos x="0" y="0"/>
                <wp:positionH relativeFrom="column">
                  <wp:posOffset>2296160</wp:posOffset>
                </wp:positionH>
                <wp:positionV relativeFrom="paragraph">
                  <wp:posOffset>42545</wp:posOffset>
                </wp:positionV>
                <wp:extent cx="1181100" cy="635"/>
                <wp:effectExtent l="0" t="0" r="1905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354B92" id="Straight Arrow Connector 7" o:spid="_x0000_s1026" type="#_x0000_t32" style="position:absolute;margin-left:180.8pt;margin-top:3.35pt;width:93pt;height:.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"/>
            </w:pict>
          </mc:Fallback>
        </mc:AlternateContent>
      </w:r>
    </w:p>
    <w:p w14:paraId="2A53ADA7" w14:textId="77777777" w:rsidR="002B2C81" w:rsidRPr="007A1913" w:rsidRDefault="002B2C81" w:rsidP="002B2C81">
      <w:pPr>
        <w:tabs>
          <w:tab w:val="left" w:pos="567"/>
        </w:tabs>
        <w:spacing w:before="60" w:after="60" w:line="295" w:lineRule="auto"/>
        <w:jc w:val="both"/>
        <w:rPr>
          <w:rFonts w:ascii="Times New Roman" w:eastAsia="Times New Roman" w:hAnsi="Times New Roman" w:cs="Times New Roman"/>
          <w:i/>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ab/>
      </w:r>
      <w:r w:rsidRPr="007A1913">
        <w:rPr>
          <w:rFonts w:ascii="Times New Roman" w:eastAsia="Times New Roman" w:hAnsi="Times New Roman" w:cs="Times New Roman"/>
          <w:i/>
          <w:color w:val="000000" w:themeColor="text1"/>
          <w:sz w:val="26"/>
          <w:szCs w:val="26"/>
          <w:lang w:val="nl-NL"/>
        </w:rPr>
        <w:t>Căn cứ Nghị định số 106/2022/NĐ-CP ngày 24/12/2022 của Chính phủ quy định chức năng, nhiệm vụ, quyền hạn và cơ cấu tổ chức của Viện Hàn lâm Khoa học và Công nghệ Việt Nam;</w:t>
      </w:r>
    </w:p>
    <w:p w14:paraId="6739AF04" w14:textId="3BD3BD61" w:rsidR="002B2C81" w:rsidRPr="007A1913" w:rsidRDefault="009A4A59" w:rsidP="002B2C81">
      <w:pPr>
        <w:spacing w:before="60" w:after="60" w:line="295" w:lineRule="auto"/>
        <w:ind w:firstLine="567"/>
        <w:jc w:val="both"/>
        <w:rPr>
          <w:rFonts w:ascii="Times New Roman" w:eastAsia="Times New Roman" w:hAnsi="Times New Roman" w:cs="Times New Roman"/>
          <w:i/>
          <w:color w:val="000000" w:themeColor="text1"/>
          <w:sz w:val="26"/>
          <w:szCs w:val="26"/>
          <w:lang w:val="nl-NL"/>
        </w:rPr>
      </w:pPr>
      <w:r w:rsidRPr="007A1913">
        <w:rPr>
          <w:rFonts w:ascii="Times New Roman" w:eastAsia="Times New Roman" w:hAnsi="Times New Roman" w:cs="Times New Roman"/>
          <w:i/>
          <w:color w:val="000000" w:themeColor="text1"/>
          <w:sz w:val="26"/>
          <w:szCs w:val="26"/>
          <w:lang w:val="nl-NL"/>
        </w:rPr>
        <w:t>Căn cứ Quyết định số ......</w:t>
      </w:r>
      <w:r w:rsidR="002B2C81" w:rsidRPr="007A1913">
        <w:rPr>
          <w:rFonts w:ascii="Times New Roman" w:eastAsia="Times New Roman" w:hAnsi="Times New Roman" w:cs="Times New Roman"/>
          <w:i/>
          <w:color w:val="000000" w:themeColor="text1"/>
          <w:sz w:val="26"/>
          <w:szCs w:val="26"/>
          <w:lang w:val="nl-NL"/>
        </w:rPr>
        <w:t xml:space="preserve">/QĐ-VHL ngày </w:t>
      </w:r>
      <w:r w:rsidRPr="007A1913">
        <w:rPr>
          <w:rFonts w:ascii="Times New Roman" w:eastAsia="Times New Roman" w:hAnsi="Times New Roman" w:cs="Times New Roman"/>
          <w:i/>
          <w:color w:val="000000" w:themeColor="text1"/>
          <w:sz w:val="26"/>
          <w:szCs w:val="26"/>
          <w:lang w:val="nl-NL"/>
        </w:rPr>
        <w:t>...../......</w:t>
      </w:r>
      <w:r w:rsidR="002B2C81" w:rsidRPr="007A1913">
        <w:rPr>
          <w:rFonts w:ascii="Times New Roman" w:eastAsia="Times New Roman" w:hAnsi="Times New Roman" w:cs="Times New Roman"/>
          <w:i/>
          <w:color w:val="000000" w:themeColor="text1"/>
          <w:sz w:val="26"/>
          <w:szCs w:val="26"/>
          <w:lang w:val="nl-NL"/>
        </w:rPr>
        <w:t>/20</w:t>
      </w:r>
      <w:r w:rsidRPr="007A1913">
        <w:rPr>
          <w:rFonts w:ascii="Times New Roman" w:eastAsia="Times New Roman" w:hAnsi="Times New Roman" w:cs="Times New Roman"/>
          <w:i/>
          <w:color w:val="000000" w:themeColor="text1"/>
          <w:sz w:val="26"/>
          <w:szCs w:val="26"/>
          <w:lang w:val="nl-NL"/>
        </w:rPr>
        <w:t>....</w:t>
      </w:r>
      <w:r w:rsidR="002B2C81" w:rsidRPr="007A1913">
        <w:rPr>
          <w:rFonts w:ascii="Times New Roman" w:eastAsia="Times New Roman" w:hAnsi="Times New Roman" w:cs="Times New Roman"/>
          <w:i/>
          <w:color w:val="000000" w:themeColor="text1"/>
          <w:sz w:val="26"/>
          <w:szCs w:val="26"/>
          <w:lang w:val="nl-NL"/>
        </w:rPr>
        <w:t>của Chủ tịch Viện Hàn lâm Khoa học và Công nghệ Việt Nam về việc phê duyệt đơn vị chủ trì, đơn vị quản lý kinh phí, cá nhân chủ nhiệm và kinh phí thực hiện nhiệm vụ Phát triển công nghệ cấp Viện Hàn lâm Khoa học và Công nghệ Việt Nam;</w:t>
      </w:r>
    </w:p>
    <w:p w14:paraId="2AFC1401" w14:textId="77777777" w:rsidR="002B2C81" w:rsidRPr="007A1913" w:rsidRDefault="002B2C81" w:rsidP="002B2C81">
      <w:pPr>
        <w:spacing w:before="60" w:after="60" w:line="295" w:lineRule="auto"/>
        <w:ind w:firstLine="567"/>
        <w:jc w:val="both"/>
        <w:rPr>
          <w:rFonts w:ascii="Times New Roman" w:eastAsia="Times New Roman" w:hAnsi="Times New Roman" w:cs="Times New Roman"/>
          <w:i/>
          <w:color w:val="000000" w:themeColor="text1"/>
          <w:sz w:val="26"/>
          <w:szCs w:val="26"/>
          <w:lang w:val="nl-NL"/>
        </w:rPr>
      </w:pPr>
      <w:r w:rsidRPr="007A1913">
        <w:rPr>
          <w:rFonts w:ascii="Times New Roman" w:eastAsia="Times New Roman" w:hAnsi="Times New Roman" w:cs="Times New Roman"/>
          <w:i/>
          <w:color w:val="000000" w:themeColor="text1"/>
          <w:sz w:val="26"/>
          <w:szCs w:val="26"/>
          <w:lang w:val="nl-NL"/>
        </w:rPr>
        <w:t xml:space="preserve">Căn cứ Hợp đồng số </w:t>
      </w:r>
      <w:bookmarkStart w:id="95" w:name="_Hlk121494132"/>
      <w:r w:rsidRPr="007A1913">
        <w:rPr>
          <w:rFonts w:ascii="Times New Roman" w:eastAsia="Times New Roman" w:hAnsi="Times New Roman" w:cs="Times New Roman"/>
          <w:i/>
          <w:color w:val="000000" w:themeColor="text1"/>
          <w:sz w:val="26"/>
          <w:szCs w:val="26"/>
          <w:lang w:val="nl-NL"/>
        </w:rPr>
        <w:t xml:space="preserve">    /HĐ-VHL</w:t>
      </w:r>
      <w:bookmarkEnd w:id="95"/>
      <w:r w:rsidRPr="007A1913">
        <w:rPr>
          <w:rFonts w:ascii="Times New Roman" w:eastAsia="Times New Roman" w:hAnsi="Times New Roman" w:cs="Times New Roman"/>
          <w:i/>
          <w:color w:val="000000" w:themeColor="text1"/>
          <w:sz w:val="26"/>
          <w:szCs w:val="26"/>
          <w:lang w:val="nl-NL"/>
        </w:rPr>
        <w:t xml:space="preserve"> ngày     ký giữa Viện Hàn lâm Khoa học và Công nghệ Việt Nam và Viện Vật lý ứng dụng và Thiết bị Khoa học về việc thực hiện nhiệm vụ Phát triển công nghệ cấp Viện Hàn lâm KHCNVN;</w:t>
      </w:r>
    </w:p>
    <w:p w14:paraId="23984541" w14:textId="5D5826E2" w:rsidR="002B2C81" w:rsidRPr="007A1913" w:rsidRDefault="002B2C81" w:rsidP="002B2C81">
      <w:pPr>
        <w:widowControl w:val="0"/>
        <w:tabs>
          <w:tab w:val="left" w:pos="567"/>
        </w:tabs>
        <w:spacing w:before="60" w:after="60" w:line="295" w:lineRule="auto"/>
        <w:jc w:val="both"/>
        <w:outlineLvl w:val="0"/>
        <w:rPr>
          <w:rFonts w:ascii="Times New Roman" w:eastAsia="Times New Roman" w:hAnsi="Times New Roman" w:cs="Times New Roman"/>
          <w:i/>
          <w:color w:val="000000" w:themeColor="text1"/>
          <w:sz w:val="26"/>
          <w:szCs w:val="26"/>
          <w:lang w:val="nl-NL"/>
        </w:rPr>
      </w:pPr>
      <w:r w:rsidRPr="007A1913">
        <w:rPr>
          <w:rFonts w:ascii="Times New Roman" w:eastAsia="Times New Roman" w:hAnsi="Times New Roman" w:cs="Times New Roman"/>
          <w:i/>
          <w:color w:val="000000" w:themeColor="text1"/>
          <w:sz w:val="26"/>
          <w:szCs w:val="26"/>
          <w:lang w:val="nl-NL"/>
        </w:rPr>
        <w:tab/>
        <w:t xml:space="preserve">Căn cứ Quyết định số  /QĐ-VHL ngày   của Chủ tịch Viện Hàn lâm KHCNVN về việc kéo dài thời gian thực hiện nhiệm vụ Phát triển công nghệ cấp Viện Hàn lâm KHCNVN mã số </w:t>
      </w:r>
      <w:r w:rsidRPr="007A1913">
        <w:rPr>
          <w:rFonts w:ascii="Times New Roman" w:eastAsia="Times New Roman" w:hAnsi="Times New Roman" w:cs="Times New Roman"/>
          <w:i/>
          <w:iCs/>
          <w:color w:val="000000" w:themeColor="text1"/>
          <w:sz w:val="26"/>
          <w:szCs w:val="26"/>
        </w:rPr>
        <w:t>UDPTCN …/20-22</w:t>
      </w:r>
      <w:r w:rsidRPr="007A1913">
        <w:rPr>
          <w:rFonts w:ascii="Times New Roman" w:eastAsia="Times New Roman" w:hAnsi="Times New Roman" w:cs="Times New Roman"/>
          <w:i/>
          <w:color w:val="000000" w:themeColor="text1"/>
          <w:sz w:val="26"/>
          <w:szCs w:val="26"/>
          <w:lang w:val="nl-NL"/>
        </w:rPr>
        <w:t>.</w:t>
      </w:r>
      <w:r w:rsidR="004E04E4" w:rsidRPr="007A1913">
        <w:rPr>
          <w:rFonts w:ascii="Times New Roman" w:eastAsia="Times New Roman" w:hAnsi="Times New Roman" w:cs="Times New Roman"/>
          <w:i/>
          <w:color w:val="000000" w:themeColor="text1"/>
          <w:sz w:val="26"/>
          <w:szCs w:val="26"/>
          <w:lang w:val="nl-NL"/>
        </w:rPr>
        <w:t>..............................................................................</w:t>
      </w:r>
    </w:p>
    <w:p w14:paraId="23A58EC1" w14:textId="77777777" w:rsidR="002B2C81" w:rsidRPr="007A1913" w:rsidRDefault="002B2C81" w:rsidP="002B2C81">
      <w:pPr>
        <w:widowControl w:val="0"/>
        <w:spacing w:before="60" w:after="60" w:line="295" w:lineRule="auto"/>
        <w:ind w:firstLine="567"/>
        <w:jc w:val="both"/>
        <w:outlineLvl w:val="0"/>
        <w:rPr>
          <w:rFonts w:ascii="Times New Roman" w:eastAsia="Times New Roman" w:hAnsi="Times New Roman" w:cs="Times New Roman"/>
          <w:b/>
          <w:color w:val="000000" w:themeColor="text1"/>
          <w:sz w:val="26"/>
          <w:szCs w:val="26"/>
          <w:lang w:val="vi-VN"/>
        </w:rPr>
      </w:pPr>
      <w:r w:rsidRPr="007A1913">
        <w:rPr>
          <w:rFonts w:ascii="Times New Roman" w:eastAsia="Times New Roman" w:hAnsi="Times New Roman" w:cs="Times New Roman"/>
          <w:b/>
          <w:color w:val="000000" w:themeColor="text1"/>
          <w:sz w:val="26"/>
          <w:szCs w:val="26"/>
          <w:lang w:val="nl-NL"/>
        </w:rPr>
        <w:t>CHÚNG TÔI GỒM:</w:t>
      </w:r>
    </w:p>
    <w:p w14:paraId="2162482C" w14:textId="77777777" w:rsidR="002B2C81" w:rsidRPr="007A1913" w:rsidRDefault="002B2C81" w:rsidP="002B2C81">
      <w:pPr>
        <w:keepNext/>
        <w:keepLines/>
        <w:widowControl w:val="0"/>
        <w:spacing w:before="120" w:after="60" w:line="240" w:lineRule="auto"/>
        <w:ind w:firstLine="567"/>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b/>
          <w:color w:val="000000" w:themeColor="text1"/>
          <w:sz w:val="26"/>
          <w:szCs w:val="26"/>
          <w:lang w:val="vi-VN"/>
        </w:rPr>
        <w:t xml:space="preserve">1. </w:t>
      </w:r>
      <w:r w:rsidRPr="007A1913">
        <w:rPr>
          <w:rFonts w:ascii="Times New Roman" w:eastAsia="Times New Roman" w:hAnsi="Times New Roman" w:cs="Times New Roman"/>
          <w:b/>
          <w:color w:val="000000" w:themeColor="text1"/>
          <w:sz w:val="26"/>
          <w:szCs w:val="26"/>
          <w:lang w:val="nl-NL"/>
        </w:rPr>
        <w:t>Bên đặt hàng (Bên A):</w:t>
      </w:r>
      <w:r w:rsidRPr="007A1913">
        <w:rPr>
          <w:rFonts w:ascii="Times New Roman" w:eastAsia="Times New Roman" w:hAnsi="Times New Roman" w:cs="Times New Roman"/>
          <w:color w:val="000000" w:themeColor="text1"/>
          <w:sz w:val="26"/>
          <w:szCs w:val="26"/>
          <w:lang w:val="nl-NL"/>
        </w:rPr>
        <w:t xml:space="preserve"> </w:t>
      </w:r>
      <w:r w:rsidRPr="007A1913">
        <w:rPr>
          <w:rFonts w:ascii="Times New Roman" w:eastAsia="Times New Roman" w:hAnsi="Times New Roman" w:cs="Times New Roman"/>
          <w:b/>
          <w:iCs/>
          <w:color w:val="000000" w:themeColor="text1"/>
          <w:sz w:val="26"/>
          <w:szCs w:val="26"/>
          <w:lang w:val="nl-NL"/>
        </w:rPr>
        <w:t xml:space="preserve">Viện Hàn lâm </w:t>
      </w:r>
      <w:r w:rsidRPr="007A1913">
        <w:rPr>
          <w:rFonts w:ascii="Times New Roman" w:eastAsia="Times New Roman" w:hAnsi="Times New Roman" w:cs="Times New Roman"/>
          <w:b/>
          <w:color w:val="000000" w:themeColor="text1"/>
          <w:sz w:val="26"/>
          <w:szCs w:val="26"/>
          <w:lang w:val="nl-NL"/>
        </w:rPr>
        <w:t>Khoa học và Công nghệ Việt Nam</w:t>
      </w:r>
    </w:p>
    <w:p w14:paraId="52779374" w14:textId="77777777" w:rsidR="002B2C81" w:rsidRPr="007A1913" w:rsidRDefault="002B2C81" w:rsidP="002B2C81">
      <w:pPr>
        <w:spacing w:before="120" w:after="60" w:line="240" w:lineRule="auto"/>
        <w:ind w:firstLine="567"/>
        <w:jc w:val="both"/>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 Ông: Phan Tiến Dũng</w:t>
      </w:r>
    </w:p>
    <w:p w14:paraId="5060B051" w14:textId="77777777" w:rsidR="002B2C81" w:rsidRPr="007A1913" w:rsidRDefault="002B2C81" w:rsidP="002B2C81">
      <w:pPr>
        <w:keepNext/>
        <w:keepLines/>
        <w:widowControl w:val="0"/>
        <w:spacing w:before="120" w:after="60" w:line="240" w:lineRule="auto"/>
        <w:ind w:firstLine="567"/>
        <w:jc w:val="both"/>
        <w:rPr>
          <w:rFonts w:ascii="Times New Roman" w:eastAsia="Times New Roman" w:hAnsi="Times New Roman" w:cs="Times New Roman"/>
          <w:iCs/>
          <w:color w:val="000000" w:themeColor="text1"/>
          <w:sz w:val="26"/>
          <w:szCs w:val="26"/>
          <w:lang w:val="nl-NL"/>
        </w:rPr>
      </w:pPr>
      <w:r w:rsidRPr="007A1913">
        <w:rPr>
          <w:rFonts w:ascii="Times New Roman" w:eastAsia="Times New Roman" w:hAnsi="Times New Roman" w:cs="Times New Roman"/>
          <w:iCs/>
          <w:color w:val="000000" w:themeColor="text1"/>
          <w:sz w:val="26"/>
          <w:szCs w:val="26"/>
          <w:lang w:val="nl-NL"/>
        </w:rPr>
        <w:t>+ Chức vụ: Trưởng Ban Ứng dụng và Triển khai Công nghệ làm đại diện.</w:t>
      </w:r>
    </w:p>
    <w:p w14:paraId="2858F1D6" w14:textId="77777777" w:rsidR="002B2C81" w:rsidRPr="007A1913" w:rsidRDefault="002B2C81" w:rsidP="002B2C81">
      <w:pPr>
        <w:keepNext/>
        <w:keepLines/>
        <w:widowControl w:val="0"/>
        <w:spacing w:before="120" w:after="60" w:line="240" w:lineRule="auto"/>
        <w:ind w:firstLine="567"/>
        <w:jc w:val="both"/>
        <w:rPr>
          <w:rFonts w:ascii="Times New Roman" w:eastAsia="Times New Roman" w:hAnsi="Times New Roman" w:cs="Times New Roman"/>
          <w:iCs/>
          <w:color w:val="000000" w:themeColor="text1"/>
          <w:sz w:val="26"/>
          <w:szCs w:val="26"/>
          <w:lang w:val="nl-NL"/>
        </w:rPr>
      </w:pPr>
      <w:r w:rsidRPr="007A1913">
        <w:rPr>
          <w:rFonts w:ascii="Times New Roman" w:eastAsia="Times New Roman" w:hAnsi="Times New Roman" w:cs="Times New Roman"/>
          <w:iCs/>
          <w:color w:val="000000" w:themeColor="text1"/>
          <w:sz w:val="26"/>
          <w:szCs w:val="26"/>
          <w:lang w:val="nl-NL"/>
        </w:rPr>
        <w:t xml:space="preserve">+ Địa chỉ: số 18, Hoàng Quốc Việt, Cầu Giấy, Hà Nội. </w:t>
      </w:r>
    </w:p>
    <w:p w14:paraId="7742737C" w14:textId="77777777" w:rsidR="002B2C81" w:rsidRPr="007A1913" w:rsidRDefault="002B2C81" w:rsidP="002B2C81">
      <w:pPr>
        <w:spacing w:before="120" w:after="60" w:line="240" w:lineRule="auto"/>
        <w:ind w:firstLine="567"/>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iCs/>
          <w:color w:val="000000" w:themeColor="text1"/>
          <w:sz w:val="26"/>
          <w:szCs w:val="26"/>
          <w:lang w:val="nl-NL"/>
        </w:rPr>
        <w:t>+ Điện thoại: 0243.7564401</w:t>
      </w:r>
      <w:r w:rsidRPr="007A1913">
        <w:rPr>
          <w:rFonts w:ascii="Times New Roman" w:eastAsia="Times New Roman" w:hAnsi="Times New Roman" w:cs="Times New Roman"/>
          <w:iCs/>
          <w:color w:val="000000" w:themeColor="text1"/>
          <w:sz w:val="26"/>
          <w:szCs w:val="26"/>
          <w:lang w:val="nl-NL"/>
        </w:rPr>
        <w:tab/>
      </w:r>
      <w:r w:rsidRPr="007A1913">
        <w:rPr>
          <w:rFonts w:ascii="Times New Roman" w:eastAsia="Times New Roman" w:hAnsi="Times New Roman" w:cs="Times New Roman"/>
          <w:iCs/>
          <w:color w:val="000000" w:themeColor="text1"/>
          <w:sz w:val="26"/>
          <w:szCs w:val="26"/>
          <w:lang w:val="nl-NL"/>
        </w:rPr>
        <w:tab/>
        <w:t xml:space="preserve">Fax: </w:t>
      </w:r>
      <w:hyperlink r:id="rId12" w:history="1">
        <w:r w:rsidRPr="007A1913">
          <w:rPr>
            <w:rFonts w:ascii="Times New Roman" w:eastAsia="Times New Roman" w:hAnsi="Times New Roman" w:cs="Times New Roman"/>
            <w:iCs/>
            <w:color w:val="000000" w:themeColor="text1"/>
            <w:sz w:val="26"/>
            <w:szCs w:val="26"/>
            <w:lang w:val="nl-NL"/>
          </w:rPr>
          <w:t>0243.7</w:t>
        </w:r>
      </w:hyperlink>
      <w:r w:rsidRPr="007A1913">
        <w:rPr>
          <w:rFonts w:ascii="Times New Roman" w:eastAsia="Times New Roman" w:hAnsi="Times New Roman" w:cs="Times New Roman"/>
          <w:iCs/>
          <w:color w:val="000000" w:themeColor="text1"/>
          <w:sz w:val="26"/>
          <w:szCs w:val="26"/>
          <w:lang w:val="nl-NL"/>
        </w:rPr>
        <w:t>912613</w:t>
      </w:r>
    </w:p>
    <w:p w14:paraId="4B554698" w14:textId="77777777" w:rsidR="002B2C81" w:rsidRPr="007A1913" w:rsidRDefault="002B2C81" w:rsidP="002B2C81">
      <w:pPr>
        <w:spacing w:before="75" w:after="0" w:line="295" w:lineRule="auto"/>
        <w:ind w:firstLine="567"/>
        <w:jc w:val="both"/>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 Bà: Phan Thu Hà</w:t>
      </w:r>
    </w:p>
    <w:p w14:paraId="21821A73" w14:textId="77777777" w:rsidR="002B2C81" w:rsidRPr="007A1913" w:rsidRDefault="002B2C81" w:rsidP="002B2C81">
      <w:pPr>
        <w:keepNext/>
        <w:keepLines/>
        <w:widowControl w:val="0"/>
        <w:spacing w:before="75" w:after="0" w:line="295" w:lineRule="auto"/>
        <w:ind w:firstLine="567"/>
        <w:jc w:val="both"/>
        <w:rPr>
          <w:rFonts w:ascii="Times New Roman" w:eastAsia="Times New Roman" w:hAnsi="Times New Roman" w:cs="Times New Roman"/>
          <w:iCs/>
          <w:color w:val="000000" w:themeColor="text1"/>
          <w:sz w:val="26"/>
          <w:szCs w:val="26"/>
          <w:lang w:val="nl-NL"/>
        </w:rPr>
      </w:pPr>
      <w:r w:rsidRPr="007A1913">
        <w:rPr>
          <w:rFonts w:ascii="Times New Roman" w:eastAsia="Times New Roman" w:hAnsi="Times New Roman" w:cs="Times New Roman"/>
          <w:iCs/>
          <w:color w:val="000000" w:themeColor="text1"/>
          <w:sz w:val="26"/>
          <w:szCs w:val="26"/>
          <w:lang w:val="nl-NL"/>
        </w:rPr>
        <w:t>+ Chức vụ: Phó Trưởng Ban</w:t>
      </w:r>
      <w:r w:rsidRPr="007A1913">
        <w:rPr>
          <w:rFonts w:ascii="Times New Roman" w:eastAsia="Times New Roman" w:hAnsi="Times New Roman" w:cs="Times New Roman"/>
          <w:color w:val="000000" w:themeColor="text1"/>
          <w:sz w:val="26"/>
          <w:szCs w:val="26"/>
          <w:lang w:val="nl-NL"/>
        </w:rPr>
        <w:t xml:space="preserve"> Kế hoạch - Tài chính </w:t>
      </w:r>
      <w:r w:rsidRPr="007A1913">
        <w:rPr>
          <w:rFonts w:ascii="Times New Roman" w:eastAsia="Times New Roman" w:hAnsi="Times New Roman" w:cs="Times New Roman"/>
          <w:iCs/>
          <w:color w:val="000000" w:themeColor="text1"/>
          <w:sz w:val="26"/>
          <w:szCs w:val="26"/>
          <w:lang w:val="nl-NL"/>
        </w:rPr>
        <w:t>làm đại diện.</w:t>
      </w:r>
    </w:p>
    <w:p w14:paraId="173D7077" w14:textId="77777777" w:rsidR="002B2C81" w:rsidRPr="007A1913" w:rsidRDefault="002B2C81" w:rsidP="002B2C81">
      <w:pPr>
        <w:keepNext/>
        <w:keepLines/>
        <w:widowControl w:val="0"/>
        <w:spacing w:before="75" w:after="0" w:line="295" w:lineRule="auto"/>
        <w:ind w:firstLine="567"/>
        <w:jc w:val="both"/>
        <w:rPr>
          <w:rFonts w:ascii="Times New Roman" w:eastAsia="Times New Roman" w:hAnsi="Times New Roman" w:cs="Times New Roman"/>
          <w:iCs/>
          <w:color w:val="000000" w:themeColor="text1"/>
          <w:sz w:val="26"/>
          <w:szCs w:val="26"/>
          <w:lang w:val="nl-NL"/>
        </w:rPr>
      </w:pPr>
      <w:r w:rsidRPr="007A1913">
        <w:rPr>
          <w:rFonts w:ascii="Times New Roman" w:eastAsia="Times New Roman" w:hAnsi="Times New Roman" w:cs="Times New Roman"/>
          <w:iCs/>
          <w:color w:val="000000" w:themeColor="text1"/>
          <w:sz w:val="26"/>
          <w:szCs w:val="26"/>
          <w:lang w:val="nl-NL"/>
        </w:rPr>
        <w:t xml:space="preserve">+ Địa chỉ: số 18, Hoàng Quốc Việt, Cầu Giấy, Hà Nội. </w:t>
      </w:r>
    </w:p>
    <w:p w14:paraId="2B105209" w14:textId="77777777" w:rsidR="002B2C81" w:rsidRPr="007A1913" w:rsidRDefault="002B2C81" w:rsidP="002B2C81">
      <w:pPr>
        <w:keepNext/>
        <w:keepLines/>
        <w:widowControl w:val="0"/>
        <w:spacing w:before="75" w:after="0" w:line="295" w:lineRule="auto"/>
        <w:ind w:firstLine="567"/>
        <w:jc w:val="both"/>
        <w:rPr>
          <w:rFonts w:ascii="Times New Roman" w:eastAsia="Times New Roman" w:hAnsi="Times New Roman" w:cs="Times New Roman"/>
          <w:b/>
          <w:i/>
          <w:iCs/>
          <w:color w:val="000000" w:themeColor="text1"/>
          <w:sz w:val="26"/>
          <w:szCs w:val="26"/>
          <w:highlight w:val="yellow"/>
          <w:lang w:val="vi-VN"/>
        </w:rPr>
      </w:pPr>
      <w:r w:rsidRPr="007A1913">
        <w:rPr>
          <w:rFonts w:ascii="Times New Roman" w:eastAsia="Times New Roman" w:hAnsi="Times New Roman" w:cs="Times New Roman"/>
          <w:b/>
          <w:color w:val="000000" w:themeColor="text1"/>
          <w:sz w:val="26"/>
          <w:szCs w:val="26"/>
          <w:lang w:val="nl-NL"/>
        </w:rPr>
        <w:t>2. Bên nhận đặt hàng (Bên B)</w:t>
      </w:r>
      <w:r w:rsidRPr="007A1913">
        <w:rPr>
          <w:rFonts w:ascii="Times New Roman" w:eastAsia="Times New Roman" w:hAnsi="Times New Roman" w:cs="Times New Roman"/>
          <w:color w:val="000000" w:themeColor="text1"/>
          <w:sz w:val="26"/>
          <w:szCs w:val="26"/>
          <w:lang w:val="nl-NL"/>
        </w:rPr>
        <w:t>:</w:t>
      </w:r>
      <w:r w:rsidRPr="007A1913">
        <w:rPr>
          <w:rFonts w:ascii="Times New Roman" w:eastAsia="Times New Roman" w:hAnsi="Times New Roman" w:cs="Times New Roman"/>
          <w:color w:val="000000" w:themeColor="text1"/>
          <w:sz w:val="26"/>
          <w:szCs w:val="26"/>
          <w:lang w:val="vi-VN"/>
        </w:rPr>
        <w:t xml:space="preserve"> </w:t>
      </w:r>
      <w:r w:rsidRPr="007A1913">
        <w:rPr>
          <w:rFonts w:ascii="Times New Roman" w:eastAsia="Times New Roman" w:hAnsi="Times New Roman" w:cs="Times New Roman"/>
          <w:b/>
          <w:noProof/>
          <w:color w:val="000000" w:themeColor="text1"/>
          <w:sz w:val="26"/>
          <w:szCs w:val="26"/>
        </w:rPr>
        <w:t xml:space="preserve"> </w:t>
      </w:r>
    </w:p>
    <w:p w14:paraId="2C27DDB7" w14:textId="77777777" w:rsidR="002B2C81" w:rsidRPr="007A1913" w:rsidRDefault="002B2C81" w:rsidP="002B2C81">
      <w:pPr>
        <w:keepNext/>
        <w:keepLines/>
        <w:widowControl w:val="0"/>
        <w:spacing w:before="75" w:after="0" w:line="295" w:lineRule="auto"/>
        <w:ind w:firstLine="567"/>
        <w:jc w:val="both"/>
        <w:rPr>
          <w:rFonts w:ascii="Times New Roman" w:eastAsia="Times New Roman" w:hAnsi="Times New Roman" w:cs="Times New Roman"/>
          <w:color w:val="000000" w:themeColor="text1"/>
          <w:sz w:val="26"/>
          <w:szCs w:val="26"/>
          <w:lang w:val="vi-VN"/>
        </w:rPr>
      </w:pPr>
      <w:r w:rsidRPr="007A1913">
        <w:rPr>
          <w:rFonts w:ascii="Times New Roman" w:eastAsia="Times New Roman" w:hAnsi="Times New Roman" w:cs="Times New Roman"/>
          <w:b/>
          <w:i/>
          <w:iCs/>
          <w:color w:val="000000" w:themeColor="text1"/>
          <w:sz w:val="26"/>
          <w:szCs w:val="26"/>
          <w:lang w:val="vi-VN"/>
        </w:rPr>
        <w:t xml:space="preserve">2.1.  </w:t>
      </w:r>
      <w:r w:rsidRPr="007A1913">
        <w:rPr>
          <w:rFonts w:ascii="Times New Roman" w:eastAsia="Times New Roman" w:hAnsi="Times New Roman" w:cs="Times New Roman"/>
          <w:b/>
          <w:i/>
          <w:iCs/>
          <w:color w:val="000000" w:themeColor="text1"/>
          <w:sz w:val="26"/>
          <w:szCs w:val="26"/>
          <w:lang w:val="pt-BR"/>
        </w:rPr>
        <w:t>Đơn vị chủ trì nhiệm vụ đồng thời là Đơn vị quản lý kinh phí</w:t>
      </w:r>
    </w:p>
    <w:p w14:paraId="10718309" w14:textId="77777777" w:rsidR="002B2C81" w:rsidRPr="007A1913" w:rsidRDefault="002B2C81" w:rsidP="002B2C81">
      <w:pPr>
        <w:spacing w:before="75" w:after="0" w:line="295" w:lineRule="auto"/>
        <w:ind w:firstLine="567"/>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vi-VN"/>
        </w:rPr>
        <w:t xml:space="preserve">- </w:t>
      </w:r>
      <w:r w:rsidRPr="007A1913">
        <w:rPr>
          <w:rFonts w:ascii="Times New Roman" w:eastAsia="Times New Roman" w:hAnsi="Times New Roman" w:cs="Times New Roman"/>
          <w:b/>
          <w:color w:val="000000" w:themeColor="text1"/>
          <w:sz w:val="26"/>
          <w:szCs w:val="26"/>
          <w:lang w:val="nl-NL"/>
        </w:rPr>
        <w:t xml:space="preserve">Do Ông: </w:t>
      </w:r>
      <w:r w:rsidRPr="007A1913">
        <w:rPr>
          <w:rFonts w:ascii="Times New Roman" w:eastAsia="Times New Roman" w:hAnsi="Times New Roman" w:cs="Times New Roman"/>
          <w:b/>
          <w:noProof/>
          <w:color w:val="000000" w:themeColor="text1"/>
          <w:sz w:val="26"/>
          <w:szCs w:val="26"/>
          <w:lang w:val="nl-NL"/>
        </w:rPr>
        <w:t xml:space="preserve"> </w:t>
      </w:r>
    </w:p>
    <w:p w14:paraId="6DBCA3AB" w14:textId="77777777" w:rsidR="002B2C81" w:rsidRPr="007A1913" w:rsidRDefault="002B2C81" w:rsidP="002B2C81">
      <w:pPr>
        <w:spacing w:before="75" w:after="0" w:line="295" w:lineRule="auto"/>
        <w:ind w:firstLine="567"/>
        <w:jc w:val="both"/>
        <w:rPr>
          <w:rFonts w:ascii="Times New Roman" w:eastAsia="Times New Roman" w:hAnsi="Times New Roman" w:cs="Times New Roman"/>
          <w:color w:val="000000" w:themeColor="text1"/>
          <w:sz w:val="26"/>
          <w:szCs w:val="26"/>
          <w:lang w:val="vi-VN"/>
        </w:rPr>
      </w:pPr>
      <w:r w:rsidRPr="007A1913">
        <w:rPr>
          <w:rFonts w:ascii="Times New Roman" w:eastAsia="Times New Roman" w:hAnsi="Times New Roman" w:cs="Times New Roman"/>
          <w:color w:val="000000" w:themeColor="text1"/>
          <w:sz w:val="26"/>
          <w:szCs w:val="26"/>
          <w:lang w:val="nl-NL"/>
        </w:rPr>
        <w:t xml:space="preserve">- Chức vụ: </w:t>
      </w:r>
      <w:r w:rsidRPr="007A1913">
        <w:rPr>
          <w:rFonts w:ascii="Times New Roman" w:eastAsia="Times New Roman" w:hAnsi="Times New Roman" w:cs="Times New Roman"/>
          <w:iCs/>
          <w:color w:val="000000" w:themeColor="text1"/>
          <w:sz w:val="26"/>
          <w:szCs w:val="26"/>
          <w:lang w:val="nl-NL"/>
        </w:rPr>
        <w:t>Viện trưởng</w:t>
      </w:r>
      <w:r w:rsidRPr="007A1913">
        <w:rPr>
          <w:rFonts w:ascii="Times New Roman" w:eastAsia="Times New Roman" w:hAnsi="Times New Roman" w:cs="Times New Roman"/>
          <w:color w:val="000000" w:themeColor="text1"/>
          <w:sz w:val="26"/>
          <w:szCs w:val="26"/>
          <w:lang w:val="vi-VN"/>
        </w:rPr>
        <w:t xml:space="preserve"> làm đại diện.</w:t>
      </w:r>
    </w:p>
    <w:p w14:paraId="78DFC82F" w14:textId="77777777" w:rsidR="002B2C81" w:rsidRPr="007A1913" w:rsidRDefault="002B2C81" w:rsidP="002B2C81">
      <w:pPr>
        <w:spacing w:before="75" w:after="0" w:line="295" w:lineRule="auto"/>
        <w:ind w:firstLine="567"/>
        <w:jc w:val="both"/>
        <w:rPr>
          <w:rFonts w:ascii="Times New Roman" w:eastAsia="Times New Roman" w:hAnsi="Times New Roman" w:cs="Times New Roman"/>
          <w:color w:val="000000" w:themeColor="text1"/>
          <w:sz w:val="26"/>
          <w:szCs w:val="26"/>
          <w:highlight w:val="yellow"/>
          <w:lang w:val="vi-VN"/>
        </w:rPr>
      </w:pPr>
      <w:r w:rsidRPr="007A1913">
        <w:rPr>
          <w:rFonts w:ascii="Times New Roman" w:eastAsia="Times New Roman" w:hAnsi="Times New Roman" w:cs="Times New Roman"/>
          <w:color w:val="000000" w:themeColor="text1"/>
          <w:sz w:val="26"/>
          <w:szCs w:val="26"/>
          <w:lang w:val="nl-NL"/>
        </w:rPr>
        <w:t xml:space="preserve">- Địa chỉ: </w:t>
      </w:r>
      <w:r w:rsidRPr="007A1913">
        <w:rPr>
          <w:rFonts w:ascii="Times New Roman" w:eastAsia="Times New Roman" w:hAnsi="Times New Roman" w:cs="Times New Roman"/>
          <w:noProof/>
          <w:color w:val="000000" w:themeColor="text1"/>
          <w:sz w:val="26"/>
          <w:szCs w:val="26"/>
          <w:lang w:val="fr-FR"/>
        </w:rPr>
        <w:t>Số…………………. Hà Nội</w:t>
      </w:r>
      <w:r w:rsidRPr="007A1913">
        <w:rPr>
          <w:rFonts w:ascii="Times New Roman" w:eastAsia="Times New Roman" w:hAnsi="Times New Roman" w:cs="Times New Roman"/>
          <w:color w:val="000000" w:themeColor="text1"/>
          <w:sz w:val="26"/>
          <w:szCs w:val="26"/>
          <w:highlight w:val="yellow"/>
          <w:lang w:val="vi-VN"/>
        </w:rPr>
        <w:t xml:space="preserve"> </w:t>
      </w:r>
    </w:p>
    <w:p w14:paraId="3C0FB706" w14:textId="77777777" w:rsidR="002B2C81" w:rsidRPr="007A1913" w:rsidRDefault="002B2C81" w:rsidP="002B2C81">
      <w:pPr>
        <w:keepNext/>
        <w:keepLines/>
        <w:widowControl w:val="0"/>
        <w:spacing w:before="75" w:after="0" w:line="295" w:lineRule="auto"/>
        <w:ind w:firstLine="567"/>
        <w:jc w:val="both"/>
        <w:rPr>
          <w:rFonts w:ascii="Times New Roman" w:eastAsia="Times New Roman" w:hAnsi="Times New Roman" w:cs="Times New Roman"/>
          <w:noProof/>
          <w:color w:val="000000" w:themeColor="text1"/>
          <w:sz w:val="26"/>
          <w:szCs w:val="26"/>
          <w:lang w:val="fr-FR"/>
        </w:rPr>
      </w:pPr>
      <w:r w:rsidRPr="007A1913">
        <w:rPr>
          <w:rFonts w:ascii="Times New Roman" w:eastAsia="Times New Roman" w:hAnsi="Times New Roman" w:cs="Times New Roman"/>
          <w:noProof/>
          <w:color w:val="000000" w:themeColor="text1"/>
          <w:sz w:val="26"/>
          <w:szCs w:val="26"/>
          <w:lang w:val="vi-VN"/>
        </w:rPr>
        <w:lastRenderedPageBreak/>
        <w:t>- Điện thoại</w:t>
      </w:r>
      <w:r w:rsidRPr="007A1913">
        <w:rPr>
          <w:rFonts w:ascii="Times New Roman" w:eastAsia="Times New Roman" w:hAnsi="Times New Roman" w:cs="Times New Roman"/>
          <w:noProof/>
          <w:color w:val="000000" w:themeColor="text1"/>
          <w:sz w:val="26"/>
          <w:szCs w:val="26"/>
          <w:lang w:val="nl-NL"/>
        </w:rPr>
        <w:t xml:space="preserve">: </w:t>
      </w:r>
      <w:r w:rsidRPr="007A1913">
        <w:rPr>
          <w:rFonts w:ascii="Times New Roman" w:eastAsia="Times New Roman" w:hAnsi="Times New Roman" w:cs="Times New Roman"/>
          <w:noProof/>
          <w:color w:val="000000" w:themeColor="text1"/>
          <w:sz w:val="26"/>
          <w:szCs w:val="26"/>
          <w:lang w:val="fr-FR"/>
        </w:rPr>
        <w:t xml:space="preserve">…………………, </w:t>
      </w:r>
      <w:r w:rsidRPr="007A1913">
        <w:rPr>
          <w:rFonts w:ascii="Times New Roman" w:eastAsia="Times New Roman" w:hAnsi="Times New Roman" w:cs="Times New Roman"/>
          <w:noProof/>
          <w:color w:val="000000" w:themeColor="text1"/>
          <w:sz w:val="26"/>
          <w:szCs w:val="26"/>
          <w:lang w:val="fr-FR"/>
        </w:rPr>
        <w:tab/>
        <w:t xml:space="preserve"> Fax:………………</w:t>
      </w:r>
    </w:p>
    <w:p w14:paraId="41ED3613" w14:textId="77777777" w:rsidR="002B2C81" w:rsidRPr="007A1913" w:rsidRDefault="002B2C81" w:rsidP="002B2C81">
      <w:pPr>
        <w:keepNext/>
        <w:keepLines/>
        <w:widowControl w:val="0"/>
        <w:spacing w:before="75" w:after="0" w:line="295" w:lineRule="auto"/>
        <w:ind w:firstLine="567"/>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nl-NL"/>
        </w:rPr>
        <w:t xml:space="preserve">- Số tài khoản: ............. và ........... </w:t>
      </w:r>
      <w:r w:rsidRPr="007A1913">
        <w:rPr>
          <w:rFonts w:ascii="Times New Roman" w:eastAsia="Times New Roman" w:hAnsi="Times New Roman" w:cs="Times New Roman"/>
          <w:noProof/>
          <w:color w:val="000000" w:themeColor="text1"/>
          <w:sz w:val="26"/>
          <w:szCs w:val="26"/>
          <w:lang w:val="vi-VN"/>
        </w:rPr>
        <w:t>tại Kho bạc Nhà nước Tây Hồ</w:t>
      </w:r>
      <w:r w:rsidRPr="007A1913">
        <w:rPr>
          <w:rFonts w:ascii="Times New Roman" w:eastAsia="Times New Roman" w:hAnsi="Times New Roman" w:cs="Times New Roman"/>
          <w:noProof/>
          <w:color w:val="000000" w:themeColor="text1"/>
          <w:sz w:val="26"/>
          <w:szCs w:val="26"/>
        </w:rPr>
        <w:t>, Hà Nội.</w:t>
      </w:r>
    </w:p>
    <w:p w14:paraId="44404906" w14:textId="77777777" w:rsidR="002B2C81" w:rsidRPr="007A1913" w:rsidRDefault="002B2C81" w:rsidP="002B2C81">
      <w:pPr>
        <w:spacing w:before="75" w:after="0" w:line="295" w:lineRule="auto"/>
        <w:ind w:firstLine="567"/>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vi-VN"/>
        </w:rPr>
        <w:t>- Số tài khoản</w:t>
      </w:r>
      <w:r w:rsidRPr="007A1913">
        <w:rPr>
          <w:rFonts w:ascii="Times New Roman" w:eastAsia="Times New Roman" w:hAnsi="Times New Roman" w:cs="Times New Roman"/>
          <w:noProof/>
          <w:color w:val="000000" w:themeColor="text1"/>
          <w:sz w:val="26"/>
          <w:szCs w:val="26"/>
          <w:lang w:val="nl-NL"/>
        </w:rPr>
        <w:t xml:space="preserve"> tiền gửi</w:t>
      </w:r>
      <w:r w:rsidRPr="007A1913">
        <w:rPr>
          <w:rFonts w:ascii="Times New Roman" w:eastAsia="Times New Roman" w:hAnsi="Times New Roman" w:cs="Times New Roman"/>
          <w:noProof/>
          <w:color w:val="000000" w:themeColor="text1"/>
          <w:sz w:val="26"/>
          <w:szCs w:val="26"/>
          <w:lang w:val="vi-VN"/>
        </w:rPr>
        <w:t xml:space="preserve">: </w:t>
      </w:r>
      <w:r w:rsidRPr="007A1913">
        <w:rPr>
          <w:rFonts w:ascii="Times New Roman" w:eastAsia="Times New Roman" w:hAnsi="Times New Roman" w:cs="Times New Roman"/>
          <w:noProof/>
          <w:color w:val="000000" w:themeColor="text1"/>
          <w:sz w:val="26"/>
          <w:szCs w:val="26"/>
        </w:rPr>
        <w:t xml:space="preserve">……… tại </w:t>
      </w:r>
      <w:r w:rsidRPr="007A1913">
        <w:rPr>
          <w:rFonts w:ascii="Times New Roman" w:eastAsia="Times New Roman" w:hAnsi="Times New Roman" w:cs="Times New Roman"/>
          <w:noProof/>
          <w:color w:val="000000" w:themeColor="text1"/>
          <w:sz w:val="26"/>
          <w:szCs w:val="26"/>
          <w:lang w:val="vi-VN"/>
        </w:rPr>
        <w:t>Kho bạc Nhà nước Tây Hồ</w:t>
      </w:r>
      <w:r w:rsidRPr="007A1913">
        <w:rPr>
          <w:rFonts w:ascii="Times New Roman" w:eastAsia="Times New Roman" w:hAnsi="Times New Roman" w:cs="Times New Roman"/>
          <w:noProof/>
          <w:color w:val="000000" w:themeColor="text1"/>
          <w:sz w:val="26"/>
          <w:szCs w:val="26"/>
        </w:rPr>
        <w:t>, Hà Nội.</w:t>
      </w:r>
    </w:p>
    <w:p w14:paraId="713E4803" w14:textId="77777777" w:rsidR="002B2C81" w:rsidRPr="007A1913" w:rsidRDefault="002B2C81" w:rsidP="002B2C81">
      <w:pPr>
        <w:spacing w:before="75" w:after="0" w:line="295" w:lineRule="auto"/>
        <w:ind w:firstLine="567"/>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vi-VN"/>
        </w:rPr>
        <w:t>- Mã đơn vị SDNS:</w:t>
      </w:r>
      <w:r w:rsidRPr="007A1913">
        <w:rPr>
          <w:rFonts w:ascii="Times New Roman" w:eastAsia="Times New Roman" w:hAnsi="Times New Roman" w:cs="Times New Roman"/>
          <w:noProof/>
          <w:color w:val="000000" w:themeColor="text1"/>
          <w:sz w:val="26"/>
          <w:szCs w:val="26"/>
          <w:lang w:val="nl-NL"/>
        </w:rPr>
        <w:t xml:space="preserve"> .................</w:t>
      </w:r>
    </w:p>
    <w:p w14:paraId="7D5D9D50" w14:textId="77777777" w:rsidR="002B2C81" w:rsidRPr="007A1913" w:rsidRDefault="002B2C81" w:rsidP="002B2C81">
      <w:pPr>
        <w:spacing w:before="75" w:after="0" w:line="295" w:lineRule="auto"/>
        <w:ind w:firstLine="567"/>
        <w:rPr>
          <w:rFonts w:ascii="Times New Roman" w:eastAsia="Times New Roman" w:hAnsi="Times New Roman" w:cs="Times New Roman"/>
          <w:color w:val="000000" w:themeColor="text1"/>
          <w:sz w:val="26"/>
          <w:szCs w:val="26"/>
          <w:lang w:val="vi-VN"/>
        </w:rPr>
      </w:pPr>
      <w:r w:rsidRPr="007A1913">
        <w:rPr>
          <w:rFonts w:ascii="Times New Roman" w:eastAsia="Times New Roman" w:hAnsi="Times New Roman" w:cs="Times New Roman"/>
          <w:b/>
          <w:i/>
          <w:iCs/>
          <w:color w:val="000000" w:themeColor="text1"/>
          <w:sz w:val="26"/>
          <w:szCs w:val="26"/>
          <w:lang w:val="nl-NL"/>
        </w:rPr>
        <w:t>2.2.</w:t>
      </w:r>
      <w:r w:rsidRPr="007A1913">
        <w:rPr>
          <w:rFonts w:ascii="Times New Roman" w:eastAsia="Times New Roman" w:hAnsi="Times New Roman" w:cs="Times New Roman"/>
          <w:b/>
          <w:i/>
          <w:iCs/>
          <w:color w:val="000000" w:themeColor="text1"/>
          <w:sz w:val="26"/>
          <w:szCs w:val="26"/>
          <w:lang w:val="vi-VN"/>
        </w:rPr>
        <w:t xml:space="preserve"> </w:t>
      </w:r>
      <w:r w:rsidRPr="007A1913">
        <w:rPr>
          <w:rFonts w:ascii="Times New Roman" w:eastAsia="Times New Roman" w:hAnsi="Times New Roman" w:cs="Times New Roman"/>
          <w:b/>
          <w:i/>
          <w:iCs/>
          <w:color w:val="000000" w:themeColor="text1"/>
          <w:sz w:val="26"/>
          <w:szCs w:val="26"/>
          <w:lang w:val="pt-BR"/>
        </w:rPr>
        <w:t>Chủ nhiệm nhiệm vụ:</w:t>
      </w:r>
      <w:r w:rsidRPr="007A1913">
        <w:rPr>
          <w:rFonts w:ascii="Times New Roman" w:eastAsia="Times New Roman" w:hAnsi="Times New Roman" w:cs="Times New Roman"/>
          <w:color w:val="000000" w:themeColor="text1"/>
          <w:sz w:val="26"/>
          <w:szCs w:val="26"/>
          <w:lang w:val="vi-VN"/>
        </w:rPr>
        <w:t xml:space="preserve"> </w:t>
      </w:r>
    </w:p>
    <w:p w14:paraId="0B68FA94" w14:textId="77777777" w:rsidR="002B2C81" w:rsidRPr="007A1913" w:rsidRDefault="002B2C81" w:rsidP="002B2C81">
      <w:pPr>
        <w:spacing w:before="75" w:after="0" w:line="295" w:lineRule="auto"/>
        <w:ind w:firstLine="567"/>
        <w:jc w:val="both"/>
        <w:rPr>
          <w:rFonts w:ascii="Times New Roman" w:eastAsia="Times New Roman" w:hAnsi="Times New Roman" w:cs="Times New Roman"/>
          <w:b/>
          <w:i/>
          <w:iCs/>
          <w:noProof/>
          <w:color w:val="000000" w:themeColor="text1"/>
          <w:sz w:val="26"/>
          <w:szCs w:val="26"/>
        </w:rPr>
      </w:pPr>
      <w:r w:rsidRPr="007A1913">
        <w:rPr>
          <w:rFonts w:ascii="Times New Roman" w:eastAsia="Times New Roman" w:hAnsi="Times New Roman" w:cs="Times New Roman"/>
          <w:noProof/>
          <w:color w:val="000000" w:themeColor="text1"/>
          <w:sz w:val="26"/>
          <w:szCs w:val="26"/>
        </w:rPr>
        <w:t>- Ông</w:t>
      </w:r>
      <w:r w:rsidRPr="007A1913">
        <w:rPr>
          <w:rFonts w:ascii="Times New Roman" w:eastAsia="Times New Roman" w:hAnsi="Times New Roman" w:cs="Times New Roman"/>
          <w:b/>
          <w:noProof/>
          <w:color w:val="000000" w:themeColor="text1"/>
          <w:sz w:val="26"/>
          <w:szCs w:val="26"/>
        </w:rPr>
        <w:t>:</w:t>
      </w:r>
      <w:r w:rsidRPr="007A1913">
        <w:rPr>
          <w:rFonts w:ascii="Times New Roman" w:eastAsia="Times New Roman" w:hAnsi="Times New Roman" w:cs="Times New Roman"/>
          <w:b/>
          <w:color w:val="000000" w:themeColor="text1"/>
          <w:sz w:val="26"/>
          <w:szCs w:val="26"/>
        </w:rPr>
        <w:t xml:space="preserve"> </w:t>
      </w:r>
      <w:r w:rsidRPr="007A1913">
        <w:rPr>
          <w:rFonts w:ascii="Times New Roman" w:eastAsia="Times New Roman" w:hAnsi="Times New Roman" w:cs="Times New Roman"/>
          <w:b/>
          <w:noProof/>
          <w:color w:val="000000" w:themeColor="text1"/>
          <w:sz w:val="26"/>
          <w:szCs w:val="26"/>
        </w:rPr>
        <w:t>…………………………..</w:t>
      </w:r>
    </w:p>
    <w:p w14:paraId="5561C4A0" w14:textId="77777777" w:rsidR="002B2C81" w:rsidRPr="007A1913" w:rsidRDefault="002B2C81" w:rsidP="002B2C81">
      <w:pPr>
        <w:keepNext/>
        <w:keepLines/>
        <w:widowControl w:val="0"/>
        <w:spacing w:before="75" w:after="0" w:line="295" w:lineRule="auto"/>
        <w:ind w:firstLine="567"/>
        <w:jc w:val="both"/>
        <w:rPr>
          <w:rFonts w:ascii="Times New Roman" w:eastAsia="Times New Roman" w:hAnsi="Times New Roman" w:cs="Times New Roman"/>
          <w:noProof/>
          <w:color w:val="000000" w:themeColor="text1"/>
          <w:sz w:val="26"/>
          <w:szCs w:val="26"/>
          <w:lang w:val="nl-NL"/>
        </w:rPr>
      </w:pPr>
      <w:r w:rsidRPr="007A1913">
        <w:rPr>
          <w:rFonts w:ascii="Times New Roman" w:eastAsia="Times New Roman" w:hAnsi="Times New Roman" w:cs="Times New Roman"/>
          <w:noProof/>
          <w:color w:val="000000" w:themeColor="text1"/>
          <w:sz w:val="26"/>
          <w:szCs w:val="26"/>
          <w:lang w:val="vi-VN"/>
        </w:rPr>
        <w:t>- Điện thoại</w:t>
      </w:r>
      <w:r w:rsidRPr="007A1913">
        <w:rPr>
          <w:rFonts w:ascii="Times New Roman" w:eastAsia="Times New Roman" w:hAnsi="Times New Roman" w:cs="Times New Roman"/>
          <w:noProof/>
          <w:color w:val="000000" w:themeColor="text1"/>
          <w:sz w:val="26"/>
          <w:szCs w:val="26"/>
          <w:lang w:val="nl-NL"/>
        </w:rPr>
        <w:t xml:space="preserve">: </w:t>
      </w:r>
      <w:r w:rsidRPr="007A1913">
        <w:rPr>
          <w:rFonts w:ascii="Times New Roman" w:eastAsia="Times New Roman" w:hAnsi="Times New Roman" w:cs="Times New Roman"/>
          <w:noProof/>
          <w:color w:val="000000" w:themeColor="text1"/>
          <w:sz w:val="26"/>
          <w:szCs w:val="26"/>
        </w:rPr>
        <w:t>………………</w:t>
      </w:r>
      <w:r w:rsidRPr="007A1913">
        <w:rPr>
          <w:rFonts w:ascii="Times New Roman" w:eastAsia="Times New Roman" w:hAnsi="Times New Roman" w:cs="Times New Roman"/>
          <w:noProof/>
          <w:color w:val="000000" w:themeColor="text1"/>
          <w:sz w:val="26"/>
          <w:szCs w:val="26"/>
        </w:rPr>
        <w:tab/>
      </w:r>
      <w:r w:rsidRPr="007A1913">
        <w:rPr>
          <w:rFonts w:ascii="Times New Roman" w:eastAsia="Times New Roman" w:hAnsi="Times New Roman" w:cs="Times New Roman"/>
          <w:noProof/>
          <w:color w:val="000000" w:themeColor="text1"/>
          <w:sz w:val="26"/>
          <w:szCs w:val="26"/>
          <w:lang w:val="nl-NL"/>
        </w:rPr>
        <w:t xml:space="preserve"> </w:t>
      </w:r>
      <w:r w:rsidRPr="007A1913">
        <w:rPr>
          <w:rFonts w:ascii="Times New Roman" w:eastAsia="Times New Roman" w:hAnsi="Times New Roman" w:cs="Times New Roman"/>
          <w:noProof/>
          <w:color w:val="000000" w:themeColor="text1"/>
          <w:sz w:val="26"/>
          <w:szCs w:val="26"/>
          <w:lang w:val="vi-VN"/>
        </w:rPr>
        <w:t>Email</w:t>
      </w:r>
      <w:r w:rsidRPr="007A1913">
        <w:rPr>
          <w:rFonts w:ascii="Times New Roman" w:eastAsia="Times New Roman" w:hAnsi="Times New Roman" w:cs="Times New Roman"/>
          <w:noProof/>
          <w:color w:val="000000" w:themeColor="text1"/>
          <w:sz w:val="26"/>
          <w:szCs w:val="26"/>
          <w:lang w:val="nl-NL"/>
        </w:rPr>
        <w:t>:</w:t>
      </w:r>
      <w:r w:rsidRPr="007A1913">
        <w:rPr>
          <w:rFonts w:ascii="Times New Roman" w:eastAsia="Times New Roman" w:hAnsi="Times New Roman" w:cs="Times New Roman"/>
          <w:color w:val="000000" w:themeColor="text1"/>
          <w:sz w:val="26"/>
          <w:szCs w:val="26"/>
        </w:rPr>
        <w:t xml:space="preserve"> </w:t>
      </w:r>
      <w:r w:rsidRPr="007A1913">
        <w:rPr>
          <w:rFonts w:ascii="Times New Roman" w:eastAsia="Times New Roman" w:hAnsi="Times New Roman" w:cs="Times New Roman"/>
          <w:noProof/>
          <w:color w:val="000000" w:themeColor="text1"/>
          <w:sz w:val="26"/>
          <w:szCs w:val="26"/>
        </w:rPr>
        <w:t>……….</w:t>
      </w:r>
    </w:p>
    <w:p w14:paraId="22C10532" w14:textId="77777777" w:rsidR="002B2C81" w:rsidRPr="007A1913" w:rsidRDefault="002B2C81" w:rsidP="002B2C81">
      <w:pPr>
        <w:spacing w:before="75" w:after="0" w:line="295" w:lineRule="auto"/>
        <w:ind w:firstLine="567"/>
        <w:jc w:val="both"/>
        <w:rPr>
          <w:rFonts w:ascii="Times New Roman" w:eastAsia="Times New Roman" w:hAnsi="Times New Roman" w:cs="Times New Roman"/>
          <w:noProof/>
          <w:color w:val="000000" w:themeColor="text1"/>
          <w:sz w:val="26"/>
          <w:szCs w:val="26"/>
          <w:lang w:val="fr-FR"/>
        </w:rPr>
      </w:pPr>
      <w:r w:rsidRPr="007A1913">
        <w:rPr>
          <w:rFonts w:ascii="Times New Roman" w:eastAsia="Times New Roman" w:hAnsi="Times New Roman" w:cs="Times New Roman"/>
          <w:noProof/>
          <w:color w:val="000000" w:themeColor="text1"/>
          <w:sz w:val="26"/>
          <w:szCs w:val="26"/>
          <w:lang w:val="nl-NL"/>
        </w:rPr>
        <w:t>- Địa chỉ:</w:t>
      </w:r>
      <w:r w:rsidRPr="007A1913">
        <w:rPr>
          <w:rFonts w:ascii="Times New Roman" w:eastAsia="Times New Roman" w:hAnsi="Times New Roman" w:cs="Times New Roman"/>
          <w:noProof/>
          <w:color w:val="000000" w:themeColor="text1"/>
          <w:sz w:val="26"/>
          <w:szCs w:val="26"/>
          <w:lang w:val="fr-FR"/>
        </w:rPr>
        <w:t xml:space="preserve"> Nhà A8, Viện Vật lý địa cầu, Số 18 Đường Hoàng Quốc Việt, Q. Cầu Giấy, Hà Nội;</w:t>
      </w:r>
    </w:p>
    <w:p w14:paraId="61F10530" w14:textId="77777777" w:rsidR="002B2C81" w:rsidRPr="007A1913" w:rsidRDefault="002B2C81" w:rsidP="002B2C81">
      <w:pPr>
        <w:spacing w:before="75" w:after="0" w:line="295" w:lineRule="auto"/>
        <w:ind w:firstLine="567"/>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Cùng thỏa thuận và thống nhất ký kết Phụ lục Hợp đồng với các điều khoản sau:</w:t>
      </w:r>
    </w:p>
    <w:p w14:paraId="7660DADA" w14:textId="77777777" w:rsidR="002B2C81" w:rsidRPr="007A1913" w:rsidRDefault="002B2C81" w:rsidP="002B2C81">
      <w:pPr>
        <w:tabs>
          <w:tab w:val="left" w:pos="567"/>
        </w:tabs>
        <w:spacing w:before="75" w:after="0" w:line="295" w:lineRule="auto"/>
        <w:jc w:val="both"/>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ab/>
        <w:t xml:space="preserve">Điều 1: </w:t>
      </w:r>
      <w:r w:rsidRPr="007A1913">
        <w:rPr>
          <w:rFonts w:ascii="Times New Roman" w:eastAsia="Times New Roman" w:hAnsi="Times New Roman" w:cs="Times New Roman"/>
          <w:color w:val="000000" w:themeColor="text1"/>
          <w:sz w:val="26"/>
          <w:szCs w:val="26"/>
          <w:lang w:val="nl-NL"/>
        </w:rPr>
        <w:t>Điều chỉnh</w:t>
      </w:r>
      <w:r w:rsidRPr="007A1913">
        <w:rPr>
          <w:rFonts w:ascii="Times New Roman" w:eastAsia="Times New Roman" w:hAnsi="Times New Roman" w:cs="Times New Roman"/>
          <w:color w:val="000000" w:themeColor="text1"/>
          <w:sz w:val="26"/>
          <w:szCs w:val="26"/>
          <w:lang w:val="pt-BR"/>
        </w:rPr>
        <w:t xml:space="preserve"> nội dung của Hợp đồng </w:t>
      </w:r>
      <w:r w:rsidRPr="007A1913">
        <w:rPr>
          <w:rFonts w:ascii="Times New Roman" w:eastAsia="Times New Roman" w:hAnsi="Times New Roman" w:cs="Times New Roman"/>
          <w:color w:val="000000" w:themeColor="text1"/>
          <w:sz w:val="26"/>
          <w:szCs w:val="26"/>
          <w:lang w:val="nl-NL"/>
        </w:rPr>
        <w:t xml:space="preserve">số 64/HĐ-VHL ngày 20/11/2019 ký giữa Viện Hàn lâm Khoa học và Công nghệ Việt Nam với đơn vị chủ trì, đơn vị quản lý kinh phí thực hiện nhiệm vụ Phát triển công nghệ cấp Viện Hàn lâm KHCNVN </w:t>
      </w:r>
      <w:r w:rsidRPr="007A1913">
        <w:rPr>
          <w:rFonts w:ascii="Times New Roman" w:hAnsi="Times New Roman"/>
          <w:i/>
          <w:color w:val="000000" w:themeColor="text1"/>
          <w:sz w:val="26"/>
          <w:szCs w:val="26"/>
        </w:rPr>
        <w:t>“………….”</w:t>
      </w:r>
      <w:r w:rsidRPr="007A1913">
        <w:rPr>
          <w:rFonts w:ascii="Times New Roman" w:eastAsia="Times New Roman" w:hAnsi="Times New Roman" w:cs="Times New Roman"/>
          <w:color w:val="000000" w:themeColor="text1"/>
          <w:sz w:val="26"/>
          <w:szCs w:val="26"/>
          <w:lang w:val="nl-NL"/>
        </w:rPr>
        <w:t>.</w:t>
      </w:r>
    </w:p>
    <w:p w14:paraId="7CB8C3EB" w14:textId="77777777" w:rsidR="002B2C81" w:rsidRPr="007A1913" w:rsidRDefault="002B2C81" w:rsidP="002B2C81">
      <w:pPr>
        <w:spacing w:before="75" w:after="0" w:line="295" w:lineRule="auto"/>
        <w:jc w:val="both"/>
        <w:rPr>
          <w:rFonts w:ascii="Times New Roman" w:eastAsia="Times New Roman" w:hAnsi="Times New Roman" w:cs="Times New Roman"/>
          <w:i/>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ab/>
        <w:t>Thời gian thực hiện nhiệm vụ là 42 tháng, từ tháng 01 năm 2020 đến hết tháng 06 năm 2023 (theo Quyết định phê duyệt gia hạn thời gian thực hiện số ...../QĐ-VHL ngày 28/11/202...).</w:t>
      </w:r>
    </w:p>
    <w:p w14:paraId="57410FC5" w14:textId="77777777" w:rsidR="002B2C81" w:rsidRPr="007A1913" w:rsidRDefault="002B2C81" w:rsidP="002B2C81">
      <w:pPr>
        <w:spacing w:before="75" w:after="0" w:line="295" w:lineRule="auto"/>
        <w:ind w:firstLine="567"/>
        <w:jc w:val="both"/>
        <w:rPr>
          <w:rFonts w:ascii="Times New Roman" w:eastAsia="Times New Roman" w:hAnsi="Times New Roman" w:cs="Times New Roman"/>
          <w:color w:val="000000" w:themeColor="text1"/>
          <w:sz w:val="26"/>
          <w:szCs w:val="26"/>
          <w:lang w:val="vi-VN"/>
        </w:rPr>
      </w:pPr>
      <w:r w:rsidRPr="007A1913">
        <w:rPr>
          <w:rFonts w:ascii="Times New Roman" w:eastAsia="Times New Roman" w:hAnsi="Times New Roman" w:cs="Times New Roman"/>
          <w:b/>
          <w:color w:val="000000" w:themeColor="text1"/>
          <w:sz w:val="26"/>
          <w:szCs w:val="26"/>
          <w:lang w:val="vi-VN"/>
        </w:rPr>
        <w:t xml:space="preserve">Điều 2: </w:t>
      </w:r>
      <w:r w:rsidRPr="007A1913">
        <w:rPr>
          <w:rFonts w:ascii="Times New Roman" w:eastAsia="Times New Roman" w:hAnsi="Times New Roman" w:cs="Times New Roman"/>
          <w:color w:val="000000" w:themeColor="text1"/>
          <w:sz w:val="26"/>
          <w:szCs w:val="26"/>
          <w:lang w:val="vi-VN"/>
        </w:rPr>
        <w:t xml:space="preserve">Các điều khoản khác của Hợp đồng </w:t>
      </w:r>
      <w:r w:rsidRPr="007A1913">
        <w:rPr>
          <w:rFonts w:ascii="Times New Roman" w:eastAsia="Times New Roman" w:hAnsi="Times New Roman" w:cs="Times New Roman"/>
          <w:color w:val="000000" w:themeColor="text1"/>
          <w:sz w:val="26"/>
          <w:szCs w:val="26"/>
          <w:lang w:val="nl-NL"/>
        </w:rPr>
        <w:t xml:space="preserve">số 64/HĐ-VHL ngày 20/11/2019 </w:t>
      </w:r>
      <w:r w:rsidRPr="007A1913">
        <w:rPr>
          <w:rFonts w:ascii="Times New Roman" w:eastAsia="Times New Roman" w:hAnsi="Times New Roman" w:cs="Times New Roman"/>
          <w:color w:val="000000" w:themeColor="text1"/>
          <w:sz w:val="26"/>
          <w:szCs w:val="26"/>
          <w:lang w:val="vi-VN"/>
        </w:rPr>
        <w:t>không thay đổi.</w:t>
      </w:r>
    </w:p>
    <w:p w14:paraId="7606ED14" w14:textId="77777777" w:rsidR="002B2C81" w:rsidRPr="007A1913" w:rsidRDefault="002B2C81" w:rsidP="002B2C81">
      <w:pPr>
        <w:tabs>
          <w:tab w:val="left" w:pos="567"/>
        </w:tabs>
        <w:spacing w:before="75" w:after="0" w:line="295" w:lineRule="auto"/>
        <w:rPr>
          <w:rFonts w:ascii="Times New Roman" w:eastAsia="Times New Roman" w:hAnsi="Times New Roman" w:cs="Times New Roman"/>
          <w:b/>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ab/>
      </w:r>
      <w:r w:rsidRPr="007A1913">
        <w:rPr>
          <w:rFonts w:ascii="Times New Roman" w:eastAsia="Times New Roman" w:hAnsi="Times New Roman" w:cs="Times New Roman"/>
          <w:b/>
          <w:color w:val="000000" w:themeColor="text1"/>
          <w:sz w:val="26"/>
          <w:szCs w:val="26"/>
          <w:lang w:val="vi-VN"/>
        </w:rPr>
        <w:t>Điều 3: Điều khoản chung</w:t>
      </w:r>
    </w:p>
    <w:p w14:paraId="02C2036B" w14:textId="77777777" w:rsidR="002B2C81" w:rsidRPr="007A1913" w:rsidRDefault="002B2C81" w:rsidP="002B2C81">
      <w:pPr>
        <w:tabs>
          <w:tab w:val="left" w:pos="567"/>
        </w:tabs>
        <w:spacing w:before="75" w:after="0" w:line="295"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b/>
          <w:color w:val="000000" w:themeColor="text1"/>
          <w:sz w:val="26"/>
          <w:szCs w:val="26"/>
          <w:lang w:val="nl-NL"/>
        </w:rPr>
        <w:tab/>
      </w:r>
      <w:r w:rsidRPr="007A1913">
        <w:rPr>
          <w:rFonts w:ascii="Times New Roman" w:eastAsia="Times New Roman" w:hAnsi="Times New Roman" w:cs="Times New Roman"/>
          <w:color w:val="000000" w:themeColor="text1"/>
          <w:sz w:val="26"/>
          <w:szCs w:val="26"/>
          <w:lang w:val="nl-NL"/>
        </w:rPr>
        <w:t>Phụ lục Hợp đồng là bộ phận không thể tách rời của Hợp đồng số 64/HĐ-VHL ngày 20/11/2019.</w:t>
      </w:r>
    </w:p>
    <w:p w14:paraId="6809C9C1" w14:textId="77777777" w:rsidR="002B2C81" w:rsidRPr="007A1913" w:rsidRDefault="002B2C81" w:rsidP="002B2C81">
      <w:pPr>
        <w:spacing w:before="75" w:after="0" w:line="295" w:lineRule="auto"/>
        <w:ind w:firstLine="567"/>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Hai bên cam kết thực hiện đúng các điều khoản trong Phụ lục của Hợp đồng.</w:t>
      </w:r>
    </w:p>
    <w:p w14:paraId="5A8DDF8F" w14:textId="77777777" w:rsidR="002B2C81" w:rsidRPr="007A1913" w:rsidRDefault="002B2C81" w:rsidP="002B2C81">
      <w:pPr>
        <w:tabs>
          <w:tab w:val="left" w:pos="567"/>
        </w:tabs>
        <w:spacing w:before="75" w:after="0" w:line="295" w:lineRule="auto"/>
        <w:jc w:val="both"/>
        <w:rPr>
          <w:rFonts w:ascii="Times New Roman" w:eastAsia="Times New Roman" w:hAnsi="Times New Roman" w:cs="Times New Roman"/>
          <w:color w:val="000000" w:themeColor="text1"/>
          <w:sz w:val="26"/>
          <w:szCs w:val="26"/>
          <w:lang w:val="nl-NL"/>
        </w:rPr>
      </w:pPr>
      <w:r w:rsidRPr="007A1913">
        <w:rPr>
          <w:rFonts w:ascii="Times New Roman" w:eastAsia="Times New Roman" w:hAnsi="Times New Roman" w:cs="Times New Roman"/>
          <w:color w:val="000000" w:themeColor="text1"/>
          <w:sz w:val="26"/>
          <w:szCs w:val="26"/>
          <w:lang w:val="nl-NL"/>
        </w:rPr>
        <w:tab/>
        <w:t>Phụ lục H</w:t>
      </w:r>
      <w:r w:rsidRPr="007A1913">
        <w:rPr>
          <w:rFonts w:ascii="Times New Roman" w:eastAsia="Times New Roman" w:hAnsi="Times New Roman" w:cs="Times New Roman"/>
          <w:bCs/>
          <w:color w:val="000000" w:themeColor="text1"/>
          <w:sz w:val="26"/>
          <w:szCs w:val="26"/>
          <w:lang w:val="vi-VN"/>
        </w:rPr>
        <w:t>ợp đồng này có hiệu lực từ ngày</w:t>
      </w:r>
      <w:r w:rsidRPr="007A1913">
        <w:rPr>
          <w:rFonts w:ascii="Times New Roman" w:eastAsia="Times New Roman" w:hAnsi="Times New Roman" w:cs="Times New Roman"/>
          <w:bCs/>
          <w:color w:val="000000" w:themeColor="text1"/>
          <w:sz w:val="26"/>
          <w:szCs w:val="26"/>
          <w:lang w:val="nl-NL"/>
        </w:rPr>
        <w:t xml:space="preserve"> ký và </w:t>
      </w:r>
      <w:r w:rsidRPr="007A1913">
        <w:rPr>
          <w:rFonts w:ascii="Times New Roman" w:eastAsia="Times New Roman" w:hAnsi="Times New Roman" w:cs="Times New Roman"/>
          <w:color w:val="000000" w:themeColor="text1"/>
          <w:sz w:val="26"/>
          <w:szCs w:val="26"/>
          <w:lang w:val="nl-NL"/>
        </w:rPr>
        <w:t xml:space="preserve">được lập thành 06 bản và có giá trị pháp lý như nhau, bên A giữ 02 bản, bên B giữ 04 bản.  </w:t>
      </w:r>
    </w:p>
    <w:p w14:paraId="0FC657C1" w14:textId="77777777" w:rsidR="002B2C81" w:rsidRPr="007A1913" w:rsidRDefault="002B2C81" w:rsidP="002B2C81">
      <w:pPr>
        <w:widowControl w:val="0"/>
        <w:spacing w:after="0" w:line="240" w:lineRule="auto"/>
        <w:rPr>
          <w:rFonts w:ascii="Times New Roman" w:eastAsia="Times New Roman" w:hAnsi="Times New Roman" w:cs="Times New Roman"/>
          <w:bCs/>
          <w:color w:val="000000" w:themeColor="text1"/>
          <w:sz w:val="16"/>
          <w:szCs w:val="28"/>
          <w:lang w:val="vi-VN"/>
        </w:rPr>
      </w:pPr>
    </w:p>
    <w:tbl>
      <w:tblPr>
        <w:tblW w:w="11341" w:type="dxa"/>
        <w:tblInd w:w="-1418" w:type="dxa"/>
        <w:tblLook w:val="04A0" w:firstRow="1" w:lastRow="0" w:firstColumn="1" w:lastColumn="0" w:noHBand="0" w:noVBand="1"/>
      </w:tblPr>
      <w:tblGrid>
        <w:gridCol w:w="4634"/>
        <w:gridCol w:w="2596"/>
        <w:gridCol w:w="4111"/>
      </w:tblGrid>
      <w:tr w:rsidR="007A1913" w:rsidRPr="007A1913" w14:paraId="2919844F" w14:textId="77777777" w:rsidTr="00564291">
        <w:tc>
          <w:tcPr>
            <w:tcW w:w="7230" w:type="dxa"/>
            <w:gridSpan w:val="2"/>
          </w:tcPr>
          <w:p w14:paraId="472142AE" w14:textId="77777777" w:rsidR="002B2C81" w:rsidRPr="007A1913" w:rsidRDefault="002B2C81" w:rsidP="00564291">
            <w:pPr>
              <w:widowControl w:val="0"/>
              <w:tabs>
                <w:tab w:val="left" w:pos="567"/>
              </w:tabs>
              <w:spacing w:after="0" w:line="240" w:lineRule="auto"/>
              <w:jc w:val="center"/>
              <w:rPr>
                <w:rFonts w:ascii="Times New Roman" w:eastAsia="Times New Roman" w:hAnsi="Times New Roman" w:cs="Times New Roman"/>
                <w:b/>
                <w:color w:val="000000" w:themeColor="text1"/>
                <w:sz w:val="28"/>
                <w:szCs w:val="28"/>
                <w:lang w:val="vi-VN"/>
              </w:rPr>
            </w:pPr>
            <w:r w:rsidRPr="007A1913">
              <w:rPr>
                <w:rFonts w:ascii="Times New Roman" w:eastAsia="Times New Roman" w:hAnsi="Times New Roman" w:cs="Times New Roman"/>
                <w:b/>
                <w:color w:val="000000" w:themeColor="text1"/>
                <w:sz w:val="28"/>
                <w:szCs w:val="28"/>
                <w:lang w:val="nl-NL"/>
              </w:rPr>
              <w:t xml:space="preserve">BÊN A </w:t>
            </w:r>
          </w:p>
          <w:p w14:paraId="6207F68F" w14:textId="77777777" w:rsidR="002B2C81" w:rsidRPr="007A1913" w:rsidRDefault="002B2C81" w:rsidP="00564291">
            <w:pPr>
              <w:widowControl w:val="0"/>
              <w:tabs>
                <w:tab w:val="left" w:pos="567"/>
              </w:tabs>
              <w:spacing w:after="0" w:line="240" w:lineRule="auto"/>
              <w:jc w:val="center"/>
              <w:rPr>
                <w:rFonts w:ascii="Times New Roman" w:eastAsia="Times New Roman" w:hAnsi="Times New Roman" w:cs="Times New Roman"/>
                <w:b/>
                <w:color w:val="000000" w:themeColor="text1"/>
                <w:sz w:val="27"/>
                <w:szCs w:val="27"/>
                <w:lang w:val="nl-NL"/>
              </w:rPr>
            </w:pPr>
            <w:r w:rsidRPr="007A1913">
              <w:rPr>
                <w:rFonts w:ascii="Times New Roman" w:eastAsia="Times New Roman" w:hAnsi="Times New Roman" w:cs="Times New Roman"/>
                <w:b/>
                <w:color w:val="000000" w:themeColor="text1"/>
                <w:sz w:val="27"/>
                <w:szCs w:val="27"/>
                <w:lang w:val="nl-NL"/>
              </w:rPr>
              <w:t>(</w:t>
            </w:r>
            <w:r w:rsidRPr="007A1913">
              <w:rPr>
                <w:rFonts w:ascii="Times New Roman" w:eastAsia="Times New Roman" w:hAnsi="Times New Roman" w:cs="Times New Roman"/>
                <w:b/>
                <w:color w:val="000000" w:themeColor="text1"/>
                <w:sz w:val="27"/>
                <w:szCs w:val="27"/>
                <w:lang w:val="vi-VN"/>
              </w:rPr>
              <w:t>Bên đặt hàng</w:t>
            </w:r>
            <w:r w:rsidRPr="007A1913">
              <w:rPr>
                <w:rFonts w:ascii="Times New Roman" w:eastAsia="Times New Roman" w:hAnsi="Times New Roman" w:cs="Times New Roman"/>
                <w:b/>
                <w:color w:val="000000" w:themeColor="text1"/>
                <w:sz w:val="27"/>
                <w:szCs w:val="27"/>
                <w:lang w:val="nl-NL"/>
              </w:rPr>
              <w:t>)</w:t>
            </w:r>
          </w:p>
          <w:p w14:paraId="668AB49F" w14:textId="77777777" w:rsidR="002B2C81" w:rsidRPr="007A1913" w:rsidRDefault="002B2C81" w:rsidP="00564291">
            <w:pPr>
              <w:widowControl w:val="0"/>
              <w:tabs>
                <w:tab w:val="left" w:pos="567"/>
              </w:tabs>
              <w:spacing w:after="0" w:line="240" w:lineRule="auto"/>
              <w:jc w:val="center"/>
              <w:rPr>
                <w:rFonts w:ascii="Times New Roman" w:eastAsia="Times New Roman" w:hAnsi="Times New Roman" w:cs="Times New Roman"/>
                <w:color w:val="000000" w:themeColor="text1"/>
                <w:sz w:val="24"/>
                <w:szCs w:val="27"/>
                <w:lang w:val="nl-NL"/>
              </w:rPr>
            </w:pPr>
            <w:r w:rsidRPr="007A1913">
              <w:rPr>
                <w:rFonts w:ascii="Times New Roman" w:eastAsia="Times New Roman" w:hAnsi="Times New Roman" w:cs="Times New Roman"/>
                <w:color w:val="000000" w:themeColor="text1"/>
                <w:sz w:val="24"/>
                <w:szCs w:val="27"/>
                <w:lang w:val="nl-NL"/>
              </w:rPr>
              <w:t>VIỆN HÀN LÂM KHOA HỌC</w:t>
            </w:r>
          </w:p>
          <w:p w14:paraId="72402E72" w14:textId="77777777" w:rsidR="002B2C81" w:rsidRPr="007A1913" w:rsidRDefault="002B2C81" w:rsidP="00564291">
            <w:pPr>
              <w:widowControl w:val="0"/>
              <w:tabs>
                <w:tab w:val="left" w:pos="567"/>
              </w:tabs>
              <w:spacing w:after="0" w:line="240" w:lineRule="auto"/>
              <w:jc w:val="center"/>
              <w:rPr>
                <w:rFonts w:ascii="Times New Roman" w:eastAsia="Times New Roman" w:hAnsi="Times New Roman" w:cs="Times New Roman"/>
                <w:color w:val="000000" w:themeColor="text1"/>
                <w:sz w:val="24"/>
                <w:szCs w:val="27"/>
                <w:lang w:val="nl-NL"/>
              </w:rPr>
            </w:pPr>
            <w:r w:rsidRPr="007A1913">
              <w:rPr>
                <w:rFonts w:ascii="Times New Roman" w:eastAsia="Times New Roman" w:hAnsi="Times New Roman" w:cs="Times New Roman"/>
                <w:color w:val="000000" w:themeColor="text1"/>
                <w:sz w:val="24"/>
                <w:szCs w:val="27"/>
                <w:lang w:val="nl-NL"/>
              </w:rPr>
              <w:t xml:space="preserve"> VÀ CÔNG NGHỆ VIỆT NAM</w:t>
            </w:r>
          </w:p>
          <w:tbl>
            <w:tblPr>
              <w:tblStyle w:val="TableGrid"/>
              <w:tblW w:w="6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543"/>
            </w:tblGrid>
            <w:tr w:rsidR="007A1913" w:rsidRPr="007A1913" w14:paraId="0421F262" w14:textId="77777777" w:rsidTr="00564291">
              <w:tc>
                <w:tcPr>
                  <w:tcW w:w="3437" w:type="dxa"/>
                </w:tcPr>
                <w:p w14:paraId="2342C0D4" w14:textId="77777777" w:rsidR="002B2C81" w:rsidRPr="007A1913" w:rsidRDefault="002B2C81" w:rsidP="00564291">
                  <w:pPr>
                    <w:widowControl w:val="0"/>
                    <w:tabs>
                      <w:tab w:val="left" w:pos="567"/>
                    </w:tabs>
                    <w:jc w:val="center"/>
                    <w:rPr>
                      <w:rFonts w:ascii="Times New Roman" w:hAnsi="Times New Roman"/>
                      <w:b/>
                      <w:color w:val="000000" w:themeColor="text1"/>
                      <w:szCs w:val="27"/>
                      <w:lang w:val="nl-NL"/>
                    </w:rPr>
                  </w:pPr>
                  <w:r w:rsidRPr="007A1913">
                    <w:rPr>
                      <w:rFonts w:ascii="Times New Roman" w:hAnsi="Times New Roman"/>
                      <w:b/>
                      <w:color w:val="000000" w:themeColor="text1"/>
                      <w:szCs w:val="27"/>
                      <w:lang w:val="nl-NL"/>
                    </w:rPr>
                    <w:t>BAN KẾ HOẠCH - TÀI CHÍNH</w:t>
                  </w:r>
                </w:p>
              </w:tc>
              <w:tc>
                <w:tcPr>
                  <w:tcW w:w="3543" w:type="dxa"/>
                </w:tcPr>
                <w:p w14:paraId="52EC50C4" w14:textId="77777777" w:rsidR="002B2C81" w:rsidRPr="007A1913" w:rsidRDefault="002B2C81" w:rsidP="00564291">
                  <w:pPr>
                    <w:widowControl w:val="0"/>
                    <w:tabs>
                      <w:tab w:val="left" w:pos="567"/>
                    </w:tabs>
                    <w:jc w:val="center"/>
                    <w:rPr>
                      <w:rFonts w:ascii="Times New Roman" w:hAnsi="Times New Roman"/>
                      <w:b/>
                      <w:color w:val="000000" w:themeColor="text1"/>
                      <w:szCs w:val="27"/>
                      <w:lang w:val="nl-NL"/>
                    </w:rPr>
                  </w:pPr>
                  <w:r w:rsidRPr="007A1913">
                    <w:rPr>
                      <w:rFonts w:ascii="Times New Roman" w:hAnsi="Times New Roman"/>
                      <w:b/>
                      <w:color w:val="000000" w:themeColor="text1"/>
                      <w:szCs w:val="27"/>
                      <w:lang w:val="nl-NL"/>
                    </w:rPr>
                    <w:t xml:space="preserve">     BAN ỨNG DỤNG </w:t>
                  </w:r>
                </w:p>
                <w:p w14:paraId="4EE3618B" w14:textId="77777777" w:rsidR="002B2C81" w:rsidRPr="007A1913" w:rsidRDefault="002B2C81" w:rsidP="00564291">
                  <w:pPr>
                    <w:widowControl w:val="0"/>
                    <w:tabs>
                      <w:tab w:val="left" w:pos="567"/>
                    </w:tabs>
                    <w:jc w:val="center"/>
                    <w:rPr>
                      <w:rFonts w:ascii="Times New Roman" w:hAnsi="Times New Roman"/>
                      <w:b/>
                      <w:color w:val="000000" w:themeColor="text1"/>
                      <w:szCs w:val="27"/>
                      <w:lang w:val="nl-NL"/>
                    </w:rPr>
                  </w:pPr>
                  <w:r w:rsidRPr="007A1913">
                    <w:rPr>
                      <w:rFonts w:ascii="Times New Roman" w:hAnsi="Times New Roman"/>
                      <w:b/>
                      <w:color w:val="000000" w:themeColor="text1"/>
                      <w:szCs w:val="27"/>
                      <w:lang w:val="nl-NL"/>
                    </w:rPr>
                    <w:t>VÀ TRIỂN KHAI CÔNG NGHỆ</w:t>
                  </w:r>
                </w:p>
              </w:tc>
            </w:tr>
          </w:tbl>
          <w:p w14:paraId="255C47C2" w14:textId="77777777" w:rsidR="002B2C81" w:rsidRPr="007A1913" w:rsidRDefault="002B2C81" w:rsidP="00564291">
            <w:pPr>
              <w:widowControl w:val="0"/>
              <w:tabs>
                <w:tab w:val="left" w:pos="567"/>
              </w:tabs>
              <w:spacing w:after="0" w:line="240" w:lineRule="auto"/>
              <w:jc w:val="center"/>
              <w:rPr>
                <w:rFonts w:ascii="Times New Roman" w:eastAsia="Times New Roman" w:hAnsi="Times New Roman" w:cs="Times New Roman"/>
                <w:b/>
                <w:color w:val="000000" w:themeColor="text1"/>
                <w:sz w:val="24"/>
                <w:szCs w:val="27"/>
                <w:lang w:val="nl-NL"/>
              </w:rPr>
            </w:pPr>
          </w:p>
          <w:p w14:paraId="6039B31E" w14:textId="77777777" w:rsidR="002B2C81" w:rsidRPr="007A1913" w:rsidRDefault="002B2C81" w:rsidP="00564291">
            <w:pPr>
              <w:widowControl w:val="0"/>
              <w:spacing w:after="0" w:line="240" w:lineRule="auto"/>
              <w:jc w:val="center"/>
              <w:rPr>
                <w:rFonts w:ascii="Times New Roman" w:eastAsia="Times New Roman" w:hAnsi="Times New Roman" w:cs="Times New Roman"/>
                <w:b/>
                <w:color w:val="000000" w:themeColor="text1"/>
                <w:sz w:val="10"/>
                <w:szCs w:val="28"/>
                <w:lang w:val="nl-NL"/>
              </w:rPr>
            </w:pPr>
          </w:p>
        </w:tc>
        <w:tc>
          <w:tcPr>
            <w:tcW w:w="4111" w:type="dxa"/>
          </w:tcPr>
          <w:p w14:paraId="20997758" w14:textId="77777777" w:rsidR="002B2C81" w:rsidRPr="007A1913" w:rsidRDefault="002B2C81" w:rsidP="00564291">
            <w:pPr>
              <w:widowControl w:val="0"/>
              <w:spacing w:after="0" w:line="240" w:lineRule="auto"/>
              <w:jc w:val="center"/>
              <w:rPr>
                <w:rFonts w:ascii="Times New Roman" w:eastAsia="Times New Roman" w:hAnsi="Times New Roman" w:cs="Times New Roman"/>
                <w:b/>
                <w:color w:val="000000" w:themeColor="text1"/>
                <w:sz w:val="28"/>
                <w:szCs w:val="28"/>
                <w:lang w:val="vi-VN"/>
              </w:rPr>
            </w:pPr>
            <w:r w:rsidRPr="007A1913">
              <w:rPr>
                <w:rFonts w:ascii="Times New Roman" w:eastAsia="Times New Roman" w:hAnsi="Times New Roman" w:cs="Times New Roman"/>
                <w:b/>
                <w:color w:val="000000" w:themeColor="text1"/>
                <w:sz w:val="28"/>
                <w:szCs w:val="28"/>
                <w:lang w:val="nl-NL"/>
              </w:rPr>
              <w:t>BÊN B</w:t>
            </w:r>
          </w:p>
          <w:p w14:paraId="3A841E98" w14:textId="77777777" w:rsidR="002B2C81" w:rsidRPr="007A1913" w:rsidRDefault="002B2C81" w:rsidP="00564291">
            <w:pPr>
              <w:widowControl w:val="0"/>
              <w:spacing w:after="0" w:line="240" w:lineRule="auto"/>
              <w:jc w:val="center"/>
              <w:rPr>
                <w:rFonts w:ascii="Times New Roman" w:eastAsia="Times New Roman" w:hAnsi="Times New Roman" w:cs="Times New Roman"/>
                <w:b/>
                <w:color w:val="000000" w:themeColor="text1"/>
                <w:sz w:val="27"/>
                <w:szCs w:val="27"/>
                <w:lang w:val="nl-NL"/>
              </w:rPr>
            </w:pPr>
            <w:r w:rsidRPr="007A1913">
              <w:rPr>
                <w:rFonts w:ascii="Times New Roman" w:eastAsia="Times New Roman" w:hAnsi="Times New Roman" w:cs="Times New Roman"/>
                <w:b/>
                <w:color w:val="000000" w:themeColor="text1"/>
                <w:sz w:val="27"/>
                <w:szCs w:val="27"/>
                <w:lang w:val="nl-NL"/>
              </w:rPr>
              <w:t xml:space="preserve"> (Bên nhận đặt hàng)</w:t>
            </w:r>
          </w:p>
          <w:p w14:paraId="79968CD3" w14:textId="77777777" w:rsidR="002B2C81" w:rsidRPr="007A1913" w:rsidRDefault="002B2C81" w:rsidP="00564291">
            <w:pPr>
              <w:widowControl w:val="0"/>
              <w:spacing w:after="0" w:line="240" w:lineRule="auto"/>
              <w:jc w:val="center"/>
              <w:rPr>
                <w:rFonts w:ascii="Times New Roman" w:eastAsia="Times New Roman" w:hAnsi="Times New Roman" w:cs="Times New Roman"/>
                <w:color w:val="000000" w:themeColor="text1"/>
                <w:szCs w:val="24"/>
                <w:lang w:val="vi-VN"/>
              </w:rPr>
            </w:pPr>
            <w:r w:rsidRPr="007A1913">
              <w:rPr>
                <w:rFonts w:ascii="Times New Roman" w:eastAsia="Times New Roman" w:hAnsi="Times New Roman" w:cs="Times New Roman"/>
                <w:color w:val="000000" w:themeColor="text1"/>
                <w:szCs w:val="24"/>
                <w:lang w:val="vi-VN"/>
              </w:rPr>
              <w:t xml:space="preserve">ĐƠN VỊ CHỦ TRÌ </w:t>
            </w:r>
            <w:r w:rsidRPr="007A1913">
              <w:rPr>
                <w:rFonts w:ascii="Times New Roman" w:eastAsia="Times New Roman" w:hAnsi="Times New Roman" w:cs="Times New Roman"/>
                <w:color w:val="000000" w:themeColor="text1"/>
                <w:szCs w:val="24"/>
                <w:lang w:val="nl-NL"/>
              </w:rPr>
              <w:t xml:space="preserve">NHIỆM VỤ </w:t>
            </w:r>
            <w:r w:rsidRPr="007A1913">
              <w:rPr>
                <w:rFonts w:ascii="Times New Roman" w:eastAsia="Times New Roman" w:hAnsi="Times New Roman" w:cs="Times New Roman"/>
                <w:color w:val="000000" w:themeColor="text1"/>
                <w:szCs w:val="24"/>
                <w:lang w:val="vi-VN"/>
              </w:rPr>
              <w:t>ĐỒNG THỜI LÀ ĐƠN VỊ QUẢN LÝ KINH PHÍ</w:t>
            </w:r>
          </w:p>
          <w:p w14:paraId="1FA5722A" w14:textId="77777777" w:rsidR="002B2C81" w:rsidRPr="007A1913" w:rsidRDefault="002B2C81" w:rsidP="00564291">
            <w:pPr>
              <w:widowControl w:val="0"/>
              <w:spacing w:before="120" w:after="0" w:line="240" w:lineRule="auto"/>
              <w:jc w:val="center"/>
              <w:rPr>
                <w:rFonts w:ascii="Times New Roman" w:eastAsia="Times New Roman" w:hAnsi="Times New Roman" w:cs="Times New Roman"/>
                <w:b/>
                <w:color w:val="000000" w:themeColor="text1"/>
                <w:sz w:val="24"/>
                <w:szCs w:val="24"/>
              </w:rPr>
            </w:pPr>
            <w:r w:rsidRPr="007A1913">
              <w:rPr>
                <w:rFonts w:ascii="Times New Roman" w:eastAsia="Times New Roman" w:hAnsi="Times New Roman" w:cs="Times New Roman"/>
                <w:b/>
                <w:color w:val="000000" w:themeColor="text1"/>
                <w:szCs w:val="24"/>
                <w:lang w:val="vi-VN"/>
              </w:rPr>
              <w:t xml:space="preserve">VIỆN </w:t>
            </w:r>
            <w:r w:rsidRPr="007A1913">
              <w:rPr>
                <w:rFonts w:ascii="Times New Roman" w:eastAsia="Times New Roman" w:hAnsi="Times New Roman" w:cs="Times New Roman"/>
                <w:b/>
                <w:color w:val="000000" w:themeColor="text1"/>
                <w:szCs w:val="24"/>
              </w:rPr>
              <w:t>………….</w:t>
            </w:r>
          </w:p>
        </w:tc>
      </w:tr>
      <w:tr w:rsidR="007A1913" w:rsidRPr="007A1913" w14:paraId="03EC0BFA" w14:textId="77777777" w:rsidTr="00564291">
        <w:tc>
          <w:tcPr>
            <w:tcW w:w="7230" w:type="dxa"/>
            <w:gridSpan w:val="2"/>
          </w:tcPr>
          <w:p w14:paraId="52F59660" w14:textId="77777777" w:rsidR="002B2C81" w:rsidRPr="007A1913" w:rsidRDefault="002B2C81" w:rsidP="00564291">
            <w:pPr>
              <w:widowControl w:val="0"/>
              <w:spacing w:after="0" w:line="240" w:lineRule="auto"/>
              <w:rPr>
                <w:rFonts w:ascii="Times New Roman" w:eastAsia="Times New Roman" w:hAnsi="Times New Roman" w:cs="Times New Roman"/>
                <w:b/>
                <w:color w:val="000000" w:themeColor="text1"/>
                <w:sz w:val="24"/>
                <w:szCs w:val="24"/>
                <w:lang w:val="vi-VN"/>
              </w:rPr>
            </w:pPr>
          </w:p>
        </w:tc>
        <w:tc>
          <w:tcPr>
            <w:tcW w:w="4111" w:type="dxa"/>
          </w:tcPr>
          <w:p w14:paraId="3296CC40" w14:textId="77777777" w:rsidR="002B2C81" w:rsidRPr="007A1913" w:rsidRDefault="002B2C81" w:rsidP="00564291">
            <w:pPr>
              <w:widowControl w:val="0"/>
              <w:spacing w:after="0" w:line="240" w:lineRule="auto"/>
              <w:rPr>
                <w:rFonts w:ascii="Times New Roman" w:eastAsia="Times New Roman" w:hAnsi="Times New Roman" w:cs="Times New Roman"/>
                <w:b/>
                <w:color w:val="000000" w:themeColor="text1"/>
                <w:sz w:val="26"/>
                <w:szCs w:val="26"/>
                <w:lang w:val="vi-VN"/>
              </w:rPr>
            </w:pPr>
          </w:p>
          <w:p w14:paraId="5E2671E3" w14:textId="77777777" w:rsidR="002B2C81" w:rsidRPr="007A1913" w:rsidRDefault="002B2C81" w:rsidP="00564291">
            <w:pPr>
              <w:widowControl w:val="0"/>
              <w:spacing w:after="0" w:line="240" w:lineRule="auto"/>
              <w:jc w:val="center"/>
              <w:rPr>
                <w:rFonts w:ascii="Times New Roman" w:eastAsia="Times New Roman" w:hAnsi="Times New Roman" w:cs="Times New Roman"/>
                <w:b/>
                <w:color w:val="000000" w:themeColor="text1"/>
                <w:sz w:val="24"/>
                <w:szCs w:val="24"/>
              </w:rPr>
            </w:pPr>
          </w:p>
        </w:tc>
      </w:tr>
      <w:tr w:rsidR="007A1913" w:rsidRPr="007A1913" w14:paraId="63E0792B" w14:textId="77777777" w:rsidTr="00564291">
        <w:tc>
          <w:tcPr>
            <w:tcW w:w="4634" w:type="dxa"/>
          </w:tcPr>
          <w:p w14:paraId="119428A0" w14:textId="77777777" w:rsidR="002B2C81" w:rsidRPr="007A1913" w:rsidRDefault="002B2C81" w:rsidP="00564291">
            <w:pPr>
              <w:widowControl w:val="0"/>
              <w:tabs>
                <w:tab w:val="left" w:pos="-142"/>
              </w:tabs>
              <w:spacing w:after="0" w:line="240" w:lineRule="auto"/>
              <w:jc w:val="center"/>
              <w:rPr>
                <w:rFonts w:ascii="Times New Roman" w:eastAsia="Times New Roman" w:hAnsi="Times New Roman" w:cs="Times New Roman"/>
                <w:b/>
                <w:color w:val="000000" w:themeColor="text1"/>
                <w:sz w:val="26"/>
                <w:szCs w:val="26"/>
                <w:lang w:val="nl-NL"/>
              </w:rPr>
            </w:pPr>
          </w:p>
        </w:tc>
        <w:tc>
          <w:tcPr>
            <w:tcW w:w="2596" w:type="dxa"/>
          </w:tcPr>
          <w:p w14:paraId="7BE73B71" w14:textId="77777777" w:rsidR="002B2C81" w:rsidRPr="007A1913" w:rsidRDefault="002B2C81" w:rsidP="00564291">
            <w:pPr>
              <w:widowControl w:val="0"/>
              <w:spacing w:after="0" w:line="240" w:lineRule="auto"/>
              <w:jc w:val="center"/>
              <w:rPr>
                <w:rFonts w:ascii="Times New Roman" w:eastAsia="Times New Roman" w:hAnsi="Times New Roman" w:cs="Times New Roman"/>
                <w:b/>
                <w:color w:val="000000" w:themeColor="text1"/>
                <w:sz w:val="26"/>
                <w:szCs w:val="26"/>
                <w:lang w:val="nl-NL"/>
              </w:rPr>
            </w:pPr>
          </w:p>
        </w:tc>
        <w:tc>
          <w:tcPr>
            <w:tcW w:w="4111" w:type="dxa"/>
          </w:tcPr>
          <w:p w14:paraId="70E05C87" w14:textId="77777777" w:rsidR="002B2C81" w:rsidRPr="007A1913" w:rsidRDefault="002B2C81" w:rsidP="00564291">
            <w:pPr>
              <w:widowControl w:val="0"/>
              <w:spacing w:after="0" w:line="240" w:lineRule="auto"/>
              <w:jc w:val="center"/>
              <w:rPr>
                <w:rFonts w:ascii="Times New Roman" w:eastAsia="Times New Roman" w:hAnsi="Times New Roman" w:cs="Times New Roman"/>
                <w:b/>
                <w:color w:val="000000" w:themeColor="text1"/>
                <w:sz w:val="26"/>
                <w:szCs w:val="26"/>
                <w:lang w:val="nl-NL"/>
              </w:rPr>
            </w:pPr>
          </w:p>
          <w:p w14:paraId="6A4A9842" w14:textId="77777777" w:rsidR="002B2C81" w:rsidRPr="007A1913" w:rsidRDefault="002B2C81" w:rsidP="00564291">
            <w:pPr>
              <w:widowControl w:val="0"/>
              <w:spacing w:after="0" w:line="240" w:lineRule="auto"/>
              <w:jc w:val="center"/>
              <w:rPr>
                <w:rFonts w:ascii="Times New Roman" w:eastAsia="Times New Roman" w:hAnsi="Times New Roman" w:cs="Times New Roman"/>
                <w:b/>
                <w:color w:val="000000" w:themeColor="text1"/>
                <w:szCs w:val="26"/>
                <w:lang w:val="nl-NL"/>
              </w:rPr>
            </w:pPr>
            <w:r w:rsidRPr="007A1913">
              <w:rPr>
                <w:rFonts w:ascii="Times New Roman" w:eastAsia="Times New Roman" w:hAnsi="Times New Roman" w:cs="Times New Roman"/>
                <w:b/>
                <w:color w:val="000000" w:themeColor="text1"/>
                <w:szCs w:val="26"/>
                <w:lang w:val="nl-NL"/>
              </w:rPr>
              <w:t>CHỦ NHIỆM NHIỆM VỤ</w:t>
            </w:r>
          </w:p>
          <w:p w14:paraId="4AC00780" w14:textId="77777777" w:rsidR="002B2C81" w:rsidRPr="007A1913" w:rsidRDefault="002B2C81" w:rsidP="00564291">
            <w:pPr>
              <w:widowControl w:val="0"/>
              <w:spacing w:after="0" w:line="240" w:lineRule="auto"/>
              <w:jc w:val="center"/>
              <w:rPr>
                <w:rFonts w:ascii="Times New Roman" w:eastAsia="Times New Roman" w:hAnsi="Times New Roman" w:cs="Times New Roman"/>
                <w:color w:val="000000" w:themeColor="text1"/>
                <w:sz w:val="26"/>
                <w:szCs w:val="26"/>
                <w:lang w:val="nl-NL"/>
              </w:rPr>
            </w:pPr>
          </w:p>
          <w:p w14:paraId="43EC8614" w14:textId="77777777" w:rsidR="002B2C81" w:rsidRPr="007A1913" w:rsidRDefault="002B2C81" w:rsidP="00564291">
            <w:pPr>
              <w:widowControl w:val="0"/>
              <w:spacing w:after="0" w:line="240" w:lineRule="auto"/>
              <w:rPr>
                <w:rFonts w:ascii="Times New Roman" w:eastAsia="Times New Roman" w:hAnsi="Times New Roman" w:cs="Times New Roman"/>
                <w:b/>
                <w:color w:val="000000" w:themeColor="text1"/>
                <w:sz w:val="28"/>
                <w:szCs w:val="28"/>
                <w:lang w:val="nl-NL"/>
              </w:rPr>
            </w:pPr>
          </w:p>
        </w:tc>
      </w:tr>
    </w:tbl>
    <w:p w14:paraId="19D898C0" w14:textId="77777777" w:rsidR="004E04E4" w:rsidRPr="007A1913" w:rsidRDefault="004E04E4" w:rsidP="002B2C81">
      <w:pPr>
        <w:spacing w:after="0" w:line="240" w:lineRule="auto"/>
        <w:jc w:val="center"/>
        <w:rPr>
          <w:rFonts w:ascii="Times New Roman" w:eastAsia="Times New Roman" w:hAnsi="Times New Roman" w:cs="Times New Roman"/>
          <w:b/>
          <w:noProof/>
          <w:color w:val="000000" w:themeColor="text1"/>
          <w:sz w:val="28"/>
          <w:szCs w:val="28"/>
        </w:rPr>
      </w:pPr>
    </w:p>
    <w:p w14:paraId="2568BFC4" w14:textId="77777777" w:rsidR="004E04E4" w:rsidRPr="007A1913" w:rsidRDefault="004E04E4" w:rsidP="002B2C81">
      <w:pPr>
        <w:spacing w:after="0" w:line="240" w:lineRule="auto"/>
        <w:jc w:val="center"/>
        <w:rPr>
          <w:rFonts w:ascii="Times New Roman" w:eastAsia="Times New Roman" w:hAnsi="Times New Roman" w:cs="Times New Roman"/>
          <w:b/>
          <w:noProof/>
          <w:color w:val="000000" w:themeColor="text1"/>
          <w:sz w:val="28"/>
          <w:szCs w:val="28"/>
        </w:rPr>
      </w:pPr>
    </w:p>
    <w:p w14:paraId="35954089" w14:textId="77777777" w:rsidR="002B2C81" w:rsidRPr="007A1913" w:rsidRDefault="002B2C81" w:rsidP="002B2C81">
      <w:pPr>
        <w:spacing w:after="0" w:line="240" w:lineRule="auto"/>
        <w:jc w:val="center"/>
        <w:rPr>
          <w:rFonts w:ascii="Times New Roman" w:eastAsia="Times New Roman" w:hAnsi="Times New Roman" w:cs="Times New Roman"/>
          <w:b/>
          <w:noProof/>
          <w:color w:val="000000" w:themeColor="text1"/>
          <w:sz w:val="28"/>
          <w:szCs w:val="28"/>
        </w:rPr>
      </w:pPr>
      <w:r w:rsidRPr="007A1913">
        <w:rPr>
          <w:rFonts w:ascii="Times New Roman" w:eastAsia="Times New Roman" w:hAnsi="Times New Roman" w:cs="Times New Roman"/>
          <w:b/>
          <w:noProof/>
          <w:color w:val="000000" w:themeColor="text1"/>
          <w:sz w:val="28"/>
          <w:szCs w:val="28"/>
        </w:rPr>
        <w:lastRenderedPageBreak/>
        <w:t>PHỤ LỤC VI: HƯỚNG DẪN</w:t>
      </w:r>
    </w:p>
    <w:p w14:paraId="39D9A069" w14:textId="77777777" w:rsidR="002B2C81" w:rsidRPr="007A1913" w:rsidRDefault="002B2C81" w:rsidP="002B2C81">
      <w:pPr>
        <w:spacing w:after="0" w:line="240" w:lineRule="auto"/>
        <w:jc w:val="center"/>
        <w:rPr>
          <w:rFonts w:ascii="Times New Roman" w:eastAsia="Times New Roman" w:hAnsi="Times New Roman" w:cs="Times New Roman"/>
          <w:b/>
          <w:noProof/>
          <w:color w:val="000000" w:themeColor="text1"/>
          <w:sz w:val="28"/>
          <w:szCs w:val="28"/>
        </w:rPr>
      </w:pPr>
      <w:r w:rsidRPr="007A1913">
        <w:rPr>
          <w:rFonts w:ascii="Times New Roman" w:eastAsia="Times New Roman" w:hAnsi="Times New Roman" w:cs="Times New Roman"/>
          <w:b/>
          <w:noProof/>
          <w:color w:val="000000" w:themeColor="text1"/>
          <w:sz w:val="28"/>
          <w:szCs w:val="28"/>
        </w:rPr>
        <w:t xml:space="preserve">Hoàn thiện hồ sơ nhiệm vụ sau phiên họp Hội đồng nghiệm thu </w:t>
      </w:r>
    </w:p>
    <w:p w14:paraId="6CEBB169" w14:textId="77777777" w:rsidR="002B2C81" w:rsidRPr="007A1913" w:rsidRDefault="002B2C81" w:rsidP="002B2C81">
      <w:pPr>
        <w:spacing w:after="0" w:line="240" w:lineRule="auto"/>
        <w:jc w:val="center"/>
        <w:rPr>
          <w:rFonts w:ascii="Times New Roman" w:eastAsia="Times New Roman" w:hAnsi="Times New Roman" w:cs="Times New Roman"/>
          <w:b/>
          <w:noProof/>
          <w:color w:val="000000" w:themeColor="text1"/>
          <w:sz w:val="28"/>
          <w:szCs w:val="28"/>
        </w:rPr>
      </w:pPr>
      <w:r w:rsidRPr="007A1913">
        <w:rPr>
          <w:rFonts w:ascii="Times New Roman" w:eastAsia="Times New Roman" w:hAnsi="Times New Roman" w:cs="Times New Roman"/>
          <w:b/>
          <w:noProof/>
          <w:color w:val="000000" w:themeColor="text1"/>
          <w:sz w:val="28"/>
          <w:szCs w:val="28"/>
        </w:rPr>
        <w:t>cấp Viện Hàn lâm Hàn lâm Khoa học và Công nghệ Việt Nam</w:t>
      </w:r>
    </w:p>
    <w:p w14:paraId="2901FE1C" w14:textId="77777777" w:rsidR="002B2C81" w:rsidRPr="007A1913" w:rsidRDefault="002B2C81" w:rsidP="002B2C81">
      <w:pPr>
        <w:spacing w:after="120" w:line="240" w:lineRule="auto"/>
        <w:jc w:val="center"/>
        <w:rPr>
          <w:rFonts w:ascii="Times New Roman" w:eastAsia="Times New Roman" w:hAnsi="Times New Roman" w:cs="Times New Roman"/>
          <w:noProof/>
          <w:color w:val="000000" w:themeColor="text1"/>
          <w:sz w:val="28"/>
          <w:szCs w:val="28"/>
        </w:rPr>
      </w:pPr>
    </w:p>
    <w:p w14:paraId="4C7E407A" w14:textId="77777777" w:rsidR="002B2C81" w:rsidRPr="007A1913" w:rsidRDefault="002B2C81" w:rsidP="002B2C81">
      <w:pPr>
        <w:spacing w:after="120" w:line="240" w:lineRule="auto"/>
        <w:jc w:val="center"/>
        <w:rPr>
          <w:rFonts w:ascii="Times New Roman" w:eastAsia="Times New Roman" w:hAnsi="Times New Roman" w:cs="Times New Roman"/>
          <w:noProof/>
          <w:color w:val="000000" w:themeColor="text1"/>
          <w:sz w:val="28"/>
          <w:szCs w:val="24"/>
        </w:rPr>
      </w:pPr>
      <w:r w:rsidRPr="007A1913">
        <w:rPr>
          <w:rFonts w:ascii="Times New Roman" w:eastAsia="Times New Roman" w:hAnsi="Times New Roman" w:cs="Times New Roman"/>
          <w:noProof/>
          <w:color w:val="000000" w:themeColor="text1"/>
          <w:sz w:val="28"/>
          <w:szCs w:val="28"/>
        </w:rPr>
        <w:tab/>
      </w:r>
    </w:p>
    <w:p w14:paraId="227C6D07" w14:textId="77777777" w:rsidR="002B2C81" w:rsidRPr="007A1913" w:rsidRDefault="002B2C81" w:rsidP="002B2C81">
      <w:pPr>
        <w:spacing w:before="60" w:after="120" w:line="240" w:lineRule="auto"/>
        <w:ind w:firstLine="720"/>
        <w:jc w:val="both"/>
        <w:rPr>
          <w:rFonts w:ascii="Times New Roman" w:eastAsia="Times New Roman" w:hAnsi="Times New Roman" w:cs="Times New Roman"/>
          <w:b/>
          <w:noProof/>
          <w:color w:val="000000" w:themeColor="text1"/>
          <w:sz w:val="26"/>
          <w:szCs w:val="26"/>
        </w:rPr>
      </w:pPr>
      <w:r w:rsidRPr="007A1913">
        <w:rPr>
          <w:rFonts w:ascii="Times New Roman" w:eastAsia="Times New Roman" w:hAnsi="Times New Roman" w:cs="Times New Roman"/>
          <w:b/>
          <w:noProof/>
          <w:color w:val="000000" w:themeColor="text1"/>
          <w:sz w:val="26"/>
          <w:szCs w:val="26"/>
        </w:rPr>
        <w:t>I. Hoàn thiện Báo cáo Tổng hợp kết quả nhiệm vụ</w:t>
      </w:r>
    </w:p>
    <w:p w14:paraId="1A6F5DD1"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 xml:space="preserve">Sau khi họp Hội đồng nghiệm thu cấp Viện Hàn lâm, các nhiệm vụ có kết quả đánh giá xếp loại từ “Đạt” trở lên, được Hội đồng kết luận kiến nghị Viện Hàn lâm phê duyệt nghiệm thu, cần thực hiện tiếp các bước sau: </w:t>
      </w:r>
    </w:p>
    <w:p w14:paraId="3D6EDE36"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b/>
          <w:noProof/>
          <w:color w:val="000000" w:themeColor="text1"/>
          <w:sz w:val="26"/>
          <w:szCs w:val="26"/>
        </w:rPr>
        <w:t>Bước 1:</w:t>
      </w:r>
      <w:r w:rsidRPr="007A1913">
        <w:rPr>
          <w:rFonts w:ascii="Times New Roman" w:eastAsia="Times New Roman" w:hAnsi="Times New Roman" w:cs="Times New Roman"/>
          <w:noProof/>
          <w:color w:val="000000" w:themeColor="text1"/>
          <w:sz w:val="26"/>
          <w:szCs w:val="26"/>
        </w:rPr>
        <w:t xml:space="preserve"> Sửa chữa theo ý kiến đóng góp của HĐNT cấp Viện Hàn lâm</w:t>
      </w:r>
    </w:p>
    <w:p w14:paraId="614F9BCD"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C</w:t>
      </w:r>
      <w:r w:rsidRPr="007A1913">
        <w:rPr>
          <w:rFonts w:ascii="Times New Roman" w:eastAsia="Times New Roman" w:hAnsi="Times New Roman" w:cs="Times New Roman"/>
          <w:noProof/>
          <w:color w:val="000000" w:themeColor="text1"/>
          <w:sz w:val="26"/>
          <w:szCs w:val="26"/>
          <w:lang w:val="vi-VN"/>
        </w:rPr>
        <w:t xml:space="preserve">hủ nhiệm </w:t>
      </w:r>
      <w:r w:rsidRPr="007A1913">
        <w:rPr>
          <w:rFonts w:ascii="Times New Roman" w:eastAsia="Times New Roman" w:hAnsi="Times New Roman" w:cs="Times New Roman"/>
          <w:noProof/>
          <w:color w:val="000000" w:themeColor="text1"/>
          <w:sz w:val="26"/>
          <w:szCs w:val="26"/>
        </w:rPr>
        <w:t>nhiệm vụ</w:t>
      </w:r>
      <w:r w:rsidRPr="007A1913">
        <w:rPr>
          <w:rFonts w:ascii="Times New Roman" w:eastAsia="Times New Roman" w:hAnsi="Times New Roman" w:cs="Times New Roman"/>
          <w:noProof/>
          <w:color w:val="000000" w:themeColor="text1"/>
          <w:sz w:val="26"/>
          <w:szCs w:val="26"/>
          <w:lang w:val="vi-VN"/>
        </w:rPr>
        <w:t xml:space="preserve"> và cơ quan chủ trì có trách nhiệm chỉnh sửa Báo cáo tổng hợp kết quả thực hiện </w:t>
      </w:r>
      <w:r w:rsidRPr="007A1913">
        <w:rPr>
          <w:rFonts w:ascii="Times New Roman" w:eastAsia="Times New Roman" w:hAnsi="Times New Roman" w:cs="Times New Roman"/>
          <w:noProof/>
          <w:color w:val="000000" w:themeColor="text1"/>
          <w:sz w:val="26"/>
          <w:szCs w:val="26"/>
        </w:rPr>
        <w:t>nhiệm vụ</w:t>
      </w:r>
      <w:r w:rsidRPr="007A1913">
        <w:rPr>
          <w:rFonts w:ascii="Times New Roman" w:eastAsia="Times New Roman" w:hAnsi="Times New Roman" w:cs="Times New Roman"/>
          <w:noProof/>
          <w:color w:val="000000" w:themeColor="text1"/>
          <w:sz w:val="26"/>
          <w:szCs w:val="26"/>
          <w:lang w:val="vi-VN"/>
        </w:rPr>
        <w:t xml:space="preserve"> theo </w:t>
      </w:r>
      <w:r w:rsidRPr="007A1913">
        <w:rPr>
          <w:rFonts w:ascii="Times New Roman" w:eastAsia="Times New Roman" w:hAnsi="Times New Roman" w:cs="Times New Roman"/>
          <w:noProof/>
          <w:color w:val="000000" w:themeColor="text1"/>
          <w:sz w:val="26"/>
          <w:szCs w:val="26"/>
        </w:rPr>
        <w:t>Biên bản</w:t>
      </w:r>
      <w:r w:rsidRPr="007A1913">
        <w:rPr>
          <w:rFonts w:ascii="Times New Roman" w:eastAsia="Times New Roman" w:hAnsi="Times New Roman" w:cs="Times New Roman"/>
          <w:noProof/>
          <w:color w:val="000000" w:themeColor="text1"/>
          <w:sz w:val="26"/>
          <w:szCs w:val="26"/>
          <w:lang w:val="vi-VN"/>
        </w:rPr>
        <w:t xml:space="preserve"> </w:t>
      </w:r>
      <w:r w:rsidRPr="007A1913">
        <w:rPr>
          <w:rFonts w:ascii="Times New Roman" w:eastAsia="Times New Roman" w:hAnsi="Times New Roman" w:cs="Times New Roman"/>
          <w:noProof/>
          <w:color w:val="000000" w:themeColor="text1"/>
          <w:sz w:val="26"/>
          <w:szCs w:val="26"/>
        </w:rPr>
        <w:t xml:space="preserve">họp </w:t>
      </w:r>
      <w:r w:rsidRPr="007A1913">
        <w:rPr>
          <w:rFonts w:ascii="Times New Roman" w:eastAsia="Times New Roman" w:hAnsi="Times New Roman" w:cs="Times New Roman"/>
          <w:noProof/>
          <w:color w:val="000000" w:themeColor="text1"/>
          <w:sz w:val="26"/>
          <w:szCs w:val="26"/>
          <w:lang w:val="vi-VN"/>
        </w:rPr>
        <w:t>Hội đồng nghiệm thu cấp Viện</w:t>
      </w:r>
      <w:r w:rsidRPr="007A1913">
        <w:rPr>
          <w:rFonts w:ascii="Times New Roman" w:eastAsia="Times New Roman" w:hAnsi="Times New Roman" w:cs="Times New Roman"/>
          <w:bCs/>
          <w:noProof/>
          <w:color w:val="000000" w:themeColor="text1"/>
          <w:sz w:val="26"/>
          <w:szCs w:val="26"/>
          <w:lang w:val="vi-VN"/>
        </w:rPr>
        <w:t xml:space="preserve"> Hàn lâm</w:t>
      </w:r>
      <w:r w:rsidRPr="007A1913">
        <w:rPr>
          <w:rFonts w:ascii="Times New Roman" w:eastAsia="Times New Roman" w:hAnsi="Times New Roman" w:cs="Times New Roman"/>
          <w:noProof/>
          <w:color w:val="000000" w:themeColor="text1"/>
          <w:sz w:val="26"/>
          <w:szCs w:val="26"/>
          <w:lang w:val="vi-VN"/>
        </w:rPr>
        <w:t xml:space="preserve">, lập Báo cáo về việc chỉnh sửa Báo cáo tổng hợp kết quả thực hiện </w:t>
      </w:r>
      <w:r w:rsidRPr="007A1913">
        <w:rPr>
          <w:rFonts w:ascii="Times New Roman" w:eastAsia="Times New Roman" w:hAnsi="Times New Roman" w:cs="Times New Roman"/>
          <w:noProof/>
          <w:color w:val="000000" w:themeColor="text1"/>
          <w:sz w:val="26"/>
          <w:szCs w:val="26"/>
        </w:rPr>
        <w:t>nhiệm vụ</w:t>
      </w:r>
      <w:r w:rsidRPr="007A1913">
        <w:rPr>
          <w:rFonts w:ascii="Times New Roman" w:eastAsia="Times New Roman" w:hAnsi="Times New Roman" w:cs="Times New Roman"/>
          <w:noProof/>
          <w:color w:val="000000" w:themeColor="text1"/>
          <w:sz w:val="26"/>
          <w:szCs w:val="26"/>
          <w:lang w:val="vi-VN"/>
        </w:rPr>
        <w:t>.</w:t>
      </w:r>
    </w:p>
    <w:p w14:paraId="4618EDAD"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 xml:space="preserve">Sau khi chỉnh sửa xong, nhiệm vụ phải lấy ý kiến xác nhận đã chỉnh sửa của 02 thành viên của HĐNT cấp Viện Hàn lâm (Chủ tịch Hội đồng chỉ định trong phiên họp. Nếu Chủ tịch không chỉ định thì 02 uỷ viên thì 02 Phản biện sẽ thực hiện nhiệm vụ này vào </w:t>
      </w:r>
      <w:r w:rsidRPr="007A1913">
        <w:rPr>
          <w:rFonts w:ascii="Times New Roman" w:eastAsia="Times New Roman" w:hAnsi="Times New Roman" w:cs="Times New Roman"/>
          <w:noProof/>
          <w:color w:val="000000" w:themeColor="text1"/>
          <w:sz w:val="26"/>
          <w:szCs w:val="26"/>
          <w:lang w:val="vi-VN"/>
        </w:rPr>
        <w:t xml:space="preserve">Báo cáo về việc chỉnh sửa Báo cáo tổng hợp kết quả thực hiện </w:t>
      </w:r>
      <w:r w:rsidRPr="007A1913">
        <w:rPr>
          <w:rFonts w:ascii="Times New Roman" w:eastAsia="Times New Roman" w:hAnsi="Times New Roman" w:cs="Times New Roman"/>
          <w:noProof/>
          <w:color w:val="000000" w:themeColor="text1"/>
          <w:sz w:val="26"/>
          <w:szCs w:val="26"/>
        </w:rPr>
        <w:t>nhiệm vụ có xác nhận của phản biện (</w:t>
      </w:r>
      <w:r w:rsidRPr="007A1913">
        <w:rPr>
          <w:rFonts w:ascii="Times New Roman" w:eastAsia="Times New Roman" w:hAnsi="Times New Roman" w:cs="Times New Roman"/>
          <w:b/>
          <w:noProof/>
          <w:color w:val="000000" w:themeColor="text1"/>
          <w:sz w:val="26"/>
          <w:szCs w:val="26"/>
        </w:rPr>
        <w:t>ghi rõ ý kiến và ký tên</w:t>
      </w:r>
      <w:r w:rsidRPr="007A1913">
        <w:rPr>
          <w:rFonts w:ascii="Times New Roman" w:eastAsia="Times New Roman" w:hAnsi="Times New Roman" w:cs="Times New Roman"/>
          <w:noProof/>
          <w:color w:val="000000" w:themeColor="text1"/>
          <w:sz w:val="26"/>
          <w:szCs w:val="26"/>
        </w:rPr>
        <w:t>)).</w:t>
      </w:r>
    </w:p>
    <w:p w14:paraId="4562D665"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b/>
          <w:noProof/>
          <w:color w:val="000000" w:themeColor="text1"/>
          <w:sz w:val="26"/>
          <w:szCs w:val="26"/>
        </w:rPr>
        <w:t xml:space="preserve">Bước 2: </w:t>
      </w:r>
      <w:r w:rsidRPr="007A1913">
        <w:rPr>
          <w:rFonts w:ascii="Times New Roman" w:eastAsia="Times New Roman" w:hAnsi="Times New Roman" w:cs="Times New Roman"/>
          <w:noProof/>
          <w:color w:val="000000" w:themeColor="text1"/>
          <w:sz w:val="26"/>
          <w:szCs w:val="26"/>
        </w:rPr>
        <w:t>Nộp tài liệu</w:t>
      </w:r>
    </w:p>
    <w:p w14:paraId="7BC7C4A4"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Tài liệu của nhiệm vụ được gửi tới các cơ quan sau:</w:t>
      </w:r>
    </w:p>
    <w:p w14:paraId="39CFD39F" w14:textId="77777777" w:rsidR="002B2C81" w:rsidRPr="007A1913" w:rsidRDefault="002B2C81" w:rsidP="002B2C81">
      <w:pPr>
        <w:spacing w:before="60" w:after="120" w:line="240" w:lineRule="auto"/>
        <w:ind w:firstLine="720"/>
        <w:jc w:val="both"/>
        <w:rPr>
          <w:rFonts w:ascii="Times New Roman" w:eastAsia="Times New Roman" w:hAnsi="Times New Roman" w:cs="Times New Roman"/>
          <w:b/>
          <w:i/>
          <w:noProof/>
          <w:color w:val="000000" w:themeColor="text1"/>
          <w:sz w:val="26"/>
          <w:szCs w:val="26"/>
        </w:rPr>
      </w:pPr>
      <w:r w:rsidRPr="007A1913">
        <w:rPr>
          <w:rFonts w:ascii="Times New Roman" w:eastAsia="Times New Roman" w:hAnsi="Times New Roman" w:cs="Times New Roman"/>
          <w:b/>
          <w:i/>
          <w:noProof/>
          <w:color w:val="000000" w:themeColor="text1"/>
          <w:sz w:val="26"/>
          <w:szCs w:val="26"/>
        </w:rPr>
        <w:t>1. Trung tâm Thông tin - Tư liệu</w:t>
      </w:r>
    </w:p>
    <w:p w14:paraId="74F640F7"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Tại Trung tâm Thông tin - Tư liệu, nhiệm vụ BÌA CỨNG: 01 quyển;</w:t>
      </w:r>
    </w:p>
    <w:p w14:paraId="26274B81" w14:textId="7006FA12"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a</w:t>
      </w:r>
      <w:r w:rsidR="00522DC8">
        <w:rPr>
          <w:rFonts w:ascii="Times New Roman" w:eastAsia="Times New Roman" w:hAnsi="Times New Roman" w:cs="Times New Roman"/>
          <w:noProof/>
          <w:color w:val="000000" w:themeColor="text1"/>
          <w:sz w:val="26"/>
          <w:szCs w:val="26"/>
        </w:rPr>
        <w:t>)</w:t>
      </w:r>
      <w:r w:rsidRPr="007A1913">
        <w:rPr>
          <w:rFonts w:ascii="Times New Roman" w:eastAsia="Times New Roman" w:hAnsi="Times New Roman" w:cs="Times New Roman"/>
          <w:noProof/>
          <w:color w:val="000000" w:themeColor="text1"/>
          <w:sz w:val="26"/>
          <w:szCs w:val="26"/>
        </w:rPr>
        <w:t xml:space="preserve"> Báo cáo tóm tắt tiếng việt, tiếng anh và báo cáo quyết toán.</w:t>
      </w:r>
    </w:p>
    <w:p w14:paraId="4C884C6F" w14:textId="6674DD6C"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b</w:t>
      </w:r>
      <w:r w:rsidR="00522DC8">
        <w:rPr>
          <w:rFonts w:ascii="Times New Roman" w:eastAsia="Times New Roman" w:hAnsi="Times New Roman" w:cs="Times New Roman"/>
          <w:noProof/>
          <w:color w:val="000000" w:themeColor="text1"/>
          <w:sz w:val="26"/>
          <w:szCs w:val="26"/>
        </w:rPr>
        <w:t>)</w:t>
      </w:r>
      <w:r w:rsidRPr="007A1913">
        <w:rPr>
          <w:rFonts w:ascii="Times New Roman" w:eastAsia="Times New Roman" w:hAnsi="Times New Roman" w:cs="Times New Roman"/>
          <w:noProof/>
          <w:color w:val="000000" w:themeColor="text1"/>
          <w:sz w:val="26"/>
          <w:szCs w:val="26"/>
        </w:rPr>
        <w:t xml:space="preserve"> Thống kê kết quả thực hiện và minh chứng các sản phẩm</w:t>
      </w:r>
    </w:p>
    <w:p w14:paraId="23E91D7C"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 xml:space="preserve">c) </w:t>
      </w:r>
      <w:r w:rsidRPr="007A1913">
        <w:rPr>
          <w:rFonts w:ascii="Times New Roman" w:eastAsia="Times New Roman" w:hAnsi="Times New Roman" w:cs="Times New Roman"/>
          <w:noProof/>
          <w:color w:val="000000" w:themeColor="text1"/>
          <w:spacing w:val="-6"/>
          <w:sz w:val="26"/>
          <w:szCs w:val="26"/>
          <w:lang w:val="nl-NL"/>
        </w:rPr>
        <w:t xml:space="preserve">Quyết định thành lập </w:t>
      </w:r>
      <w:r w:rsidRPr="007A1913">
        <w:rPr>
          <w:rFonts w:ascii="Times New Roman" w:eastAsia="Times New Roman" w:hAnsi="Times New Roman" w:cs="Times New Roman"/>
          <w:noProof/>
          <w:color w:val="000000" w:themeColor="text1"/>
          <w:sz w:val="26"/>
          <w:szCs w:val="26"/>
        </w:rPr>
        <w:t xml:space="preserve">HĐNT cấp Viện </w:t>
      </w:r>
      <w:r w:rsidRPr="007A1913">
        <w:rPr>
          <w:rFonts w:ascii="Times New Roman" w:eastAsia="Times New Roman" w:hAnsi="Times New Roman" w:cs="Times New Roman"/>
          <w:noProof/>
          <w:color w:val="000000" w:themeColor="text1"/>
          <w:spacing w:val="-6"/>
          <w:sz w:val="26"/>
          <w:szCs w:val="26"/>
          <w:lang w:val="nl-NL"/>
        </w:rPr>
        <w:t>(bản sao): 01 bản;</w:t>
      </w:r>
    </w:p>
    <w:p w14:paraId="411CEBBF"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d) Biên bản tổng hợp đánh giá xếp loại nhiệm vụ (của HĐNT cấp Viện): 01 bản sao;</w:t>
      </w:r>
    </w:p>
    <w:p w14:paraId="0D8CE617"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pacing w:val="-6"/>
          <w:sz w:val="26"/>
          <w:szCs w:val="26"/>
        </w:rPr>
      </w:pPr>
      <w:r w:rsidRPr="007A1913">
        <w:rPr>
          <w:rFonts w:ascii="Times New Roman" w:eastAsia="Times New Roman" w:hAnsi="Times New Roman" w:cs="Times New Roman"/>
          <w:noProof/>
          <w:color w:val="000000" w:themeColor="text1"/>
          <w:spacing w:val="-6"/>
          <w:sz w:val="26"/>
          <w:szCs w:val="26"/>
        </w:rPr>
        <w:t>e) Biên Bản họp Hội đồng nghiệm thu của nhiệm vụ (của HĐNT cấp Viện): 01 bản;</w:t>
      </w:r>
    </w:p>
    <w:p w14:paraId="7163C2D0" w14:textId="3628C567" w:rsidR="002B2C81" w:rsidRPr="007A1913" w:rsidRDefault="00522DC8"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Pr>
          <w:rFonts w:ascii="Times New Roman" w:eastAsia="Times New Roman" w:hAnsi="Times New Roman" w:cs="Times New Roman"/>
          <w:noProof/>
          <w:color w:val="000000" w:themeColor="text1"/>
          <w:sz w:val="26"/>
          <w:szCs w:val="26"/>
        </w:rPr>
        <w:t>g</w:t>
      </w:r>
      <w:r w:rsidR="002B2C81" w:rsidRPr="007A1913">
        <w:rPr>
          <w:rFonts w:ascii="Times New Roman" w:eastAsia="Times New Roman" w:hAnsi="Times New Roman" w:cs="Times New Roman"/>
          <w:noProof/>
          <w:color w:val="000000" w:themeColor="text1"/>
          <w:sz w:val="26"/>
          <w:szCs w:val="26"/>
        </w:rPr>
        <w:t xml:space="preserve">) -  </w:t>
      </w:r>
      <w:r w:rsidR="002B2C81" w:rsidRPr="007A1913">
        <w:rPr>
          <w:rFonts w:ascii="Times New Roman" w:eastAsia="Times New Roman" w:hAnsi="Times New Roman" w:cs="Times New Roman"/>
          <w:noProof/>
          <w:color w:val="000000" w:themeColor="text1"/>
          <w:sz w:val="26"/>
          <w:szCs w:val="26"/>
          <w:lang w:val="vi-VN"/>
        </w:rPr>
        <w:t xml:space="preserve">Báo cáo về việc chỉnh sửa Báo cáo tổng hợp kết quả thực hiện </w:t>
      </w:r>
      <w:r w:rsidR="002B2C81" w:rsidRPr="007A1913">
        <w:rPr>
          <w:rFonts w:ascii="Times New Roman" w:eastAsia="Times New Roman" w:hAnsi="Times New Roman" w:cs="Times New Roman"/>
          <w:noProof/>
          <w:color w:val="000000" w:themeColor="text1"/>
          <w:sz w:val="26"/>
          <w:szCs w:val="26"/>
        </w:rPr>
        <w:t>nhiệm vụ có xác nhận của phản biện: 01 bản;</w:t>
      </w:r>
    </w:p>
    <w:p w14:paraId="1B35AA30" w14:textId="3DEF7275" w:rsidR="002B2C81" w:rsidRPr="007A1913" w:rsidRDefault="002B2C81" w:rsidP="002B2C81">
      <w:pPr>
        <w:spacing w:before="60" w:after="120" w:line="240" w:lineRule="auto"/>
        <w:ind w:firstLine="720"/>
        <w:jc w:val="both"/>
        <w:rPr>
          <w:rFonts w:ascii="Times New Roman" w:eastAsia="Times New Roman" w:hAnsi="Times New Roman" w:cs="Times New Roman"/>
          <w:i/>
          <w:noProof/>
          <w:color w:val="000000" w:themeColor="text1"/>
          <w:sz w:val="26"/>
          <w:szCs w:val="26"/>
        </w:rPr>
      </w:pPr>
      <w:r w:rsidRPr="007A1913">
        <w:rPr>
          <w:rFonts w:ascii="Times New Roman" w:eastAsia="Times New Roman" w:hAnsi="Times New Roman" w:cs="Times New Roman"/>
          <w:i/>
          <w:noProof/>
          <w:color w:val="000000" w:themeColor="text1"/>
          <w:sz w:val="26"/>
          <w:szCs w:val="26"/>
        </w:rPr>
        <w:t xml:space="preserve">Các tài liệu từ mục a) đến mục </w:t>
      </w:r>
      <w:r w:rsidR="00522DC8">
        <w:rPr>
          <w:rFonts w:ascii="Times New Roman" w:eastAsia="Times New Roman" w:hAnsi="Times New Roman" w:cs="Times New Roman"/>
          <w:i/>
          <w:noProof/>
          <w:color w:val="000000" w:themeColor="text1"/>
          <w:sz w:val="26"/>
          <w:szCs w:val="26"/>
        </w:rPr>
        <w:t>g</w:t>
      </w:r>
      <w:r w:rsidRPr="007A1913">
        <w:rPr>
          <w:rFonts w:ascii="Times New Roman" w:eastAsia="Times New Roman" w:hAnsi="Times New Roman" w:cs="Times New Roman"/>
          <w:i/>
          <w:noProof/>
          <w:color w:val="000000" w:themeColor="text1"/>
          <w:sz w:val="26"/>
          <w:szCs w:val="26"/>
        </w:rPr>
        <w:t xml:space="preserve">) được đóng vào phần cuối của quyển </w:t>
      </w:r>
      <w:r w:rsidRPr="007A1913">
        <w:rPr>
          <w:rFonts w:ascii="Times New Roman" w:eastAsia="Times New Roman" w:hAnsi="Times New Roman" w:cs="Times New Roman"/>
          <w:i/>
          <w:noProof/>
          <w:color w:val="000000" w:themeColor="text1"/>
          <w:sz w:val="26"/>
          <w:szCs w:val="26"/>
          <w:lang w:val="vi-VN"/>
        </w:rPr>
        <w:t xml:space="preserve">Báo cáo </w:t>
      </w:r>
      <w:r w:rsidRPr="007A1913">
        <w:rPr>
          <w:rFonts w:ascii="Times New Roman" w:eastAsia="Times New Roman" w:hAnsi="Times New Roman" w:cs="Times New Roman"/>
          <w:i/>
          <w:noProof/>
          <w:color w:val="000000" w:themeColor="text1"/>
          <w:sz w:val="26"/>
          <w:szCs w:val="26"/>
        </w:rPr>
        <w:t>T</w:t>
      </w:r>
      <w:r w:rsidRPr="007A1913">
        <w:rPr>
          <w:rFonts w:ascii="Times New Roman" w:eastAsia="Times New Roman" w:hAnsi="Times New Roman" w:cs="Times New Roman"/>
          <w:i/>
          <w:noProof/>
          <w:color w:val="000000" w:themeColor="text1"/>
          <w:sz w:val="26"/>
          <w:szCs w:val="26"/>
          <w:lang w:val="vi-VN"/>
        </w:rPr>
        <w:t xml:space="preserve">ổng hợp kết quả thực hiện </w:t>
      </w:r>
      <w:r w:rsidRPr="007A1913">
        <w:rPr>
          <w:rFonts w:ascii="Times New Roman" w:eastAsia="Times New Roman" w:hAnsi="Times New Roman" w:cs="Times New Roman"/>
          <w:i/>
          <w:noProof/>
          <w:color w:val="000000" w:themeColor="text1"/>
          <w:sz w:val="26"/>
          <w:szCs w:val="26"/>
        </w:rPr>
        <w:t>nhiệm vụ.</w:t>
      </w:r>
    </w:p>
    <w:p w14:paraId="74CEBA64" w14:textId="6B3C5BC5" w:rsidR="002B2C81" w:rsidRPr="007A1913" w:rsidRDefault="00522DC8"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Pr>
          <w:rFonts w:ascii="Times New Roman" w:eastAsia="Times New Roman" w:hAnsi="Times New Roman" w:cs="Times New Roman"/>
          <w:noProof/>
          <w:color w:val="000000" w:themeColor="text1"/>
          <w:sz w:val="26"/>
          <w:szCs w:val="26"/>
        </w:rPr>
        <w:t>h</w:t>
      </w:r>
      <w:r w:rsidR="002B2C81" w:rsidRPr="007A1913">
        <w:rPr>
          <w:rFonts w:ascii="Times New Roman" w:eastAsia="Times New Roman" w:hAnsi="Times New Roman" w:cs="Times New Roman"/>
          <w:noProof/>
          <w:color w:val="000000" w:themeColor="text1"/>
          <w:sz w:val="26"/>
          <w:szCs w:val="26"/>
        </w:rPr>
        <w:t>) 01 Đĩa CD/USB chứa: Báo cáo tổng kết nhiệm vụ, tóm tắt kết quả nhiệm vụ bằng tiếng Việt và tiếng Anh, Thống kê kết quả thực hiện nhiệm vụ, các sản phẩm của nhiệm vụ (cả hai dạng file Word + PDF) và các nội dung khác (nếu có).</w:t>
      </w:r>
    </w:p>
    <w:p w14:paraId="39D18F0E"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 xml:space="preserve">Sau khi nộp tài liệu, nhiệm vụ sẽ nhận được Giấy chứng nhận giao nộp kết quả thực hiện nhiệm vụ Khoa học và Công nghệ cấp Viện Hàn lâm KHCNVN do Trung tâm Thông tin - Tư liệu cấp. </w:t>
      </w:r>
    </w:p>
    <w:p w14:paraId="3769E853" w14:textId="77777777" w:rsidR="002B2C81" w:rsidRPr="007A1913" w:rsidRDefault="002B2C81" w:rsidP="002B2C81">
      <w:pPr>
        <w:spacing w:before="60" w:after="120" w:line="240" w:lineRule="auto"/>
        <w:ind w:firstLine="720"/>
        <w:jc w:val="both"/>
        <w:rPr>
          <w:rFonts w:ascii="Times New Roman" w:eastAsia="Times New Roman" w:hAnsi="Times New Roman" w:cs="Times New Roman"/>
          <w:i/>
          <w:noProof/>
          <w:color w:val="000000" w:themeColor="text1"/>
          <w:sz w:val="26"/>
          <w:szCs w:val="26"/>
        </w:rPr>
      </w:pPr>
      <w:r w:rsidRPr="007A1913">
        <w:rPr>
          <w:rFonts w:ascii="Times New Roman" w:eastAsia="Times New Roman" w:hAnsi="Times New Roman" w:cs="Times New Roman"/>
          <w:b/>
          <w:i/>
          <w:noProof/>
          <w:color w:val="000000" w:themeColor="text1"/>
          <w:sz w:val="26"/>
          <w:szCs w:val="26"/>
        </w:rPr>
        <w:t>Lưu ý:</w:t>
      </w:r>
      <w:r w:rsidRPr="007A1913">
        <w:rPr>
          <w:rFonts w:ascii="Times New Roman" w:eastAsia="Times New Roman" w:hAnsi="Times New Roman" w:cs="Times New Roman"/>
          <w:i/>
          <w:noProof/>
          <w:color w:val="000000" w:themeColor="text1"/>
          <w:sz w:val="26"/>
          <w:szCs w:val="26"/>
        </w:rPr>
        <w:t xml:space="preserve"> </w:t>
      </w:r>
    </w:p>
    <w:p w14:paraId="750282A1" w14:textId="77777777" w:rsidR="002B2C81" w:rsidRPr="007A1913" w:rsidRDefault="002B2C81" w:rsidP="002B2C81">
      <w:pPr>
        <w:spacing w:before="60" w:after="120" w:line="240" w:lineRule="auto"/>
        <w:ind w:firstLine="720"/>
        <w:jc w:val="both"/>
        <w:rPr>
          <w:rFonts w:ascii="Times New Roman" w:eastAsia="Times New Roman" w:hAnsi="Times New Roman" w:cs="Times New Roman"/>
          <w:i/>
          <w:noProof/>
          <w:color w:val="000000" w:themeColor="text1"/>
          <w:sz w:val="26"/>
          <w:szCs w:val="26"/>
        </w:rPr>
      </w:pPr>
      <w:r w:rsidRPr="007A1913">
        <w:rPr>
          <w:rFonts w:ascii="Times New Roman" w:eastAsia="Times New Roman" w:hAnsi="Times New Roman" w:cs="Times New Roman"/>
          <w:i/>
          <w:noProof/>
          <w:color w:val="000000" w:themeColor="text1"/>
          <w:sz w:val="26"/>
          <w:szCs w:val="26"/>
        </w:rPr>
        <w:t>- Các bản in phải có dấu và chữ ký của lãnh đạo đơn vị chủ trì;</w:t>
      </w:r>
    </w:p>
    <w:p w14:paraId="7C5A4974" w14:textId="77777777" w:rsidR="002B2C81" w:rsidRPr="007A1913" w:rsidRDefault="002B2C81" w:rsidP="002B2C81">
      <w:pPr>
        <w:spacing w:before="60" w:after="120" w:line="240" w:lineRule="auto"/>
        <w:ind w:firstLine="720"/>
        <w:jc w:val="both"/>
        <w:rPr>
          <w:rFonts w:ascii="Times New Roman" w:eastAsia="Times New Roman" w:hAnsi="Times New Roman" w:cs="Times New Roman"/>
          <w:i/>
          <w:noProof/>
          <w:color w:val="000000" w:themeColor="text1"/>
          <w:sz w:val="26"/>
          <w:szCs w:val="26"/>
        </w:rPr>
      </w:pPr>
      <w:r w:rsidRPr="007A1913">
        <w:rPr>
          <w:rFonts w:ascii="Times New Roman" w:eastAsia="Times New Roman" w:hAnsi="Times New Roman" w:cs="Times New Roman"/>
          <w:i/>
          <w:noProof/>
          <w:color w:val="000000" w:themeColor="text1"/>
          <w:sz w:val="26"/>
          <w:szCs w:val="26"/>
        </w:rPr>
        <w:lastRenderedPageBreak/>
        <w:t>- Tờ bìa phụ có chữ ký của lãnh đạo và đóng dấu của đơn vị chủ trì, chủ nhiệm.</w:t>
      </w:r>
    </w:p>
    <w:p w14:paraId="2EC0E7CB" w14:textId="77777777" w:rsidR="002B2C81" w:rsidRPr="007A1913" w:rsidRDefault="002B2C81" w:rsidP="002B2C81">
      <w:pPr>
        <w:spacing w:before="60" w:after="120" w:line="240" w:lineRule="auto"/>
        <w:ind w:firstLine="720"/>
        <w:jc w:val="both"/>
        <w:rPr>
          <w:rFonts w:ascii="Times New Roman" w:eastAsia="Times New Roman" w:hAnsi="Times New Roman" w:cs="Times New Roman"/>
          <w:i/>
          <w:noProof/>
          <w:color w:val="000000" w:themeColor="text1"/>
          <w:sz w:val="26"/>
          <w:szCs w:val="26"/>
        </w:rPr>
      </w:pPr>
      <w:r w:rsidRPr="007A1913">
        <w:rPr>
          <w:rFonts w:ascii="Times New Roman" w:eastAsia="Times New Roman" w:hAnsi="Times New Roman" w:cs="Times New Roman"/>
          <w:i/>
          <w:noProof/>
          <w:color w:val="000000" w:themeColor="text1"/>
          <w:sz w:val="26"/>
          <w:szCs w:val="26"/>
        </w:rPr>
        <w:t>- Báo cáo Tổng hợp phải đóng bìa cứng màu trắng/Xanh... Trang bìa có in thông tin về nhiệm vụ (Tên nhiệm vụ, mã số ....).</w:t>
      </w:r>
    </w:p>
    <w:p w14:paraId="39892BF1" w14:textId="77777777" w:rsidR="002B2C81" w:rsidRPr="007A1913" w:rsidRDefault="002B2C81" w:rsidP="002B2C81">
      <w:pPr>
        <w:spacing w:before="60" w:after="120" w:line="240" w:lineRule="auto"/>
        <w:ind w:firstLine="720"/>
        <w:jc w:val="both"/>
        <w:rPr>
          <w:rFonts w:ascii="Times New Roman" w:eastAsia="Times New Roman" w:hAnsi="Times New Roman" w:cs="Times New Roman"/>
          <w:b/>
          <w:i/>
          <w:noProof/>
          <w:color w:val="000000" w:themeColor="text1"/>
          <w:sz w:val="26"/>
          <w:szCs w:val="26"/>
        </w:rPr>
      </w:pPr>
      <w:r w:rsidRPr="007A1913">
        <w:rPr>
          <w:rFonts w:ascii="Times New Roman" w:eastAsia="Times New Roman" w:hAnsi="Times New Roman" w:cs="Times New Roman"/>
          <w:b/>
          <w:i/>
          <w:noProof/>
          <w:color w:val="000000" w:themeColor="text1"/>
          <w:sz w:val="26"/>
          <w:szCs w:val="26"/>
        </w:rPr>
        <w:t>2. Ban Ứng dụng và Triển khai công nghệ</w:t>
      </w:r>
    </w:p>
    <w:p w14:paraId="5E67842E"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Tại Ban Ứng dụng và Triển khai công nghệ, nhiệm vụ cần nộp các tài liệu sau:</w:t>
      </w:r>
    </w:p>
    <w:p w14:paraId="4446CB6D" w14:textId="77777777" w:rsidR="002B2C81" w:rsidRPr="007A1913" w:rsidRDefault="002B2C81" w:rsidP="002B2C81">
      <w:pPr>
        <w:spacing w:before="60" w:after="120" w:line="240" w:lineRule="auto"/>
        <w:ind w:firstLine="748"/>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 xml:space="preserve">a) 01 quyển báo cáo Tổng hợp </w:t>
      </w:r>
      <w:r w:rsidRPr="007A1913">
        <w:rPr>
          <w:rFonts w:ascii="Times New Roman" w:eastAsia="Times New Roman" w:hAnsi="Times New Roman" w:cs="Times New Roman"/>
          <w:i/>
          <w:noProof/>
          <w:color w:val="000000" w:themeColor="text1"/>
          <w:sz w:val="26"/>
          <w:szCs w:val="26"/>
        </w:rPr>
        <w:t xml:space="preserve">(tương tự Quyển báo cáo nộp tại </w:t>
      </w:r>
      <w:r w:rsidRPr="007A1913">
        <w:rPr>
          <w:rFonts w:ascii="Times New Roman" w:eastAsia="Times New Roman" w:hAnsi="Times New Roman" w:cs="Times New Roman"/>
          <w:noProof/>
          <w:color w:val="000000" w:themeColor="text1"/>
          <w:sz w:val="26"/>
          <w:szCs w:val="26"/>
        </w:rPr>
        <w:t>Trung tâm Thông tin - Tư liệu);</w:t>
      </w:r>
    </w:p>
    <w:p w14:paraId="6AF6F1F5"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 xml:space="preserve">b) Đĩa CD/USB chứa: Báo cáo tổng kết nhiệm vụ, Tóm tắt kết quả nhiệm vụ bằng tiếng Việt và tiếng Anh, Thống kê kết quả thực hiện nhiệm vụ, file trình chiếu tại buổi nghiệm thu cấp Viện Hàn lâm KHCNVN và các sản phẩm của nhiệm vụ (theo Thuyết minh đã phê duyệt);   </w:t>
      </w:r>
    </w:p>
    <w:p w14:paraId="1EAD2A49" w14:textId="77777777" w:rsidR="002B2C81" w:rsidRPr="007A1913" w:rsidRDefault="002B2C81" w:rsidP="002B2C81">
      <w:pPr>
        <w:spacing w:before="60" w:after="120" w:line="240" w:lineRule="auto"/>
        <w:ind w:firstLine="720"/>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z w:val="26"/>
          <w:szCs w:val="26"/>
        </w:rPr>
        <w:t>c) Giấy chứng nhận giao nộp kết quả thực hiện nhiệm vụ Khoa học và Công nghệ cấp Viện Hàn lâm KHCNVN do Trung tâm Thông tin - Tư liệu cấp: 01 bản;</w:t>
      </w:r>
    </w:p>
    <w:p w14:paraId="743BE3BF" w14:textId="5598F4B3" w:rsidR="002B2C81" w:rsidRPr="007A1913" w:rsidRDefault="002B2C81" w:rsidP="002B2C81">
      <w:pPr>
        <w:spacing w:before="60" w:after="120" w:line="240" w:lineRule="auto"/>
        <w:ind w:firstLine="748"/>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pacing w:val="-6"/>
          <w:sz w:val="26"/>
          <w:szCs w:val="26"/>
          <w:lang w:val="pt-BR"/>
        </w:rPr>
        <w:t xml:space="preserve">Thời hạn nộp tài liệu tại </w:t>
      </w:r>
      <w:r w:rsidRPr="007A1913">
        <w:rPr>
          <w:rFonts w:ascii="Times New Roman" w:eastAsia="Times New Roman" w:hAnsi="Times New Roman" w:cs="Times New Roman"/>
          <w:noProof/>
          <w:color w:val="000000" w:themeColor="text1"/>
          <w:sz w:val="26"/>
          <w:szCs w:val="26"/>
        </w:rPr>
        <w:t>Ban Ứng dụng và Triển khai công nghệ</w:t>
      </w:r>
      <w:r w:rsidRPr="007A1913">
        <w:rPr>
          <w:rFonts w:ascii="Times New Roman" w:eastAsia="Times New Roman" w:hAnsi="Times New Roman" w:cs="Times New Roman"/>
          <w:noProof/>
          <w:color w:val="000000" w:themeColor="text1"/>
          <w:spacing w:val="-6"/>
          <w:sz w:val="26"/>
          <w:szCs w:val="26"/>
          <w:lang w:val="pt-BR"/>
        </w:rPr>
        <w:t xml:space="preserve">: trong vòng </w:t>
      </w:r>
      <w:r w:rsidR="0099463C" w:rsidRPr="007A1913">
        <w:rPr>
          <w:rFonts w:ascii="Times New Roman" w:eastAsia="Times New Roman" w:hAnsi="Times New Roman" w:cs="Times New Roman"/>
          <w:b/>
          <w:noProof/>
          <w:color w:val="000000" w:themeColor="text1"/>
          <w:spacing w:val="-6"/>
          <w:sz w:val="26"/>
          <w:szCs w:val="26"/>
          <w:u w:val="single"/>
          <w:lang w:val="pt-BR"/>
        </w:rPr>
        <w:t xml:space="preserve">30 </w:t>
      </w:r>
      <w:r w:rsidRPr="007A1913">
        <w:rPr>
          <w:rFonts w:ascii="Times New Roman" w:eastAsia="Times New Roman" w:hAnsi="Times New Roman" w:cs="Times New Roman"/>
          <w:b/>
          <w:noProof/>
          <w:color w:val="000000" w:themeColor="text1"/>
          <w:spacing w:val="-6"/>
          <w:sz w:val="26"/>
          <w:szCs w:val="26"/>
          <w:u w:val="single"/>
          <w:lang w:val="pt-BR"/>
        </w:rPr>
        <w:t>ngày</w:t>
      </w:r>
      <w:r w:rsidRPr="007A1913">
        <w:rPr>
          <w:rFonts w:ascii="Times New Roman" w:eastAsia="Times New Roman" w:hAnsi="Times New Roman" w:cs="Times New Roman"/>
          <w:noProof/>
          <w:color w:val="000000" w:themeColor="text1"/>
          <w:spacing w:val="-6"/>
          <w:sz w:val="26"/>
          <w:szCs w:val="26"/>
          <w:lang w:val="pt-BR"/>
        </w:rPr>
        <w:t xml:space="preserve"> </w:t>
      </w:r>
      <w:r w:rsidRPr="007A1913">
        <w:rPr>
          <w:rFonts w:ascii="Times New Roman" w:eastAsia="Times New Roman" w:hAnsi="Times New Roman" w:cs="Times New Roman"/>
          <w:noProof/>
          <w:color w:val="000000" w:themeColor="text1"/>
          <w:sz w:val="26"/>
          <w:szCs w:val="26"/>
          <w:lang w:val="vi-VN"/>
        </w:rPr>
        <w:t xml:space="preserve">kể từ thời điểm </w:t>
      </w:r>
      <w:r w:rsidRPr="007A1913">
        <w:rPr>
          <w:rFonts w:ascii="Times New Roman" w:eastAsia="Times New Roman" w:hAnsi="Times New Roman" w:cs="Times New Roman"/>
          <w:noProof/>
          <w:color w:val="000000" w:themeColor="text1"/>
          <w:sz w:val="26"/>
          <w:szCs w:val="26"/>
        </w:rPr>
        <w:t xml:space="preserve">nhận được biên bản </w:t>
      </w:r>
      <w:r w:rsidRPr="007A1913">
        <w:rPr>
          <w:rFonts w:ascii="Times New Roman" w:eastAsia="Times New Roman" w:hAnsi="Times New Roman" w:cs="Times New Roman"/>
          <w:noProof/>
          <w:color w:val="000000" w:themeColor="text1"/>
          <w:sz w:val="26"/>
          <w:szCs w:val="26"/>
          <w:lang w:val="vi-VN"/>
        </w:rPr>
        <w:t>họp Hội đồng nghiệm thu cấp Viện</w:t>
      </w:r>
      <w:r w:rsidRPr="007A1913">
        <w:rPr>
          <w:rFonts w:ascii="Times New Roman" w:eastAsia="Times New Roman" w:hAnsi="Times New Roman" w:cs="Times New Roman"/>
          <w:bCs/>
          <w:noProof/>
          <w:color w:val="000000" w:themeColor="text1"/>
          <w:sz w:val="26"/>
          <w:szCs w:val="26"/>
          <w:lang w:val="vi-VN"/>
        </w:rPr>
        <w:t xml:space="preserve"> Hàn lâm</w:t>
      </w:r>
      <w:r w:rsidRPr="007A1913">
        <w:rPr>
          <w:rFonts w:ascii="Times New Roman" w:eastAsia="Times New Roman" w:hAnsi="Times New Roman" w:cs="Times New Roman"/>
          <w:bCs/>
          <w:noProof/>
          <w:color w:val="000000" w:themeColor="text1"/>
          <w:sz w:val="26"/>
          <w:szCs w:val="26"/>
        </w:rPr>
        <w:t>.</w:t>
      </w:r>
      <w:r w:rsidRPr="007A1913">
        <w:rPr>
          <w:rFonts w:ascii="Times New Roman" w:eastAsia="Times New Roman" w:hAnsi="Times New Roman" w:cs="Times New Roman"/>
          <w:noProof/>
          <w:color w:val="000000" w:themeColor="text1"/>
          <w:sz w:val="26"/>
          <w:szCs w:val="26"/>
        </w:rPr>
        <w:t xml:space="preserve"> </w:t>
      </w:r>
    </w:p>
    <w:p w14:paraId="389CFD30" w14:textId="77777777" w:rsidR="002B2C81" w:rsidRPr="007A1913" w:rsidRDefault="002B2C81" w:rsidP="002B2C81">
      <w:pPr>
        <w:spacing w:before="60" w:after="120" w:line="240" w:lineRule="auto"/>
        <w:ind w:firstLine="748"/>
        <w:jc w:val="both"/>
        <w:rPr>
          <w:rFonts w:ascii="Times New Roman" w:eastAsia="Times New Roman" w:hAnsi="Times New Roman" w:cs="Times New Roman"/>
          <w:b/>
          <w:noProof/>
          <w:color w:val="000000" w:themeColor="text1"/>
          <w:sz w:val="26"/>
          <w:szCs w:val="26"/>
        </w:rPr>
      </w:pPr>
      <w:r w:rsidRPr="007A1913">
        <w:rPr>
          <w:rFonts w:ascii="Times New Roman" w:eastAsia="Times New Roman" w:hAnsi="Times New Roman" w:cs="Times New Roman"/>
          <w:b/>
          <w:noProof/>
          <w:color w:val="000000" w:themeColor="text1"/>
          <w:sz w:val="26"/>
          <w:szCs w:val="26"/>
        </w:rPr>
        <w:t>II. Đề xuất phương án xử lý tài sản của nhiệm vụ</w:t>
      </w:r>
    </w:p>
    <w:p w14:paraId="79A9FC5E" w14:textId="531D1B6D" w:rsidR="002B2C81" w:rsidRPr="007A1913" w:rsidRDefault="002B2C81" w:rsidP="002B2C81">
      <w:pPr>
        <w:spacing w:before="60" w:after="120" w:line="240" w:lineRule="auto"/>
        <w:ind w:firstLine="748"/>
        <w:jc w:val="both"/>
        <w:rPr>
          <w:rFonts w:ascii="Times New Roman" w:eastAsia="Times New Roman" w:hAnsi="Times New Roman" w:cs="Times New Roman"/>
          <w:bCs/>
          <w:noProof/>
          <w:color w:val="000000" w:themeColor="text1"/>
          <w:spacing w:val="-6"/>
          <w:sz w:val="26"/>
          <w:szCs w:val="26"/>
        </w:rPr>
      </w:pPr>
      <w:r w:rsidRPr="007A1913">
        <w:rPr>
          <w:rFonts w:ascii="Times New Roman" w:eastAsia="Times New Roman" w:hAnsi="Times New Roman" w:cs="Times New Roman"/>
          <w:noProof/>
          <w:color w:val="000000" w:themeColor="text1"/>
          <w:spacing w:val="-6"/>
          <w:sz w:val="26"/>
          <w:szCs w:val="26"/>
        </w:rPr>
        <w:t xml:space="preserve">Sau phiên họp của Hội đồng nghiệm thu cấp Viện Hàn lâm, </w:t>
      </w:r>
      <w:r w:rsidRPr="007A1913">
        <w:rPr>
          <w:rFonts w:ascii="Times New Roman" w:eastAsia="Times New Roman" w:hAnsi="Times New Roman" w:cs="Times New Roman"/>
          <w:noProof/>
          <w:color w:val="000000" w:themeColor="text1"/>
          <w:spacing w:val="-6"/>
          <w:sz w:val="26"/>
          <w:szCs w:val="26"/>
          <w:lang w:val="pt-BR"/>
        </w:rPr>
        <w:t xml:space="preserve">đơn vị chủ trì và chủ nhiệm nhiệm vụ cần hoàn thành công tác kiểm kê tài sản và đề xuất phương án xử lý tài sản của nhiệm vụ theo quy định của Viện Hàn lâm và gửi về Viện Hàn lâm </w:t>
      </w:r>
      <w:r w:rsidRPr="007A1913">
        <w:rPr>
          <w:rFonts w:ascii="Times New Roman" w:eastAsia="Times New Roman" w:hAnsi="Times New Roman" w:cs="Times New Roman"/>
          <w:noProof/>
          <w:color w:val="000000" w:themeColor="text1"/>
          <w:spacing w:val="-6"/>
          <w:sz w:val="26"/>
          <w:szCs w:val="26"/>
        </w:rPr>
        <w:t xml:space="preserve">(theo hướng dẫn tại NĐ 70, Thông tư 63 và thông tư 02 và hướng dẫn tại Công văn số </w:t>
      </w:r>
      <w:r w:rsidR="0099463C" w:rsidRPr="007A1913">
        <w:rPr>
          <w:rFonts w:ascii="Times New Roman" w:eastAsia="Times New Roman" w:hAnsi="Times New Roman" w:cs="Times New Roman"/>
          <w:noProof/>
          <w:color w:val="000000" w:themeColor="text1"/>
          <w:spacing w:val="-6"/>
          <w:sz w:val="26"/>
          <w:szCs w:val="26"/>
        </w:rPr>
        <w:t>2876</w:t>
      </w:r>
      <w:r w:rsidRPr="007A1913">
        <w:rPr>
          <w:rFonts w:ascii="Times New Roman" w:eastAsia="Times New Roman" w:hAnsi="Times New Roman" w:cs="Times New Roman"/>
          <w:noProof/>
          <w:color w:val="000000" w:themeColor="text1"/>
          <w:spacing w:val="-6"/>
          <w:sz w:val="26"/>
          <w:szCs w:val="26"/>
        </w:rPr>
        <w:t xml:space="preserve">/VHL-KHTC ngày </w:t>
      </w:r>
      <w:r w:rsidR="0099463C" w:rsidRPr="007A1913">
        <w:rPr>
          <w:rFonts w:ascii="Times New Roman" w:eastAsia="Times New Roman" w:hAnsi="Times New Roman" w:cs="Times New Roman"/>
          <w:noProof/>
          <w:color w:val="000000" w:themeColor="text1"/>
          <w:spacing w:val="-6"/>
          <w:sz w:val="26"/>
          <w:szCs w:val="26"/>
        </w:rPr>
        <w:t>30</w:t>
      </w:r>
      <w:r w:rsidRPr="007A1913">
        <w:rPr>
          <w:rFonts w:ascii="Times New Roman" w:eastAsia="Times New Roman" w:hAnsi="Times New Roman" w:cs="Times New Roman"/>
          <w:noProof/>
          <w:color w:val="000000" w:themeColor="text1"/>
          <w:spacing w:val="-6"/>
          <w:sz w:val="26"/>
          <w:szCs w:val="26"/>
        </w:rPr>
        <w:t>/</w:t>
      </w:r>
      <w:r w:rsidR="0099463C" w:rsidRPr="007A1913">
        <w:rPr>
          <w:rFonts w:ascii="Times New Roman" w:eastAsia="Times New Roman" w:hAnsi="Times New Roman" w:cs="Times New Roman"/>
          <w:noProof/>
          <w:color w:val="000000" w:themeColor="text1"/>
          <w:spacing w:val="-6"/>
          <w:sz w:val="26"/>
          <w:szCs w:val="26"/>
        </w:rPr>
        <w:t>12/2023</w:t>
      </w:r>
      <w:r w:rsidRPr="007A1913">
        <w:rPr>
          <w:rFonts w:ascii="Times New Roman" w:eastAsia="Times New Roman" w:hAnsi="Times New Roman" w:cs="Times New Roman"/>
          <w:noProof/>
          <w:color w:val="000000" w:themeColor="text1"/>
          <w:spacing w:val="-6"/>
          <w:sz w:val="26"/>
          <w:szCs w:val="26"/>
        </w:rPr>
        <w:t xml:space="preserve"> của Viện Hàn lâm KHCNVN về việc </w:t>
      </w:r>
      <w:r w:rsidRPr="007A1913">
        <w:rPr>
          <w:rFonts w:ascii="Times New Roman" w:eastAsia="Times New Roman" w:hAnsi="Times New Roman" w:cs="Times New Roman"/>
          <w:noProof/>
          <w:color w:val="000000" w:themeColor="text1"/>
          <w:spacing w:val="-6"/>
          <w:sz w:val="26"/>
          <w:szCs w:val="26"/>
          <w:lang w:val="tr-TR"/>
        </w:rPr>
        <w:t xml:space="preserve">hướng dẫn trình tự xử lý tài sản của các </w:t>
      </w:r>
      <w:r w:rsidRPr="007A1913">
        <w:rPr>
          <w:rFonts w:ascii="Times New Roman" w:eastAsia="Times New Roman" w:hAnsi="Times New Roman" w:cs="Times New Roman"/>
          <w:noProof/>
          <w:color w:val="000000" w:themeColor="text1"/>
          <w:spacing w:val="-6"/>
          <w:sz w:val="26"/>
          <w:szCs w:val="26"/>
        </w:rPr>
        <w:t xml:space="preserve">nhiệm vụ khoa học và </w:t>
      </w:r>
      <w:r w:rsidRPr="007A1913">
        <w:rPr>
          <w:rFonts w:ascii="Times New Roman" w:eastAsia="Times New Roman" w:hAnsi="Times New Roman" w:cs="Times New Roman"/>
          <w:noProof/>
          <w:color w:val="000000" w:themeColor="text1"/>
          <w:spacing w:val="-6"/>
          <w:sz w:val="26"/>
          <w:szCs w:val="26"/>
          <w:highlight w:val="white"/>
        </w:rPr>
        <w:t>công</w:t>
      </w:r>
      <w:r w:rsidRPr="007A1913">
        <w:rPr>
          <w:rFonts w:ascii="Times New Roman" w:eastAsia="Times New Roman" w:hAnsi="Times New Roman" w:cs="Times New Roman"/>
          <w:noProof/>
          <w:color w:val="000000" w:themeColor="text1"/>
          <w:spacing w:val="-6"/>
          <w:sz w:val="26"/>
          <w:szCs w:val="26"/>
        </w:rPr>
        <w:t xml:space="preserve"> nghệ thuộc Viện Hàn lâm KHCNVN)</w:t>
      </w:r>
      <w:r w:rsidRPr="007A1913">
        <w:rPr>
          <w:rFonts w:ascii="Times New Roman" w:eastAsia="Times New Roman" w:hAnsi="Times New Roman" w:cs="Times New Roman"/>
          <w:bCs/>
          <w:noProof/>
          <w:color w:val="000000" w:themeColor="text1"/>
          <w:spacing w:val="-6"/>
          <w:sz w:val="26"/>
          <w:szCs w:val="26"/>
          <w:lang w:val="vi-VN"/>
        </w:rPr>
        <w:t>.</w:t>
      </w:r>
    </w:p>
    <w:p w14:paraId="09438B80" w14:textId="491542D0" w:rsidR="002B2C81" w:rsidRPr="007A1913" w:rsidRDefault="002B2C81" w:rsidP="002B2C81">
      <w:pPr>
        <w:spacing w:before="60" w:after="120" w:line="240" w:lineRule="auto"/>
        <w:ind w:firstLine="748"/>
        <w:jc w:val="both"/>
        <w:rPr>
          <w:rFonts w:ascii="Times New Roman" w:eastAsia="Times New Roman" w:hAnsi="Times New Roman" w:cs="Times New Roman"/>
          <w:noProof/>
          <w:color w:val="000000" w:themeColor="text1"/>
          <w:sz w:val="26"/>
          <w:szCs w:val="26"/>
        </w:rPr>
      </w:pPr>
      <w:r w:rsidRPr="007A1913">
        <w:rPr>
          <w:rFonts w:ascii="Times New Roman" w:eastAsia="Times New Roman" w:hAnsi="Times New Roman" w:cs="Times New Roman"/>
          <w:noProof/>
          <w:color w:val="000000" w:themeColor="text1"/>
          <w:spacing w:val="-6"/>
          <w:sz w:val="26"/>
          <w:szCs w:val="26"/>
          <w:lang w:val="pt-BR"/>
        </w:rPr>
        <w:t xml:space="preserve">Thời hạn nộp phương án xử lý tài sản của nhiệm vụ: trong vòng </w:t>
      </w:r>
      <w:r w:rsidR="0099463C" w:rsidRPr="007A1913">
        <w:rPr>
          <w:rFonts w:ascii="Times New Roman" w:eastAsia="Times New Roman" w:hAnsi="Times New Roman" w:cs="Times New Roman"/>
          <w:b/>
          <w:noProof/>
          <w:color w:val="000000" w:themeColor="text1"/>
          <w:spacing w:val="-6"/>
          <w:sz w:val="26"/>
          <w:szCs w:val="26"/>
          <w:u w:val="single"/>
          <w:lang w:val="pt-BR"/>
        </w:rPr>
        <w:t>60</w:t>
      </w:r>
      <w:r w:rsidRPr="007A1913">
        <w:rPr>
          <w:rFonts w:ascii="Times New Roman" w:eastAsia="Times New Roman" w:hAnsi="Times New Roman" w:cs="Times New Roman"/>
          <w:b/>
          <w:noProof/>
          <w:color w:val="000000" w:themeColor="text1"/>
          <w:spacing w:val="-6"/>
          <w:sz w:val="26"/>
          <w:szCs w:val="26"/>
          <w:u w:val="single"/>
          <w:lang w:val="pt-BR"/>
        </w:rPr>
        <w:t xml:space="preserve"> ngày</w:t>
      </w:r>
      <w:r w:rsidRPr="007A1913">
        <w:rPr>
          <w:rFonts w:ascii="Times New Roman" w:eastAsia="Times New Roman" w:hAnsi="Times New Roman" w:cs="Times New Roman"/>
          <w:noProof/>
          <w:color w:val="000000" w:themeColor="text1"/>
          <w:spacing w:val="-6"/>
          <w:sz w:val="26"/>
          <w:szCs w:val="26"/>
          <w:lang w:val="pt-BR"/>
        </w:rPr>
        <w:t xml:space="preserve"> </w:t>
      </w:r>
      <w:r w:rsidRPr="007A1913">
        <w:rPr>
          <w:rFonts w:ascii="Times New Roman" w:eastAsia="Times New Roman" w:hAnsi="Times New Roman" w:cs="Times New Roman"/>
          <w:noProof/>
          <w:color w:val="000000" w:themeColor="text1"/>
          <w:sz w:val="26"/>
          <w:szCs w:val="26"/>
          <w:lang w:val="vi-VN"/>
        </w:rPr>
        <w:t>kể từ thời điểm họp Hội đồng nghiệm thu cấp Viện</w:t>
      </w:r>
      <w:r w:rsidRPr="007A1913">
        <w:rPr>
          <w:rFonts w:ascii="Times New Roman" w:eastAsia="Times New Roman" w:hAnsi="Times New Roman" w:cs="Times New Roman"/>
          <w:bCs/>
          <w:noProof/>
          <w:color w:val="000000" w:themeColor="text1"/>
          <w:sz w:val="26"/>
          <w:szCs w:val="26"/>
          <w:lang w:val="vi-VN"/>
        </w:rPr>
        <w:t xml:space="preserve"> Hàn lâm</w:t>
      </w:r>
      <w:r w:rsidRPr="007A1913">
        <w:rPr>
          <w:rFonts w:ascii="Times New Roman" w:eastAsia="Times New Roman" w:hAnsi="Times New Roman" w:cs="Times New Roman"/>
          <w:bCs/>
          <w:noProof/>
          <w:color w:val="000000" w:themeColor="text1"/>
          <w:sz w:val="26"/>
          <w:szCs w:val="26"/>
        </w:rPr>
        <w:t>.</w:t>
      </w:r>
    </w:p>
    <w:p w14:paraId="7F4B6FF5" w14:textId="77777777" w:rsidR="002B2C81" w:rsidRPr="007A1913" w:rsidRDefault="002B2C81" w:rsidP="002B2C81">
      <w:pPr>
        <w:spacing w:after="120" w:line="240" w:lineRule="auto"/>
        <w:jc w:val="both"/>
        <w:rPr>
          <w:rFonts w:ascii="Times New Roman" w:eastAsia="Times New Roman" w:hAnsi="Times New Roman" w:cs="Times New Roman"/>
          <w:noProof/>
          <w:color w:val="000000" w:themeColor="text1"/>
          <w:sz w:val="28"/>
          <w:szCs w:val="24"/>
        </w:rPr>
      </w:pPr>
    </w:p>
    <w:p w14:paraId="0C130EA1" w14:textId="77777777" w:rsidR="002B2C81" w:rsidRPr="007A1913" w:rsidRDefault="002B2C81" w:rsidP="002B2C81">
      <w:pPr>
        <w:spacing w:after="120" w:line="240" w:lineRule="auto"/>
        <w:jc w:val="both"/>
        <w:rPr>
          <w:rFonts w:ascii="Times New Roman" w:eastAsia="Times New Roman" w:hAnsi="Times New Roman" w:cs="Times New Roman"/>
          <w:noProof/>
          <w:color w:val="000000" w:themeColor="text1"/>
          <w:sz w:val="28"/>
          <w:szCs w:val="28"/>
        </w:rPr>
      </w:pPr>
    </w:p>
    <w:p w14:paraId="5224FD72"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701BD8C6"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77582660" w14:textId="77777777" w:rsidR="002B2C81" w:rsidRPr="007A1913" w:rsidRDefault="002B2C81" w:rsidP="002B2C81">
      <w:pPr>
        <w:spacing w:after="0" w:line="240" w:lineRule="auto"/>
        <w:jc w:val="both"/>
        <w:rPr>
          <w:rFonts w:ascii="Times New Roman" w:eastAsia="Times New Roman" w:hAnsi="Times New Roman" w:cs="Times New Roman"/>
          <w:b/>
          <w:i/>
          <w:color w:val="000000" w:themeColor="text1"/>
          <w:sz w:val="28"/>
          <w:szCs w:val="28"/>
        </w:rPr>
      </w:pPr>
    </w:p>
    <w:p w14:paraId="0BC53A39" w14:textId="77777777" w:rsidR="002B2C81" w:rsidRPr="007A1913" w:rsidRDefault="002B2C81" w:rsidP="002B2C81">
      <w:pPr>
        <w:spacing w:after="0" w:line="240" w:lineRule="auto"/>
        <w:rPr>
          <w:rFonts w:ascii="Times New Roman" w:eastAsia="Times New Roman" w:hAnsi="Times New Roman" w:cs="Times New Roman"/>
          <w:color w:val="000000" w:themeColor="text1"/>
          <w:sz w:val="24"/>
          <w:szCs w:val="24"/>
        </w:rPr>
      </w:pPr>
    </w:p>
    <w:p w14:paraId="28574E3D" w14:textId="77777777" w:rsidR="002B2C81" w:rsidRPr="007A1913" w:rsidRDefault="002B2C81" w:rsidP="002B2C81">
      <w:pPr>
        <w:jc w:val="center"/>
        <w:rPr>
          <w:rFonts w:ascii="Times New Roman" w:hAnsi="Times New Roman" w:cs="Times New Roman"/>
          <w:color w:val="000000" w:themeColor="text1"/>
          <w:sz w:val="28"/>
          <w:szCs w:val="28"/>
        </w:rPr>
      </w:pPr>
      <w:r w:rsidRPr="007A1913">
        <w:rPr>
          <w:rFonts w:ascii="Times New Roman" w:eastAsia="Times New Roman" w:hAnsi="Times New Roman" w:cs="Times New Roman"/>
          <w:b/>
          <w:color w:val="000000" w:themeColor="text1"/>
          <w:sz w:val="24"/>
          <w:szCs w:val="24"/>
        </w:rPr>
        <w:fldChar w:fldCharType="end"/>
      </w:r>
    </w:p>
    <w:p w14:paraId="5964687F" w14:textId="77777777" w:rsidR="002B2C81" w:rsidRPr="007A1913" w:rsidRDefault="002B2C81">
      <w:pPr>
        <w:rPr>
          <w:rFonts w:ascii="Times New Roman" w:hAnsi="Times New Roman" w:cs="Times New Roman"/>
          <w:color w:val="000000" w:themeColor="text1"/>
          <w:sz w:val="28"/>
          <w:szCs w:val="28"/>
        </w:rPr>
      </w:pPr>
    </w:p>
    <w:sectPr w:rsidR="002B2C81" w:rsidRPr="007A1913" w:rsidSect="00DF5D19">
      <w:footerReference w:type="default" r:id="rId13"/>
      <w:pgSz w:w="11907" w:h="16840" w:code="9"/>
      <w:pgMar w:top="1134" w:right="1134" w:bottom="567" w:left="1701" w:header="227" w:footer="22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Administrator" w:date="2023-02-24T11:17:00Z" w:initials="">
    <w:p w14:paraId="32B9103D" w14:textId="77777777" w:rsidR="00836B10" w:rsidRDefault="00836B10" w:rsidP="009674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Nên bổ sung để dễ thực hiện</w:t>
      </w:r>
    </w:p>
  </w:comment>
  <w:comment w:id="22" w:author="Administrator" w:date="2023-02-24T11:17:00Z" w:initials="">
    <w:p w14:paraId="00B0B248" w14:textId="77777777" w:rsidR="00836B10" w:rsidRDefault="00836B10" w:rsidP="009674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Nên bổ sung để dễ thực hiện</w:t>
      </w:r>
    </w:p>
  </w:comment>
  <w:comment w:id="23" w:author="Administrator" w:date="2023-02-24T11:17:00Z" w:initials="">
    <w:p w14:paraId="15B41786" w14:textId="77777777" w:rsidR="00836B10" w:rsidRDefault="00836B10" w:rsidP="009674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Nên bổ sung để dễ thực hiện</w:t>
      </w:r>
    </w:p>
  </w:comment>
  <w:comment w:id="24" w:author="Administrator" w:date="2023-02-24T11:17:00Z" w:initials="">
    <w:p w14:paraId="38F73F55" w14:textId="77777777" w:rsidR="00836B10" w:rsidRDefault="00836B10" w:rsidP="009674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Nên bổ sung để dễ thực hiện</w:t>
      </w:r>
    </w:p>
  </w:comment>
  <w:comment w:id="25" w:author="Administrator" w:date="2023-02-24T11:17:00Z" w:initials="">
    <w:p w14:paraId="00456215" w14:textId="77777777" w:rsidR="00836B10" w:rsidRDefault="00836B10" w:rsidP="009674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Nên bổ sung để dễ thực hiện</w:t>
      </w:r>
    </w:p>
  </w:comment>
  <w:comment w:id="44" w:author="Administrator" w:date="2023-02-24T11:17:00Z" w:initials="">
    <w:p w14:paraId="00D07249" w14:textId="77777777" w:rsidR="00836B10" w:rsidRDefault="00836B10" w:rsidP="009674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Nên bổ sung để dễ thực hiện</w:t>
      </w:r>
    </w:p>
  </w:comment>
  <w:comment w:id="45" w:author="Administrator" w:date="2023-02-24T11:17:00Z" w:initials="">
    <w:p w14:paraId="57BD05E7" w14:textId="77777777" w:rsidR="00836B10" w:rsidRDefault="00836B10" w:rsidP="009674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Nên bổ sung để dễ thực hiện</w:t>
      </w:r>
    </w:p>
  </w:comment>
  <w:comment w:id="46" w:author="Administrator" w:date="2023-02-24T11:17:00Z" w:initials="">
    <w:p w14:paraId="09985DA7" w14:textId="77777777" w:rsidR="00836B10" w:rsidRDefault="00836B10" w:rsidP="009674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Nên bổ sung để dễ thực hiện</w:t>
      </w:r>
    </w:p>
  </w:comment>
  <w:comment w:id="47" w:author="Administrator" w:date="2023-02-24T11:17:00Z" w:initials="">
    <w:p w14:paraId="354D8997" w14:textId="77777777" w:rsidR="00836B10" w:rsidRDefault="00836B10" w:rsidP="009674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Nên bổ sung để dễ thực hiện</w:t>
      </w:r>
    </w:p>
  </w:comment>
  <w:comment w:id="48" w:author="Administrator" w:date="2023-02-24T11:17:00Z" w:initials="">
    <w:p w14:paraId="7AA428FD" w14:textId="77777777" w:rsidR="00836B10" w:rsidRDefault="00836B10" w:rsidP="009674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Nên bổ sung để dễ thực hiện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9103D" w15:done="0"/>
  <w15:commentEx w15:paraId="00B0B248" w15:done="0"/>
  <w15:commentEx w15:paraId="15B41786" w15:done="0"/>
  <w15:commentEx w15:paraId="38F73F55" w15:done="0"/>
  <w15:commentEx w15:paraId="00456215" w15:done="0"/>
  <w15:commentEx w15:paraId="00D07249" w15:done="0"/>
  <w15:commentEx w15:paraId="57BD05E7" w15:done="0"/>
  <w15:commentEx w15:paraId="09985DA7" w15:done="0"/>
  <w15:commentEx w15:paraId="354D8997" w15:done="0"/>
  <w15:commentEx w15:paraId="7AA428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9103D" w16cid:durableId="27AC5DB6"/>
  <w16cid:commentId w16cid:paraId="00B0B248" w16cid:durableId="27AC5DB5"/>
  <w16cid:commentId w16cid:paraId="15B41786" w16cid:durableId="27AC5DB4"/>
  <w16cid:commentId w16cid:paraId="38F73F55" w16cid:durableId="27AC5DB3"/>
  <w16cid:commentId w16cid:paraId="00456215" w16cid:durableId="27AC5DB2"/>
  <w16cid:commentId w16cid:paraId="00D07249" w16cid:durableId="27AC5DB1"/>
  <w16cid:commentId w16cid:paraId="57BD05E7" w16cid:durableId="27AC5DB0"/>
  <w16cid:commentId w16cid:paraId="09985DA7" w16cid:durableId="27AC5DAF"/>
  <w16cid:commentId w16cid:paraId="354D8997" w16cid:durableId="27AC5DAE"/>
  <w16cid:commentId w16cid:paraId="7AA428FD" w16cid:durableId="27AC5D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835EE" w14:textId="77777777" w:rsidR="0006727A" w:rsidRDefault="0006727A" w:rsidP="00525419">
      <w:pPr>
        <w:spacing w:after="0" w:line="240" w:lineRule="auto"/>
      </w:pPr>
      <w:r>
        <w:separator/>
      </w:r>
    </w:p>
  </w:endnote>
  <w:endnote w:type="continuationSeparator" w:id="0">
    <w:p w14:paraId="3471CCA1" w14:textId="77777777" w:rsidR="0006727A" w:rsidRDefault="0006727A" w:rsidP="0052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charset w:val="00"/>
    <w:family w:val="swiss"/>
    <w:pitch w:val="variable"/>
    <w:sig w:usb0="00000003" w:usb1="00000000" w:usb2="0000004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H">
    <w:panose1 w:val="020BE200000000000000"/>
    <w:charset w:val="00"/>
    <w:family w:val="swiss"/>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6D1EA" w14:textId="2D09AF0B" w:rsidR="00836B10" w:rsidRPr="00525419" w:rsidRDefault="00836B10">
    <w:pPr>
      <w:pStyle w:val="Footer"/>
      <w:jc w:val="right"/>
      <w:rPr>
        <w:rFonts w:ascii="Times New Roman" w:hAnsi="Times New Roman"/>
      </w:rPr>
    </w:pPr>
  </w:p>
  <w:p w14:paraId="725FB23B" w14:textId="77777777" w:rsidR="00836B10" w:rsidRPr="00525419" w:rsidRDefault="00836B10">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C226B" w14:textId="77777777" w:rsidR="0006727A" w:rsidRDefault="0006727A" w:rsidP="00525419">
      <w:pPr>
        <w:spacing w:after="0" w:line="240" w:lineRule="auto"/>
      </w:pPr>
      <w:r>
        <w:separator/>
      </w:r>
    </w:p>
  </w:footnote>
  <w:footnote w:type="continuationSeparator" w:id="0">
    <w:p w14:paraId="75211BF5" w14:textId="77777777" w:rsidR="0006727A" w:rsidRDefault="0006727A" w:rsidP="00525419">
      <w:pPr>
        <w:spacing w:after="0" w:line="240" w:lineRule="auto"/>
      </w:pPr>
      <w:r>
        <w:continuationSeparator/>
      </w:r>
    </w:p>
  </w:footnote>
  <w:footnote w:id="1">
    <w:p w14:paraId="3861301C" w14:textId="77777777" w:rsidR="00836B10" w:rsidRPr="00133061" w:rsidRDefault="00836B10" w:rsidP="002B2C81">
      <w:pPr>
        <w:pStyle w:val="FootnoteText"/>
        <w:jc w:val="both"/>
      </w:pPr>
      <w:r w:rsidRPr="00133061">
        <w:rPr>
          <w:rStyle w:val="FootnoteReference"/>
        </w:rPr>
        <w:footnoteRef/>
      </w:r>
      <w:r w:rsidRPr="00133061">
        <w:rPr>
          <w:vertAlign w:val="superscript"/>
          <w:lang w:val="vi-VN"/>
        </w:rPr>
        <w:t xml:space="preserve">  </w:t>
      </w:r>
      <w:r w:rsidRPr="00133061">
        <w:rPr>
          <w:lang w:val="pt-BR"/>
        </w:rPr>
        <w:t>Viện Hàn lâm giao đơn vị chủ trì đồng thời là đơn vị quản lý kinh phí, trường hợp đặc biệt do Chủ tịch Viện quyết định.</w:t>
      </w:r>
    </w:p>
  </w:footnote>
  <w:footnote w:id="2">
    <w:p w14:paraId="037F739F" w14:textId="77777777" w:rsidR="00836B10" w:rsidRPr="00F50872" w:rsidRDefault="00836B10" w:rsidP="002B2C81">
      <w:pPr>
        <w:pStyle w:val="FootnoteText"/>
        <w:jc w:val="both"/>
        <w:rPr>
          <w:lang w:val="vi-VN"/>
        </w:rPr>
      </w:pPr>
      <w:r>
        <w:rPr>
          <w:rStyle w:val="FootnoteReference"/>
        </w:rPr>
        <w:footnoteRef/>
      </w:r>
      <w:r>
        <w:rPr>
          <w:vertAlign w:val="superscript"/>
          <w:lang w:val="vi-VN"/>
        </w:rPr>
        <w:t xml:space="preserve">  </w:t>
      </w:r>
      <w:r w:rsidRPr="00707B42">
        <w:rPr>
          <w:lang w:val="nl-NL"/>
        </w:rPr>
        <w:t xml:space="preserve">Ghi số tài khoản dự toán của đơn vị tại </w:t>
      </w:r>
      <w:r w:rsidRPr="00707B42">
        <w:rPr>
          <w:lang w:val="vi-VN"/>
        </w:rPr>
        <w:t>kho bạc Nhà nước nơi giao dịch của cơ quan  chủ trì</w:t>
      </w:r>
      <w:r w:rsidRPr="00707B42">
        <w:t>, bao gồm cả tài khoản khoán và không khoán (nếu có) (loại TK 9523 và 9527 (nếu có))</w:t>
      </w:r>
      <w:r>
        <w:rPr>
          <w:lang w:val="vi-VN"/>
        </w:rPr>
        <w:t xml:space="preserve">. </w:t>
      </w:r>
    </w:p>
  </w:footnote>
  <w:footnote w:id="3">
    <w:p w14:paraId="4B835F3F" w14:textId="77777777" w:rsidR="00836B10" w:rsidRPr="00133061" w:rsidRDefault="00836B10" w:rsidP="002B2C81">
      <w:pPr>
        <w:pStyle w:val="FootnoteText"/>
        <w:jc w:val="both"/>
        <w:rPr>
          <w:lang w:val="vi-VN"/>
        </w:rPr>
      </w:pPr>
      <w:r>
        <w:rPr>
          <w:rStyle w:val="FootnoteReference"/>
        </w:rPr>
        <w:footnoteRef/>
      </w:r>
      <w:r>
        <w:rPr>
          <w:vertAlign w:val="superscript"/>
          <w:lang w:val="vi-VN"/>
        </w:rPr>
        <w:t xml:space="preserve">  </w:t>
      </w:r>
      <w:r w:rsidRPr="00133061">
        <w:rPr>
          <w:lang w:val="vi-VN"/>
        </w:rPr>
        <w:t>Ghi số tài khoản tiền gửi khác</w:t>
      </w:r>
      <w:r w:rsidRPr="00133061">
        <w:rPr>
          <w:lang w:val="nl-NL"/>
        </w:rPr>
        <w:t xml:space="preserve"> </w:t>
      </w:r>
      <w:r w:rsidRPr="00133061">
        <w:rPr>
          <w:lang w:val="vi-VN"/>
        </w:rPr>
        <w:t>tại kho bạc Nhà nước nơi giao dịch của cơ quan chủ trì</w:t>
      </w:r>
      <w:r w:rsidRPr="002162A2">
        <w:rPr>
          <w:lang w:val="vi-VN"/>
        </w:rPr>
        <w:t xml:space="preserve"> (loại TK 3711 hoặc 3713)</w:t>
      </w:r>
      <w:r w:rsidRPr="00133061">
        <w:rPr>
          <w:lang w:val="vi-VN"/>
        </w:rPr>
        <w:t xml:space="preserve">. </w:t>
      </w:r>
    </w:p>
  </w:footnote>
  <w:footnote w:id="4">
    <w:p w14:paraId="09E9CE7B" w14:textId="77777777" w:rsidR="00836B10" w:rsidRPr="00EC090B" w:rsidRDefault="00836B10" w:rsidP="002B2C81">
      <w:pPr>
        <w:pStyle w:val="FootnoteText"/>
        <w:jc w:val="both"/>
        <w:rPr>
          <w:lang w:val="vi-VN"/>
        </w:rPr>
      </w:pPr>
      <w:r w:rsidRPr="00EC090B">
        <w:rPr>
          <w:rStyle w:val="FootnoteReference"/>
        </w:rPr>
        <w:footnoteRef/>
      </w:r>
      <w:r w:rsidRPr="006C1D7E">
        <w:rPr>
          <w:lang w:val="vi-VN"/>
        </w:rPr>
        <w:t xml:space="preserve"> </w:t>
      </w:r>
      <w:r w:rsidRPr="00EC090B">
        <w:rPr>
          <w:lang w:val="vi-VN"/>
        </w:rPr>
        <w:t>Ghi tên nhiệm vụ khoa học và công nghệ.</w:t>
      </w:r>
    </w:p>
  </w:footnote>
  <w:footnote w:id="5">
    <w:p w14:paraId="69A2E8F2" w14:textId="77777777" w:rsidR="00836B10" w:rsidRPr="00EC090B" w:rsidRDefault="00836B10" w:rsidP="002B2C81">
      <w:pPr>
        <w:pStyle w:val="FootnoteText"/>
        <w:jc w:val="both"/>
        <w:rPr>
          <w:lang w:val="vi-VN"/>
        </w:rPr>
      </w:pPr>
      <w:r w:rsidRPr="00EC090B">
        <w:rPr>
          <w:rStyle w:val="FootnoteReference"/>
        </w:rPr>
        <w:footnoteRef/>
      </w:r>
      <w:r w:rsidRPr="00722CB4">
        <w:rPr>
          <w:lang w:val="vi-VN"/>
        </w:rPr>
        <w:t xml:space="preserve"> </w:t>
      </w:r>
      <w:r w:rsidRPr="00EC090B">
        <w:rPr>
          <w:lang w:val="vi-VN"/>
        </w:rPr>
        <w:t>Lựa chọn và ghi hình thức khoán chi áp dụng đối với nhiệm vụ khoa học và công nghệ đã được phê duyệt.</w:t>
      </w:r>
    </w:p>
  </w:footnote>
  <w:footnote w:id="6">
    <w:p w14:paraId="29CF88D2" w14:textId="77777777" w:rsidR="00836B10" w:rsidRPr="004A6653" w:rsidRDefault="00836B10" w:rsidP="002B2C81">
      <w:pPr>
        <w:pStyle w:val="FootnoteText"/>
        <w:rPr>
          <w:lang w:val="vi-VN"/>
        </w:rPr>
      </w:pPr>
      <w:r>
        <w:rPr>
          <w:rStyle w:val="FootnoteReference"/>
        </w:rPr>
        <w:footnoteRef/>
      </w:r>
      <w:r w:rsidRPr="00722CB4">
        <w:rPr>
          <w:lang w:val="vi-VN"/>
        </w:rPr>
        <w:t xml:space="preserve"> </w:t>
      </w:r>
      <w:r w:rsidRPr="00EC090B">
        <w:rPr>
          <w:lang w:val="vi-VN"/>
        </w:rPr>
        <w:t xml:space="preserve">Bỏ </w:t>
      </w:r>
      <w:r>
        <w:rPr>
          <w:lang w:val="vi-VN"/>
        </w:rPr>
        <w:t>nội dung</w:t>
      </w:r>
      <w:r w:rsidRPr="00EC090B">
        <w:rPr>
          <w:lang w:val="vi-VN"/>
        </w:rPr>
        <w:t xml:space="preserve"> này đối với nhiệm vụ khoa học và công nghệ thực hiện theo hình thức khoán chi đến sản phẩm cuối cùng</w:t>
      </w:r>
    </w:p>
  </w:footnote>
  <w:footnote w:id="7">
    <w:p w14:paraId="19C0B243" w14:textId="77777777" w:rsidR="00836B10" w:rsidRPr="00252B05" w:rsidRDefault="00836B10" w:rsidP="002B2C81">
      <w:pPr>
        <w:pStyle w:val="FootnoteText"/>
        <w:jc w:val="both"/>
        <w:rPr>
          <w:lang w:val="vi-VN"/>
        </w:rPr>
      </w:pPr>
      <w:r w:rsidRPr="00EC090B">
        <w:rPr>
          <w:rStyle w:val="FootnoteReference"/>
        </w:rPr>
        <w:footnoteRef/>
      </w:r>
      <w:r w:rsidRPr="00722CB4">
        <w:rPr>
          <w:lang w:val="vi-VN"/>
        </w:rPr>
        <w:t xml:space="preserve"> </w:t>
      </w:r>
      <w:r w:rsidRPr="00EC090B">
        <w:rPr>
          <w:lang w:val="vi-VN"/>
        </w:rPr>
        <w:t xml:space="preserve">Bỏ nội dung này đối với nhiệm vụ </w:t>
      </w:r>
      <w:r>
        <w:rPr>
          <w:lang w:val="vi-VN"/>
        </w:rPr>
        <w:t xml:space="preserve">khoa học và công nghệ </w:t>
      </w:r>
      <w:r w:rsidRPr="00EC090B">
        <w:rPr>
          <w:lang w:val="vi-VN"/>
        </w:rPr>
        <w:t>không có kinh phí từ nguồn khác</w:t>
      </w:r>
      <w:r>
        <w:rPr>
          <w:lang w:val="vi-VN"/>
        </w:rPr>
        <w:t xml:space="preserve"> </w:t>
      </w:r>
    </w:p>
  </w:footnote>
  <w:footnote w:id="8">
    <w:p w14:paraId="1083833E" w14:textId="77777777" w:rsidR="00836B10" w:rsidRPr="002162A2" w:rsidRDefault="00836B10" w:rsidP="002B2C81">
      <w:pPr>
        <w:pStyle w:val="FootnoteText"/>
        <w:jc w:val="both"/>
        <w:rPr>
          <w:lang w:val="vi-VN"/>
        </w:rPr>
      </w:pPr>
      <w:r w:rsidRPr="00133061">
        <w:rPr>
          <w:rStyle w:val="FootnoteReference"/>
        </w:rPr>
        <w:footnoteRef/>
      </w:r>
      <w:r w:rsidRPr="00133061">
        <w:rPr>
          <w:vertAlign w:val="superscript"/>
          <w:lang w:val="vi-VN"/>
        </w:rPr>
        <w:t xml:space="preserve">  </w:t>
      </w:r>
      <w:r w:rsidRPr="00133061">
        <w:rPr>
          <w:lang w:val="pt-BR"/>
        </w:rPr>
        <w:t>Viện Hàn lâm giao đơn vị chủ trì đồng thời là đơn vị quản lý kinh phí, trường hợp đặc biệt do Chủ tịch Viện quyết định.</w:t>
      </w:r>
    </w:p>
  </w:footnote>
  <w:footnote w:id="9">
    <w:p w14:paraId="204E9F44" w14:textId="77777777" w:rsidR="00836B10" w:rsidRPr="00F50872" w:rsidRDefault="00836B10" w:rsidP="002B2C81">
      <w:pPr>
        <w:pStyle w:val="FootnoteText"/>
        <w:jc w:val="both"/>
        <w:rPr>
          <w:lang w:val="vi-VN"/>
        </w:rPr>
      </w:pPr>
      <w:r>
        <w:rPr>
          <w:rStyle w:val="FootnoteReference"/>
        </w:rPr>
        <w:footnoteRef/>
      </w:r>
      <w:r>
        <w:rPr>
          <w:vertAlign w:val="superscript"/>
          <w:lang w:val="vi-VN"/>
        </w:rPr>
        <w:t xml:space="preserve">  </w:t>
      </w:r>
      <w:r w:rsidRPr="00707B42">
        <w:rPr>
          <w:lang w:val="nl-NL"/>
        </w:rPr>
        <w:t xml:space="preserve">Ghi số tài khoản dự toán của đơn vị tại </w:t>
      </w:r>
      <w:r w:rsidRPr="00707B42">
        <w:rPr>
          <w:lang w:val="vi-VN"/>
        </w:rPr>
        <w:t>kho bạc Nhà nước nơi giao dịch của cơ quan  chủ trì</w:t>
      </w:r>
      <w:r w:rsidRPr="002162A2">
        <w:rPr>
          <w:lang w:val="vi-VN"/>
        </w:rPr>
        <w:t>, bao gồm cả tài khoản khoán và không khoán (nếu có) (loại TK 9523 và 9527 (nếu có))</w:t>
      </w:r>
      <w:r>
        <w:rPr>
          <w:lang w:val="vi-VN"/>
        </w:rPr>
        <w:t xml:space="preserve">. </w:t>
      </w:r>
    </w:p>
  </w:footnote>
  <w:footnote w:id="10">
    <w:p w14:paraId="0340C0F5" w14:textId="77777777" w:rsidR="00836B10" w:rsidRPr="00133061" w:rsidRDefault="00836B10" w:rsidP="002B2C81">
      <w:pPr>
        <w:pStyle w:val="FootnoteText"/>
        <w:jc w:val="both"/>
        <w:rPr>
          <w:lang w:val="vi-VN"/>
        </w:rPr>
      </w:pPr>
      <w:r>
        <w:rPr>
          <w:rStyle w:val="FootnoteReference"/>
        </w:rPr>
        <w:footnoteRef/>
      </w:r>
      <w:r>
        <w:rPr>
          <w:vertAlign w:val="superscript"/>
          <w:lang w:val="vi-VN"/>
        </w:rPr>
        <w:t xml:space="preserve">  </w:t>
      </w:r>
      <w:r w:rsidRPr="00133061">
        <w:rPr>
          <w:lang w:val="vi-VN"/>
        </w:rPr>
        <w:t>Ghi số tài khoản tiền gửi khác</w:t>
      </w:r>
      <w:r w:rsidRPr="00133061">
        <w:rPr>
          <w:lang w:val="nl-NL"/>
        </w:rPr>
        <w:t xml:space="preserve"> </w:t>
      </w:r>
      <w:r w:rsidRPr="00133061">
        <w:rPr>
          <w:lang w:val="vi-VN"/>
        </w:rPr>
        <w:t>tại kho bạc Nhà nước nơi giao dịch của cơ quan chủ trì</w:t>
      </w:r>
      <w:r w:rsidRPr="002162A2">
        <w:rPr>
          <w:lang w:val="vi-VN"/>
        </w:rPr>
        <w:t xml:space="preserve"> (loại TK 3711 hoặc 3713)</w:t>
      </w:r>
      <w:r w:rsidRPr="00133061">
        <w:rPr>
          <w:lang w:val="vi-VN"/>
        </w:rPr>
        <w:t xml:space="preserve">. </w:t>
      </w:r>
    </w:p>
  </w:footnote>
  <w:footnote w:id="11">
    <w:p w14:paraId="663734E5" w14:textId="77777777" w:rsidR="00836B10" w:rsidRPr="00141A38" w:rsidRDefault="00836B10" w:rsidP="002B2C81">
      <w:pPr>
        <w:pStyle w:val="FootnoteText"/>
        <w:jc w:val="both"/>
        <w:rPr>
          <w:lang w:val="vi-VN"/>
        </w:rPr>
      </w:pPr>
      <w:r>
        <w:rPr>
          <w:rStyle w:val="FootnoteReference"/>
        </w:rPr>
        <w:footnoteRef/>
      </w:r>
      <w:r w:rsidRPr="002162A2">
        <w:rPr>
          <w:lang w:val="vi-VN"/>
        </w:rPr>
        <w:t xml:space="preserve"> </w:t>
      </w:r>
      <w:r>
        <w:rPr>
          <w:lang w:val="vi-VN"/>
        </w:rPr>
        <w:t>Ghi tên Hợp đồng được thanh lý</w:t>
      </w:r>
    </w:p>
  </w:footnote>
  <w:footnote w:id="12">
    <w:p w14:paraId="6EF51061" w14:textId="77777777" w:rsidR="00836B10" w:rsidRPr="00F50872" w:rsidRDefault="00836B10" w:rsidP="002B2C81">
      <w:pPr>
        <w:pStyle w:val="FootnoteText"/>
        <w:jc w:val="both"/>
        <w:rPr>
          <w:lang w:val="vi-VN"/>
        </w:rPr>
      </w:pPr>
      <w:r>
        <w:rPr>
          <w:rStyle w:val="FootnoteReference"/>
        </w:rPr>
        <w:footnoteRef/>
      </w:r>
      <w:r>
        <w:rPr>
          <w:vertAlign w:val="superscript"/>
          <w:lang w:val="vi-VN"/>
        </w:rPr>
        <w:t xml:space="preserve">  </w:t>
      </w:r>
      <w:r w:rsidRPr="00707B42">
        <w:rPr>
          <w:lang w:val="vi-VN"/>
        </w:rPr>
        <w:t>Ghi số tài khoản tiền gửi khác</w:t>
      </w:r>
      <w:r w:rsidRPr="00707B42">
        <w:rPr>
          <w:lang w:val="nl-NL"/>
        </w:rPr>
        <w:t xml:space="preserve"> </w:t>
      </w:r>
      <w:r w:rsidRPr="00707B42">
        <w:rPr>
          <w:lang w:val="vi-VN"/>
        </w:rPr>
        <w:t>tại kho bạc Nhà nước nơi giao dịch của cơ quan chủ trì</w:t>
      </w:r>
      <w:r w:rsidRPr="002162A2">
        <w:rPr>
          <w:lang w:val="vi-VN"/>
        </w:rPr>
        <w:t xml:space="preserve"> (loại TK 3711 hoặc 3713)</w:t>
      </w:r>
      <w:r>
        <w:rPr>
          <w:lang w:val="vi-VN"/>
        </w:rPr>
        <w:t xml:space="preserve">. </w:t>
      </w:r>
    </w:p>
  </w:footnote>
  <w:footnote w:id="13">
    <w:p w14:paraId="4A824C41" w14:textId="77777777" w:rsidR="00836B10" w:rsidRPr="00FB7288" w:rsidRDefault="00836B10" w:rsidP="002B2C81">
      <w:pPr>
        <w:pStyle w:val="FootnoteText"/>
        <w:jc w:val="both"/>
        <w:rPr>
          <w:lang w:val="vi-VN"/>
        </w:rPr>
      </w:pPr>
      <w:r>
        <w:rPr>
          <w:rStyle w:val="FootnoteReference"/>
        </w:rPr>
        <w:footnoteRef/>
      </w:r>
      <w:r>
        <w:rPr>
          <w:vertAlign w:val="superscript"/>
          <w:lang w:val="vi-VN"/>
        </w:rPr>
        <w:t xml:space="preserve">  </w:t>
      </w:r>
      <w:r w:rsidRPr="00AB208F">
        <w:rPr>
          <w:color w:val="C0504D"/>
          <w:u w:val="single"/>
          <w:lang w:val="pt-BR"/>
        </w:rPr>
        <w:t>Viện Hàn lâm giao đơn vị chủ trì đồng thời là đơn vị quản lý kinh phí, trường hợp đặc biệt do Chủ tịch Viện quyết định.</w:t>
      </w:r>
    </w:p>
  </w:footnote>
  <w:footnote w:id="14">
    <w:p w14:paraId="03B42C90" w14:textId="77777777" w:rsidR="00836B10" w:rsidRPr="00F50872" w:rsidRDefault="00836B10" w:rsidP="002B2C81">
      <w:pPr>
        <w:pStyle w:val="FootnoteText"/>
        <w:jc w:val="both"/>
        <w:rPr>
          <w:lang w:val="vi-VN"/>
        </w:rPr>
      </w:pPr>
      <w:r>
        <w:rPr>
          <w:rStyle w:val="FootnoteReference"/>
        </w:rPr>
        <w:footnoteRef/>
      </w:r>
      <w:r>
        <w:rPr>
          <w:vertAlign w:val="superscript"/>
          <w:lang w:val="vi-VN"/>
        </w:rPr>
        <w:t xml:space="preserve">  </w:t>
      </w:r>
      <w:r w:rsidRPr="00707B42">
        <w:rPr>
          <w:lang w:val="nl-NL"/>
        </w:rPr>
        <w:t xml:space="preserve">Ghi số tài khoản dự toán của đơn vị tại </w:t>
      </w:r>
      <w:r w:rsidRPr="00707B42">
        <w:rPr>
          <w:lang w:val="vi-VN"/>
        </w:rPr>
        <w:t>kho bạc Nhà nước nơi giao dịch của cơ quan  chủ trì</w:t>
      </w:r>
      <w:r w:rsidRPr="00FB7288">
        <w:rPr>
          <w:lang w:val="vi-VN"/>
        </w:rPr>
        <w:t>, bao gồm cả tài khoản khoán và không khoán (nếu có) (loại TK 9523 và 9527 (nếu có))</w:t>
      </w:r>
      <w:r>
        <w:rPr>
          <w:lang w:val="vi-VN"/>
        </w:rPr>
        <w:t xml:space="preserve">. </w:t>
      </w:r>
    </w:p>
  </w:footnote>
  <w:footnote w:id="15">
    <w:p w14:paraId="321E46B6" w14:textId="77777777" w:rsidR="00836B10" w:rsidRPr="00EC090B" w:rsidRDefault="00836B10" w:rsidP="002B2C81">
      <w:pPr>
        <w:pStyle w:val="FootnoteText"/>
        <w:jc w:val="both"/>
        <w:rPr>
          <w:lang w:val="vi-VN"/>
        </w:rPr>
      </w:pPr>
      <w:r w:rsidRPr="00EC090B">
        <w:rPr>
          <w:rStyle w:val="FootnoteReference"/>
        </w:rPr>
        <w:footnoteRef/>
      </w:r>
      <w:r w:rsidRPr="006C1D7E">
        <w:rPr>
          <w:lang w:val="vi-VN"/>
        </w:rPr>
        <w:t xml:space="preserve"> </w:t>
      </w:r>
      <w:r w:rsidRPr="00EC090B">
        <w:rPr>
          <w:lang w:val="vi-VN"/>
        </w:rPr>
        <w:t>Ghi tên nhiệm vụ khoa học và công nghệ.</w:t>
      </w:r>
    </w:p>
  </w:footnote>
  <w:footnote w:id="16">
    <w:p w14:paraId="4E8B8903" w14:textId="77777777" w:rsidR="00836B10" w:rsidRPr="00EC090B" w:rsidRDefault="00836B10" w:rsidP="002B2C81">
      <w:pPr>
        <w:pStyle w:val="FootnoteText"/>
        <w:jc w:val="both"/>
        <w:rPr>
          <w:lang w:val="vi-VN"/>
        </w:rPr>
      </w:pPr>
      <w:r w:rsidRPr="00EC090B">
        <w:rPr>
          <w:rStyle w:val="FootnoteReference"/>
        </w:rPr>
        <w:footnoteRef/>
      </w:r>
      <w:r w:rsidRPr="00722CB4">
        <w:rPr>
          <w:lang w:val="vi-VN"/>
        </w:rPr>
        <w:t xml:space="preserve"> </w:t>
      </w:r>
      <w:r w:rsidRPr="00EC090B">
        <w:rPr>
          <w:lang w:val="vi-VN"/>
        </w:rPr>
        <w:t>Lựa chọn và ghi hình thức khoán chi áp dụng đối với nhiệm vụ khoa học và công nghệ đã được phê duyệt.</w:t>
      </w:r>
    </w:p>
  </w:footnote>
  <w:footnote w:id="17">
    <w:p w14:paraId="5A140A36" w14:textId="77777777" w:rsidR="00836B10" w:rsidRPr="004A6653" w:rsidRDefault="00836B10" w:rsidP="002B2C81">
      <w:pPr>
        <w:pStyle w:val="FootnoteText"/>
        <w:rPr>
          <w:lang w:val="vi-VN"/>
        </w:rPr>
      </w:pPr>
      <w:r>
        <w:rPr>
          <w:rStyle w:val="FootnoteReference"/>
        </w:rPr>
        <w:footnoteRef/>
      </w:r>
      <w:r w:rsidRPr="00722CB4">
        <w:rPr>
          <w:lang w:val="vi-VN"/>
        </w:rPr>
        <w:t xml:space="preserve"> </w:t>
      </w:r>
      <w:r w:rsidRPr="00EC090B">
        <w:rPr>
          <w:lang w:val="vi-VN"/>
        </w:rPr>
        <w:t xml:space="preserve">Bỏ </w:t>
      </w:r>
      <w:r>
        <w:rPr>
          <w:lang w:val="vi-VN"/>
        </w:rPr>
        <w:t>nội dung</w:t>
      </w:r>
      <w:r w:rsidRPr="00EC090B">
        <w:rPr>
          <w:lang w:val="vi-VN"/>
        </w:rPr>
        <w:t xml:space="preserve"> này đối với nhiệm vụ khoa học và công nghệ thực hiện theo hình thức khoán chi đến sản phẩm cuối cùng</w:t>
      </w:r>
    </w:p>
  </w:footnote>
  <w:footnote w:id="18">
    <w:p w14:paraId="4DD89674" w14:textId="77777777" w:rsidR="00836B10" w:rsidRPr="00252B05" w:rsidRDefault="00836B10" w:rsidP="002B2C81">
      <w:pPr>
        <w:pStyle w:val="FootnoteText"/>
        <w:jc w:val="both"/>
        <w:rPr>
          <w:lang w:val="vi-VN"/>
        </w:rPr>
      </w:pPr>
      <w:r w:rsidRPr="00EC090B">
        <w:rPr>
          <w:rStyle w:val="FootnoteReference"/>
        </w:rPr>
        <w:footnoteRef/>
      </w:r>
      <w:r w:rsidRPr="00722CB4">
        <w:rPr>
          <w:lang w:val="vi-VN"/>
        </w:rPr>
        <w:t xml:space="preserve"> </w:t>
      </w:r>
      <w:r w:rsidRPr="00EC090B">
        <w:rPr>
          <w:lang w:val="vi-VN"/>
        </w:rPr>
        <w:t xml:space="preserve">Bỏ nội dung này đối với nhiệm vụ </w:t>
      </w:r>
      <w:r>
        <w:rPr>
          <w:lang w:val="vi-VN"/>
        </w:rPr>
        <w:t xml:space="preserve">khoa học và công nghệ </w:t>
      </w:r>
      <w:r w:rsidRPr="00EC090B">
        <w:rPr>
          <w:lang w:val="vi-VN"/>
        </w:rPr>
        <w:t>không có kinh phí từ nguồn khác</w:t>
      </w:r>
      <w:r>
        <w:rPr>
          <w:lang w:val="vi-V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424525"/>
      <w:docPartObj>
        <w:docPartGallery w:val="Page Numbers (Top of Page)"/>
        <w:docPartUnique/>
      </w:docPartObj>
    </w:sdtPr>
    <w:sdtEndPr>
      <w:rPr>
        <w:noProof/>
      </w:rPr>
    </w:sdtEndPr>
    <w:sdtContent>
      <w:p w14:paraId="7B8DC057" w14:textId="2F8B713E" w:rsidR="00836B10" w:rsidRDefault="00836B10">
        <w:pPr>
          <w:pStyle w:val="Header"/>
          <w:jc w:val="center"/>
        </w:pPr>
        <w:r w:rsidRPr="00975B9E">
          <w:rPr>
            <w:rFonts w:ascii="Times New Roman" w:hAnsi="Times New Roman"/>
            <w:sz w:val="25"/>
            <w:szCs w:val="25"/>
          </w:rPr>
          <w:fldChar w:fldCharType="begin"/>
        </w:r>
        <w:r w:rsidRPr="00975B9E">
          <w:rPr>
            <w:rFonts w:ascii="Times New Roman" w:hAnsi="Times New Roman"/>
            <w:sz w:val="25"/>
            <w:szCs w:val="25"/>
          </w:rPr>
          <w:instrText xml:space="preserve"> PAGE   \* MERGEFORMAT </w:instrText>
        </w:r>
        <w:r w:rsidRPr="00975B9E">
          <w:rPr>
            <w:rFonts w:ascii="Times New Roman" w:hAnsi="Times New Roman"/>
            <w:sz w:val="25"/>
            <w:szCs w:val="25"/>
          </w:rPr>
          <w:fldChar w:fldCharType="separate"/>
        </w:r>
        <w:r w:rsidR="0093367B">
          <w:rPr>
            <w:rFonts w:ascii="Times New Roman" w:hAnsi="Times New Roman"/>
            <w:noProof/>
            <w:sz w:val="25"/>
            <w:szCs w:val="25"/>
          </w:rPr>
          <w:t>21</w:t>
        </w:r>
        <w:r w:rsidRPr="00975B9E">
          <w:rPr>
            <w:rFonts w:ascii="Times New Roman" w:hAnsi="Times New Roman"/>
            <w:noProof/>
            <w:sz w:val="25"/>
            <w:szCs w:val="25"/>
          </w:rPr>
          <w:fldChar w:fldCharType="end"/>
        </w:r>
      </w:p>
    </w:sdtContent>
  </w:sdt>
  <w:p w14:paraId="47E7E285" w14:textId="77777777" w:rsidR="00836B10" w:rsidRDefault="00836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945477"/>
      <w:docPartObj>
        <w:docPartGallery w:val="Page Numbers (Top of Page)"/>
        <w:docPartUnique/>
      </w:docPartObj>
    </w:sdtPr>
    <w:sdtEndPr>
      <w:rPr>
        <w:noProof/>
      </w:rPr>
    </w:sdtEndPr>
    <w:sdtContent>
      <w:p w14:paraId="649F3C48" w14:textId="56EC91AD" w:rsidR="00836B10" w:rsidRDefault="0006727A">
        <w:pPr>
          <w:pStyle w:val="Header"/>
          <w:jc w:val="center"/>
        </w:pPr>
      </w:p>
    </w:sdtContent>
  </w:sdt>
  <w:p w14:paraId="0DC36246" w14:textId="77777777" w:rsidR="00836B10" w:rsidRDefault="00836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4CA9"/>
    <w:multiLevelType w:val="multilevel"/>
    <w:tmpl w:val="D8BC5BB6"/>
    <w:lvl w:ilvl="0">
      <w:start w:val="1"/>
      <w:numFmt w:val="decimal"/>
      <w:lvlText w:val="%1."/>
      <w:lvlJc w:val="left"/>
      <w:pPr>
        <w:ind w:left="1080" w:hanging="360"/>
      </w:pPr>
      <w:rPr>
        <w:rFonts w:ascii="Times New Roman" w:hAnsi="Times New Roman" w:cs="Times New Roman" w:hint="default"/>
        <w:b w:val="0"/>
        <w:i w:val="0"/>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7475EBA"/>
    <w:multiLevelType w:val="hybridMultilevel"/>
    <w:tmpl w:val="C4743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5C6C86"/>
    <w:multiLevelType w:val="multilevel"/>
    <w:tmpl w:val="4DF41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643388"/>
    <w:multiLevelType w:val="hybridMultilevel"/>
    <w:tmpl w:val="8820B066"/>
    <w:lvl w:ilvl="0" w:tplc="BF8AB68A">
      <w:start w:val="1"/>
      <w:numFmt w:val="decimal"/>
      <w:lvlText w:val="%1."/>
      <w:lvlJc w:val="left"/>
      <w:pPr>
        <w:ind w:left="720" w:hanging="360"/>
      </w:pPr>
      <w:rPr>
        <w:rFonts w:ascii="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2805062"/>
    <w:multiLevelType w:val="multilevel"/>
    <w:tmpl w:val="052CA4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24406547"/>
    <w:multiLevelType w:val="hybridMultilevel"/>
    <w:tmpl w:val="3A008B08"/>
    <w:lvl w:ilvl="0" w:tplc="11D8E2BE">
      <w:start w:val="2"/>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6">
    <w:nsid w:val="253A531F"/>
    <w:multiLevelType w:val="hybridMultilevel"/>
    <w:tmpl w:val="E76479F8"/>
    <w:lvl w:ilvl="0" w:tplc="01D6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9192F"/>
    <w:multiLevelType w:val="multilevel"/>
    <w:tmpl w:val="89EED2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468467B"/>
    <w:multiLevelType w:val="multilevel"/>
    <w:tmpl w:val="4AB69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AF2464"/>
    <w:multiLevelType w:val="multilevel"/>
    <w:tmpl w:val="A6187E76"/>
    <w:lvl w:ilvl="0">
      <w:start w:val="2"/>
      <w:numFmt w:val="decimal"/>
      <w:lvlText w:val="%1."/>
      <w:lvlJc w:val="left"/>
      <w:pPr>
        <w:ind w:left="1108" w:hanging="360"/>
      </w:pPr>
    </w:lvl>
    <w:lvl w:ilvl="1">
      <w:start w:val="1"/>
      <w:numFmt w:val="lowerLetter"/>
      <w:lvlText w:val="%2."/>
      <w:lvlJc w:val="left"/>
      <w:pPr>
        <w:ind w:left="1828" w:hanging="360"/>
      </w:pPr>
    </w:lvl>
    <w:lvl w:ilvl="2">
      <w:start w:val="1"/>
      <w:numFmt w:val="lowerRoman"/>
      <w:lvlText w:val="%3."/>
      <w:lvlJc w:val="right"/>
      <w:pPr>
        <w:ind w:left="2548" w:hanging="180"/>
      </w:pPr>
    </w:lvl>
    <w:lvl w:ilvl="3">
      <w:start w:val="1"/>
      <w:numFmt w:val="decimal"/>
      <w:lvlText w:val="%4."/>
      <w:lvlJc w:val="left"/>
      <w:pPr>
        <w:ind w:left="3268" w:hanging="360"/>
      </w:pPr>
    </w:lvl>
    <w:lvl w:ilvl="4">
      <w:start w:val="1"/>
      <w:numFmt w:val="lowerLetter"/>
      <w:lvlText w:val="%5."/>
      <w:lvlJc w:val="left"/>
      <w:pPr>
        <w:ind w:left="3988" w:hanging="360"/>
      </w:pPr>
    </w:lvl>
    <w:lvl w:ilvl="5">
      <w:start w:val="1"/>
      <w:numFmt w:val="lowerRoman"/>
      <w:lvlText w:val="%6."/>
      <w:lvlJc w:val="right"/>
      <w:pPr>
        <w:ind w:left="4708" w:hanging="180"/>
      </w:pPr>
    </w:lvl>
    <w:lvl w:ilvl="6">
      <w:start w:val="1"/>
      <w:numFmt w:val="decimal"/>
      <w:lvlText w:val="%7."/>
      <w:lvlJc w:val="left"/>
      <w:pPr>
        <w:ind w:left="5428" w:hanging="360"/>
      </w:pPr>
    </w:lvl>
    <w:lvl w:ilvl="7">
      <w:start w:val="1"/>
      <w:numFmt w:val="lowerLetter"/>
      <w:lvlText w:val="%8."/>
      <w:lvlJc w:val="left"/>
      <w:pPr>
        <w:ind w:left="6148" w:hanging="360"/>
      </w:pPr>
    </w:lvl>
    <w:lvl w:ilvl="8">
      <w:start w:val="1"/>
      <w:numFmt w:val="lowerRoman"/>
      <w:lvlText w:val="%9."/>
      <w:lvlJc w:val="right"/>
      <w:pPr>
        <w:ind w:left="6868" w:hanging="180"/>
      </w:pPr>
    </w:lvl>
  </w:abstractNum>
  <w:abstractNum w:abstractNumId="10">
    <w:nsid w:val="38153010"/>
    <w:multiLevelType w:val="multilevel"/>
    <w:tmpl w:val="03400E9A"/>
    <w:lvl w:ilvl="0">
      <w:start w:val="1"/>
      <w:numFmt w:val="decimal"/>
      <w:lvlText w:val="%1."/>
      <w:lvlJc w:val="left"/>
      <w:pPr>
        <w:ind w:left="1080" w:hanging="360"/>
      </w:pPr>
      <w:rPr>
        <w:rFonts w:ascii="Times New Roman" w:eastAsia="Times New Roman" w:hAnsi="Times New Roman" w:cs="Times New Roman"/>
        <w:b w:val="0"/>
        <w:i w:val="0"/>
      </w:rPr>
    </w:lvl>
    <w:lvl w:ilvl="1">
      <w:start w:val="3"/>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11">
    <w:nsid w:val="3B9A3040"/>
    <w:multiLevelType w:val="multilevel"/>
    <w:tmpl w:val="899CA74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3212AA"/>
    <w:multiLevelType w:val="multilevel"/>
    <w:tmpl w:val="62445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3C6C9C"/>
    <w:multiLevelType w:val="hybridMultilevel"/>
    <w:tmpl w:val="936042B8"/>
    <w:lvl w:ilvl="0" w:tplc="BB4C01A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7076C7"/>
    <w:multiLevelType w:val="multilevel"/>
    <w:tmpl w:val="14F2EF4E"/>
    <w:lvl w:ilvl="0">
      <w:numFmt w:val="bullet"/>
      <w:lvlText w:val="-"/>
      <w:lvlJc w:val="left"/>
      <w:pPr>
        <w:ind w:left="717" w:hanging="360"/>
      </w:pPr>
      <w:rPr>
        <w:rFonts w:ascii="Times New Roman" w:eastAsia="Times New Roman" w:hAnsi="Times New Roman" w:cs="Times New Roman"/>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5">
    <w:nsid w:val="428535EE"/>
    <w:multiLevelType w:val="hybridMultilevel"/>
    <w:tmpl w:val="075EEC78"/>
    <w:lvl w:ilvl="0" w:tplc="C2084F48">
      <w:numFmt w:val="bullet"/>
      <w:lvlText w:val="-"/>
      <w:lvlJc w:val="left"/>
      <w:pPr>
        <w:tabs>
          <w:tab w:val="num" w:pos="717"/>
        </w:tabs>
        <w:ind w:left="717" w:hanging="360"/>
      </w:pPr>
      <w:rPr>
        <w:rFonts w:ascii="UVnTime" w:eastAsia="Times New Roman" w:hAnsi="UVnTime"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6">
    <w:nsid w:val="44CB5766"/>
    <w:multiLevelType w:val="multilevel"/>
    <w:tmpl w:val="54CEF8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65333E3"/>
    <w:multiLevelType w:val="hybridMultilevel"/>
    <w:tmpl w:val="68D4FC8A"/>
    <w:lvl w:ilvl="0" w:tplc="3C04F828">
      <w:start w:val="1"/>
      <w:numFmt w:val="decimal"/>
      <w:pStyle w:val="CharCharCharCharCharChar1CharChar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246838"/>
    <w:multiLevelType w:val="multilevel"/>
    <w:tmpl w:val="FE30F9D8"/>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6362C45"/>
    <w:multiLevelType w:val="multilevel"/>
    <w:tmpl w:val="0B841EA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7D71A61"/>
    <w:multiLevelType w:val="hybridMultilevel"/>
    <w:tmpl w:val="36D846D4"/>
    <w:lvl w:ilvl="0" w:tplc="EB9A0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EF1559"/>
    <w:multiLevelType w:val="multilevel"/>
    <w:tmpl w:val="5D225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8FF69A7"/>
    <w:multiLevelType w:val="hybridMultilevel"/>
    <w:tmpl w:val="B34053F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6C4354C"/>
    <w:multiLevelType w:val="hybridMultilevel"/>
    <w:tmpl w:val="A6E8BE9E"/>
    <w:lvl w:ilvl="0" w:tplc="23CA488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3D2E11"/>
    <w:multiLevelType w:val="hybridMultilevel"/>
    <w:tmpl w:val="E9A61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9E68E5"/>
    <w:multiLevelType w:val="hybridMultilevel"/>
    <w:tmpl w:val="D3AC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C3725"/>
    <w:multiLevelType w:val="hybridMultilevel"/>
    <w:tmpl w:val="6764D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B70D18"/>
    <w:multiLevelType w:val="multilevel"/>
    <w:tmpl w:val="1556C2C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8">
    <w:nsid w:val="7BF40BC5"/>
    <w:multiLevelType w:val="multilevel"/>
    <w:tmpl w:val="E710E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765380"/>
    <w:multiLevelType w:val="multilevel"/>
    <w:tmpl w:val="CFDE18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num w:numId="1">
    <w:abstractNumId w:val="29"/>
  </w:num>
  <w:num w:numId="2">
    <w:abstractNumId w:val="23"/>
  </w:num>
  <w:num w:numId="3">
    <w:abstractNumId w:val="3"/>
  </w:num>
  <w:num w:numId="4">
    <w:abstractNumId w:val="0"/>
  </w:num>
  <w:num w:numId="5">
    <w:abstractNumId w:val="6"/>
  </w:num>
  <w:num w:numId="6">
    <w:abstractNumId w:val="20"/>
  </w:num>
  <w:num w:numId="7">
    <w:abstractNumId w:val="17"/>
  </w:num>
  <w:num w:numId="8">
    <w:abstractNumId w:val="22"/>
  </w:num>
  <w:num w:numId="9">
    <w:abstractNumId w:val="26"/>
  </w:num>
  <w:num w:numId="10">
    <w:abstractNumId w:val="15"/>
  </w:num>
  <w:num w:numId="11">
    <w:abstractNumId w:val="24"/>
  </w:num>
  <w:num w:numId="12">
    <w:abstractNumId w:val="13"/>
  </w:num>
  <w:num w:numId="13">
    <w:abstractNumId w:val="1"/>
  </w:num>
  <w:num w:numId="14">
    <w:abstractNumId w:val="5"/>
  </w:num>
  <w:num w:numId="15">
    <w:abstractNumId w:val="25"/>
  </w:num>
  <w:num w:numId="16">
    <w:abstractNumId w:val="28"/>
  </w:num>
  <w:num w:numId="17">
    <w:abstractNumId w:val="10"/>
  </w:num>
  <w:num w:numId="18">
    <w:abstractNumId w:val="16"/>
  </w:num>
  <w:num w:numId="19">
    <w:abstractNumId w:val="7"/>
  </w:num>
  <w:num w:numId="20">
    <w:abstractNumId w:val="14"/>
  </w:num>
  <w:num w:numId="21">
    <w:abstractNumId w:val="4"/>
  </w:num>
  <w:num w:numId="22">
    <w:abstractNumId w:val="8"/>
  </w:num>
  <w:num w:numId="23">
    <w:abstractNumId w:val="19"/>
  </w:num>
  <w:num w:numId="24">
    <w:abstractNumId w:val="12"/>
  </w:num>
  <w:num w:numId="25">
    <w:abstractNumId w:val="21"/>
  </w:num>
  <w:num w:numId="26">
    <w:abstractNumId w:val="9"/>
  </w:num>
  <w:num w:numId="27">
    <w:abstractNumId w:val="27"/>
  </w:num>
  <w:num w:numId="28">
    <w:abstractNumId w:val="18"/>
  </w:num>
  <w:num w:numId="29">
    <w:abstractNumId w:val="11"/>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19"/>
    <w:rsid w:val="0000271F"/>
    <w:rsid w:val="00022D33"/>
    <w:rsid w:val="00026BFA"/>
    <w:rsid w:val="00030044"/>
    <w:rsid w:val="000333E0"/>
    <w:rsid w:val="000341BD"/>
    <w:rsid w:val="00034D75"/>
    <w:rsid w:val="000354FB"/>
    <w:rsid w:val="000423F8"/>
    <w:rsid w:val="00043C5A"/>
    <w:rsid w:val="00045924"/>
    <w:rsid w:val="00046835"/>
    <w:rsid w:val="0006727A"/>
    <w:rsid w:val="00081A43"/>
    <w:rsid w:val="00083D80"/>
    <w:rsid w:val="00093B38"/>
    <w:rsid w:val="00094AF6"/>
    <w:rsid w:val="0009521A"/>
    <w:rsid w:val="00095B16"/>
    <w:rsid w:val="000A10E7"/>
    <w:rsid w:val="000A432F"/>
    <w:rsid w:val="000B021C"/>
    <w:rsid w:val="000B2291"/>
    <w:rsid w:val="000B5964"/>
    <w:rsid w:val="000C018D"/>
    <w:rsid w:val="000C182D"/>
    <w:rsid w:val="000C49D3"/>
    <w:rsid w:val="000C72B8"/>
    <w:rsid w:val="000D5CD5"/>
    <w:rsid w:val="000D7EF5"/>
    <w:rsid w:val="000E0828"/>
    <w:rsid w:val="000E5FEF"/>
    <w:rsid w:val="000F00D4"/>
    <w:rsid w:val="000F119F"/>
    <w:rsid w:val="0011277C"/>
    <w:rsid w:val="001140A5"/>
    <w:rsid w:val="00114C3C"/>
    <w:rsid w:val="00122006"/>
    <w:rsid w:val="00125601"/>
    <w:rsid w:val="00134F24"/>
    <w:rsid w:val="00143ECC"/>
    <w:rsid w:val="001456A2"/>
    <w:rsid w:val="00162854"/>
    <w:rsid w:val="00163F10"/>
    <w:rsid w:val="001753F0"/>
    <w:rsid w:val="001A1235"/>
    <w:rsid w:val="001A2F6C"/>
    <w:rsid w:val="001A502A"/>
    <w:rsid w:val="001A76F8"/>
    <w:rsid w:val="001B0131"/>
    <w:rsid w:val="001D10CC"/>
    <w:rsid w:val="001D2557"/>
    <w:rsid w:val="001E2021"/>
    <w:rsid w:val="001F03AE"/>
    <w:rsid w:val="001F0D0E"/>
    <w:rsid w:val="001F1CC3"/>
    <w:rsid w:val="00203398"/>
    <w:rsid w:val="00216891"/>
    <w:rsid w:val="00216C8B"/>
    <w:rsid w:val="002177AF"/>
    <w:rsid w:val="0022177B"/>
    <w:rsid w:val="00222A65"/>
    <w:rsid w:val="0023023B"/>
    <w:rsid w:val="00244591"/>
    <w:rsid w:val="00247142"/>
    <w:rsid w:val="00247911"/>
    <w:rsid w:val="00251410"/>
    <w:rsid w:val="00252757"/>
    <w:rsid w:val="00262A75"/>
    <w:rsid w:val="00266BD9"/>
    <w:rsid w:val="0027025E"/>
    <w:rsid w:val="002713FF"/>
    <w:rsid w:val="00284F8E"/>
    <w:rsid w:val="00287D65"/>
    <w:rsid w:val="00290BBE"/>
    <w:rsid w:val="00294A1A"/>
    <w:rsid w:val="0029586B"/>
    <w:rsid w:val="002A0B06"/>
    <w:rsid w:val="002A4C39"/>
    <w:rsid w:val="002A58F5"/>
    <w:rsid w:val="002A69DE"/>
    <w:rsid w:val="002B0F0C"/>
    <w:rsid w:val="002B259B"/>
    <w:rsid w:val="002B2C81"/>
    <w:rsid w:val="002B4446"/>
    <w:rsid w:val="002B5332"/>
    <w:rsid w:val="002C2360"/>
    <w:rsid w:val="002D5B43"/>
    <w:rsid w:val="002E0654"/>
    <w:rsid w:val="002F2991"/>
    <w:rsid w:val="002F44C8"/>
    <w:rsid w:val="00304304"/>
    <w:rsid w:val="00306CA0"/>
    <w:rsid w:val="00307294"/>
    <w:rsid w:val="003131E8"/>
    <w:rsid w:val="00320602"/>
    <w:rsid w:val="003222C2"/>
    <w:rsid w:val="003354CA"/>
    <w:rsid w:val="003370C6"/>
    <w:rsid w:val="00361D15"/>
    <w:rsid w:val="00376A6F"/>
    <w:rsid w:val="003912CA"/>
    <w:rsid w:val="003A2DBA"/>
    <w:rsid w:val="003A361E"/>
    <w:rsid w:val="003A40D6"/>
    <w:rsid w:val="003A4849"/>
    <w:rsid w:val="003B3565"/>
    <w:rsid w:val="003C719C"/>
    <w:rsid w:val="003D15C0"/>
    <w:rsid w:val="003D7831"/>
    <w:rsid w:val="003E0B3A"/>
    <w:rsid w:val="003E50F4"/>
    <w:rsid w:val="003E5CA5"/>
    <w:rsid w:val="003E68BD"/>
    <w:rsid w:val="003E6B94"/>
    <w:rsid w:val="003E6BDD"/>
    <w:rsid w:val="003F2565"/>
    <w:rsid w:val="003F3026"/>
    <w:rsid w:val="004029E1"/>
    <w:rsid w:val="00403BB7"/>
    <w:rsid w:val="00403D16"/>
    <w:rsid w:val="00404030"/>
    <w:rsid w:val="00404DD3"/>
    <w:rsid w:val="004050BC"/>
    <w:rsid w:val="00410322"/>
    <w:rsid w:val="004138E1"/>
    <w:rsid w:val="004165AC"/>
    <w:rsid w:val="004168F7"/>
    <w:rsid w:val="00417DF8"/>
    <w:rsid w:val="00426C19"/>
    <w:rsid w:val="004374F7"/>
    <w:rsid w:val="00437D66"/>
    <w:rsid w:val="00444BDE"/>
    <w:rsid w:val="00445889"/>
    <w:rsid w:val="00451BF4"/>
    <w:rsid w:val="00461893"/>
    <w:rsid w:val="00463313"/>
    <w:rsid w:val="00465D70"/>
    <w:rsid w:val="00476B93"/>
    <w:rsid w:val="00485788"/>
    <w:rsid w:val="00487472"/>
    <w:rsid w:val="004A46EC"/>
    <w:rsid w:val="004A537D"/>
    <w:rsid w:val="004A5A5E"/>
    <w:rsid w:val="004B39FA"/>
    <w:rsid w:val="004D55F5"/>
    <w:rsid w:val="004D5EF6"/>
    <w:rsid w:val="004E04E4"/>
    <w:rsid w:val="004E3059"/>
    <w:rsid w:val="004E6D88"/>
    <w:rsid w:val="004E74DC"/>
    <w:rsid w:val="004F0C0E"/>
    <w:rsid w:val="004F1826"/>
    <w:rsid w:val="004F24B0"/>
    <w:rsid w:val="005014D6"/>
    <w:rsid w:val="00506DCE"/>
    <w:rsid w:val="005124A4"/>
    <w:rsid w:val="00521A8D"/>
    <w:rsid w:val="00522DC8"/>
    <w:rsid w:val="00525419"/>
    <w:rsid w:val="00534A50"/>
    <w:rsid w:val="0054129C"/>
    <w:rsid w:val="00543B57"/>
    <w:rsid w:val="005443B1"/>
    <w:rsid w:val="00552D04"/>
    <w:rsid w:val="00553296"/>
    <w:rsid w:val="005540E9"/>
    <w:rsid w:val="00564291"/>
    <w:rsid w:val="005737D1"/>
    <w:rsid w:val="00574F48"/>
    <w:rsid w:val="00575CD2"/>
    <w:rsid w:val="00576369"/>
    <w:rsid w:val="00583B1E"/>
    <w:rsid w:val="00584554"/>
    <w:rsid w:val="00591269"/>
    <w:rsid w:val="005A4CC2"/>
    <w:rsid w:val="005B5E99"/>
    <w:rsid w:val="005B5E9E"/>
    <w:rsid w:val="005C0291"/>
    <w:rsid w:val="005C1836"/>
    <w:rsid w:val="005C1B17"/>
    <w:rsid w:val="005C5688"/>
    <w:rsid w:val="005D2899"/>
    <w:rsid w:val="005E287E"/>
    <w:rsid w:val="005F6F2A"/>
    <w:rsid w:val="00603B4F"/>
    <w:rsid w:val="006122D2"/>
    <w:rsid w:val="0061414D"/>
    <w:rsid w:val="00615448"/>
    <w:rsid w:val="00615AB2"/>
    <w:rsid w:val="00617529"/>
    <w:rsid w:val="006176DD"/>
    <w:rsid w:val="00621BC5"/>
    <w:rsid w:val="0062218C"/>
    <w:rsid w:val="00622E66"/>
    <w:rsid w:val="00623AD2"/>
    <w:rsid w:val="006333C8"/>
    <w:rsid w:val="00634747"/>
    <w:rsid w:val="00646635"/>
    <w:rsid w:val="00657A19"/>
    <w:rsid w:val="00657ACA"/>
    <w:rsid w:val="006608FB"/>
    <w:rsid w:val="00661933"/>
    <w:rsid w:val="0066430E"/>
    <w:rsid w:val="00664342"/>
    <w:rsid w:val="006677FE"/>
    <w:rsid w:val="00667916"/>
    <w:rsid w:val="00672065"/>
    <w:rsid w:val="00672164"/>
    <w:rsid w:val="00672232"/>
    <w:rsid w:val="00680699"/>
    <w:rsid w:val="00680E49"/>
    <w:rsid w:val="00691E53"/>
    <w:rsid w:val="00694B20"/>
    <w:rsid w:val="0069736B"/>
    <w:rsid w:val="006A7748"/>
    <w:rsid w:val="006B3CA4"/>
    <w:rsid w:val="006B5899"/>
    <w:rsid w:val="006D109E"/>
    <w:rsid w:val="006D3E73"/>
    <w:rsid w:val="006F3BCC"/>
    <w:rsid w:val="0070044C"/>
    <w:rsid w:val="00703FAF"/>
    <w:rsid w:val="007212BE"/>
    <w:rsid w:val="0072132B"/>
    <w:rsid w:val="00722B49"/>
    <w:rsid w:val="007352BE"/>
    <w:rsid w:val="007366FF"/>
    <w:rsid w:val="00743E80"/>
    <w:rsid w:val="00753F21"/>
    <w:rsid w:val="00754653"/>
    <w:rsid w:val="00755157"/>
    <w:rsid w:val="00755EAE"/>
    <w:rsid w:val="007607EF"/>
    <w:rsid w:val="00762E12"/>
    <w:rsid w:val="007647CF"/>
    <w:rsid w:val="007722AD"/>
    <w:rsid w:val="007771B1"/>
    <w:rsid w:val="00783434"/>
    <w:rsid w:val="007907FF"/>
    <w:rsid w:val="007912D3"/>
    <w:rsid w:val="00793268"/>
    <w:rsid w:val="00795464"/>
    <w:rsid w:val="00795F8B"/>
    <w:rsid w:val="007A1913"/>
    <w:rsid w:val="007A536E"/>
    <w:rsid w:val="007A692B"/>
    <w:rsid w:val="007B2861"/>
    <w:rsid w:val="007B48FB"/>
    <w:rsid w:val="007C0682"/>
    <w:rsid w:val="007C3CF9"/>
    <w:rsid w:val="007D1D6E"/>
    <w:rsid w:val="007D3CA2"/>
    <w:rsid w:val="007D6CE5"/>
    <w:rsid w:val="007D79C7"/>
    <w:rsid w:val="007D7A44"/>
    <w:rsid w:val="007E4843"/>
    <w:rsid w:val="007F3D41"/>
    <w:rsid w:val="007F402C"/>
    <w:rsid w:val="007F5F6A"/>
    <w:rsid w:val="00800C4E"/>
    <w:rsid w:val="0080440B"/>
    <w:rsid w:val="008221A3"/>
    <w:rsid w:val="00824C21"/>
    <w:rsid w:val="008258AD"/>
    <w:rsid w:val="008258CF"/>
    <w:rsid w:val="00836B10"/>
    <w:rsid w:val="0085339D"/>
    <w:rsid w:val="0085794F"/>
    <w:rsid w:val="00880CFD"/>
    <w:rsid w:val="008875A5"/>
    <w:rsid w:val="008910B5"/>
    <w:rsid w:val="00893FD3"/>
    <w:rsid w:val="008A009D"/>
    <w:rsid w:val="008A34B9"/>
    <w:rsid w:val="008B3F3A"/>
    <w:rsid w:val="008C6062"/>
    <w:rsid w:val="008C6963"/>
    <w:rsid w:val="008D4FCA"/>
    <w:rsid w:val="008E490A"/>
    <w:rsid w:val="008F096B"/>
    <w:rsid w:val="00912771"/>
    <w:rsid w:val="0092166E"/>
    <w:rsid w:val="0093367B"/>
    <w:rsid w:val="00934D55"/>
    <w:rsid w:val="00936552"/>
    <w:rsid w:val="00946EB7"/>
    <w:rsid w:val="009672F4"/>
    <w:rsid w:val="0096747D"/>
    <w:rsid w:val="00975B9E"/>
    <w:rsid w:val="00984DF6"/>
    <w:rsid w:val="00985A88"/>
    <w:rsid w:val="00985B66"/>
    <w:rsid w:val="0099463C"/>
    <w:rsid w:val="0099594A"/>
    <w:rsid w:val="00995F6F"/>
    <w:rsid w:val="009A2CCB"/>
    <w:rsid w:val="009A3AA9"/>
    <w:rsid w:val="009A4A59"/>
    <w:rsid w:val="009A5F08"/>
    <w:rsid w:val="009B1239"/>
    <w:rsid w:val="009B5D22"/>
    <w:rsid w:val="009C7578"/>
    <w:rsid w:val="009D1B1A"/>
    <w:rsid w:val="009D390B"/>
    <w:rsid w:val="009D3C8A"/>
    <w:rsid w:val="00A12058"/>
    <w:rsid w:val="00A1301F"/>
    <w:rsid w:val="00A13560"/>
    <w:rsid w:val="00A1572B"/>
    <w:rsid w:val="00A248A0"/>
    <w:rsid w:val="00A32F11"/>
    <w:rsid w:val="00A3576A"/>
    <w:rsid w:val="00A44ED3"/>
    <w:rsid w:val="00A50977"/>
    <w:rsid w:val="00A513DE"/>
    <w:rsid w:val="00A62A3C"/>
    <w:rsid w:val="00A63B1D"/>
    <w:rsid w:val="00A67682"/>
    <w:rsid w:val="00A73B28"/>
    <w:rsid w:val="00A77C2F"/>
    <w:rsid w:val="00A85D19"/>
    <w:rsid w:val="00A9038B"/>
    <w:rsid w:val="00A973D8"/>
    <w:rsid w:val="00AA553A"/>
    <w:rsid w:val="00AA575B"/>
    <w:rsid w:val="00AB5A98"/>
    <w:rsid w:val="00AB652A"/>
    <w:rsid w:val="00AC38E4"/>
    <w:rsid w:val="00AC4940"/>
    <w:rsid w:val="00AD0399"/>
    <w:rsid w:val="00AD62C1"/>
    <w:rsid w:val="00AD63E4"/>
    <w:rsid w:val="00AD7028"/>
    <w:rsid w:val="00AE6D62"/>
    <w:rsid w:val="00AE7417"/>
    <w:rsid w:val="00AE774D"/>
    <w:rsid w:val="00AF6A49"/>
    <w:rsid w:val="00B04029"/>
    <w:rsid w:val="00B05383"/>
    <w:rsid w:val="00B13F35"/>
    <w:rsid w:val="00B2242B"/>
    <w:rsid w:val="00B26150"/>
    <w:rsid w:val="00B3404A"/>
    <w:rsid w:val="00B35E7C"/>
    <w:rsid w:val="00B37176"/>
    <w:rsid w:val="00B40D26"/>
    <w:rsid w:val="00B41EE3"/>
    <w:rsid w:val="00B44195"/>
    <w:rsid w:val="00B44D27"/>
    <w:rsid w:val="00B452C8"/>
    <w:rsid w:val="00B519E5"/>
    <w:rsid w:val="00B53CA0"/>
    <w:rsid w:val="00B55C6D"/>
    <w:rsid w:val="00B57E49"/>
    <w:rsid w:val="00B63270"/>
    <w:rsid w:val="00B70348"/>
    <w:rsid w:val="00B71211"/>
    <w:rsid w:val="00B72E52"/>
    <w:rsid w:val="00B80B1C"/>
    <w:rsid w:val="00B856D6"/>
    <w:rsid w:val="00B948AC"/>
    <w:rsid w:val="00B94926"/>
    <w:rsid w:val="00B94FFA"/>
    <w:rsid w:val="00B952B7"/>
    <w:rsid w:val="00B96685"/>
    <w:rsid w:val="00BA7E68"/>
    <w:rsid w:val="00BB0A2E"/>
    <w:rsid w:val="00BC1E35"/>
    <w:rsid w:val="00BD65D6"/>
    <w:rsid w:val="00BD7D60"/>
    <w:rsid w:val="00BD7EE8"/>
    <w:rsid w:val="00BE4A20"/>
    <w:rsid w:val="00BF4E44"/>
    <w:rsid w:val="00BF5395"/>
    <w:rsid w:val="00BF6BE8"/>
    <w:rsid w:val="00C012D7"/>
    <w:rsid w:val="00C07E0B"/>
    <w:rsid w:val="00C133FC"/>
    <w:rsid w:val="00C13659"/>
    <w:rsid w:val="00C310DA"/>
    <w:rsid w:val="00C37042"/>
    <w:rsid w:val="00C43B72"/>
    <w:rsid w:val="00C45FBC"/>
    <w:rsid w:val="00C50B44"/>
    <w:rsid w:val="00C55040"/>
    <w:rsid w:val="00C60381"/>
    <w:rsid w:val="00C65803"/>
    <w:rsid w:val="00C7746A"/>
    <w:rsid w:val="00C806BA"/>
    <w:rsid w:val="00C81496"/>
    <w:rsid w:val="00C81B77"/>
    <w:rsid w:val="00C81F84"/>
    <w:rsid w:val="00C84A56"/>
    <w:rsid w:val="00C9105A"/>
    <w:rsid w:val="00C926C0"/>
    <w:rsid w:val="00CA16D2"/>
    <w:rsid w:val="00CA51C2"/>
    <w:rsid w:val="00CB1455"/>
    <w:rsid w:val="00CB3879"/>
    <w:rsid w:val="00CC21F6"/>
    <w:rsid w:val="00CC3BAA"/>
    <w:rsid w:val="00CC5E18"/>
    <w:rsid w:val="00CD782E"/>
    <w:rsid w:val="00CE6311"/>
    <w:rsid w:val="00D02E30"/>
    <w:rsid w:val="00D053D8"/>
    <w:rsid w:val="00D05992"/>
    <w:rsid w:val="00D061E4"/>
    <w:rsid w:val="00D0779B"/>
    <w:rsid w:val="00D2305E"/>
    <w:rsid w:val="00D25A66"/>
    <w:rsid w:val="00D30F07"/>
    <w:rsid w:val="00D35708"/>
    <w:rsid w:val="00D37C4C"/>
    <w:rsid w:val="00D4579E"/>
    <w:rsid w:val="00D457F8"/>
    <w:rsid w:val="00D520BE"/>
    <w:rsid w:val="00D57098"/>
    <w:rsid w:val="00D66D77"/>
    <w:rsid w:val="00D800E5"/>
    <w:rsid w:val="00D848C0"/>
    <w:rsid w:val="00D919F0"/>
    <w:rsid w:val="00D9501F"/>
    <w:rsid w:val="00DA284A"/>
    <w:rsid w:val="00DB3302"/>
    <w:rsid w:val="00DB5356"/>
    <w:rsid w:val="00DB6E0C"/>
    <w:rsid w:val="00DE0765"/>
    <w:rsid w:val="00DE4011"/>
    <w:rsid w:val="00DE7452"/>
    <w:rsid w:val="00DF4B41"/>
    <w:rsid w:val="00DF5D19"/>
    <w:rsid w:val="00DF7B26"/>
    <w:rsid w:val="00DF7C2D"/>
    <w:rsid w:val="00E00939"/>
    <w:rsid w:val="00E074D0"/>
    <w:rsid w:val="00E07C25"/>
    <w:rsid w:val="00E1764D"/>
    <w:rsid w:val="00E20402"/>
    <w:rsid w:val="00E21BC7"/>
    <w:rsid w:val="00E22719"/>
    <w:rsid w:val="00E23341"/>
    <w:rsid w:val="00E250CA"/>
    <w:rsid w:val="00E33F82"/>
    <w:rsid w:val="00E35439"/>
    <w:rsid w:val="00E40432"/>
    <w:rsid w:val="00E40CE3"/>
    <w:rsid w:val="00E4700F"/>
    <w:rsid w:val="00E54DAB"/>
    <w:rsid w:val="00E55CB5"/>
    <w:rsid w:val="00E603F8"/>
    <w:rsid w:val="00E62C8E"/>
    <w:rsid w:val="00E716F0"/>
    <w:rsid w:val="00E7227F"/>
    <w:rsid w:val="00E80E60"/>
    <w:rsid w:val="00E852CD"/>
    <w:rsid w:val="00E923DE"/>
    <w:rsid w:val="00E9470C"/>
    <w:rsid w:val="00EA1AF8"/>
    <w:rsid w:val="00EA3A95"/>
    <w:rsid w:val="00EA6DA3"/>
    <w:rsid w:val="00EC0C7C"/>
    <w:rsid w:val="00ED53A1"/>
    <w:rsid w:val="00ED6258"/>
    <w:rsid w:val="00EE639D"/>
    <w:rsid w:val="00EF0BB0"/>
    <w:rsid w:val="00EF2547"/>
    <w:rsid w:val="00F0011E"/>
    <w:rsid w:val="00F14BE2"/>
    <w:rsid w:val="00F20A89"/>
    <w:rsid w:val="00F34E0C"/>
    <w:rsid w:val="00F34E4C"/>
    <w:rsid w:val="00F47FAA"/>
    <w:rsid w:val="00F54E22"/>
    <w:rsid w:val="00F555C8"/>
    <w:rsid w:val="00F655DC"/>
    <w:rsid w:val="00F700DA"/>
    <w:rsid w:val="00F71A64"/>
    <w:rsid w:val="00F720C9"/>
    <w:rsid w:val="00F72799"/>
    <w:rsid w:val="00F87B30"/>
    <w:rsid w:val="00F907C6"/>
    <w:rsid w:val="00F91388"/>
    <w:rsid w:val="00F926F1"/>
    <w:rsid w:val="00FA692E"/>
    <w:rsid w:val="00FB26C5"/>
    <w:rsid w:val="00FB6598"/>
    <w:rsid w:val="00FC3F30"/>
    <w:rsid w:val="00FC6F98"/>
    <w:rsid w:val="00FD062F"/>
    <w:rsid w:val="00FD54CE"/>
    <w:rsid w:val="00FF1DF2"/>
    <w:rsid w:val="00FF4A89"/>
    <w:rsid w:val="00FF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CED8"/>
  <w15:docId w15:val="{AF04EF05-B2EB-46E5-9833-7C2C2B90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3F0"/>
  </w:style>
  <w:style w:type="paragraph" w:styleId="Heading1">
    <w:name w:val="heading 1"/>
    <w:basedOn w:val="Normal"/>
    <w:next w:val="Normal"/>
    <w:link w:val="Heading1Char"/>
    <w:autoRedefine/>
    <w:qFormat/>
    <w:rsid w:val="00B44195"/>
    <w:pPr>
      <w:keepNext/>
      <w:tabs>
        <w:tab w:val="right" w:pos="2880"/>
        <w:tab w:val="left" w:pos="3060"/>
      </w:tabs>
      <w:spacing w:after="0" w:line="240" w:lineRule="auto"/>
      <w:jc w:val="center"/>
      <w:outlineLvl w:val="0"/>
    </w:pPr>
    <w:rPr>
      <w:rFonts w:ascii="Times New Roman" w:eastAsia="Arial" w:hAnsi="Times New Roman" w:cs="Times New Roman"/>
      <w:b/>
      <w:sz w:val="24"/>
      <w:szCs w:val="20"/>
      <w:lang w:val="vi-VN" w:eastAsia="vi-VN"/>
    </w:rPr>
  </w:style>
  <w:style w:type="paragraph" w:styleId="Heading2">
    <w:name w:val="heading 2"/>
    <w:basedOn w:val="Normal"/>
    <w:next w:val="Normal"/>
    <w:link w:val="Heading2Char"/>
    <w:qFormat/>
    <w:rsid w:val="00525419"/>
    <w:pPr>
      <w:keepNext/>
      <w:spacing w:after="0" w:line="240" w:lineRule="auto"/>
      <w:jc w:val="center"/>
      <w:outlineLvl w:val="1"/>
    </w:pPr>
    <w:rPr>
      <w:rFonts w:ascii=".VnTimeH" w:eastAsia="Times New Roman" w:hAnsi=".VnTimeH" w:cs="Times New Roman"/>
      <w:b/>
      <w:sz w:val="24"/>
      <w:szCs w:val="20"/>
    </w:rPr>
  </w:style>
  <w:style w:type="paragraph" w:styleId="Heading3">
    <w:name w:val="heading 3"/>
    <w:basedOn w:val="Normal"/>
    <w:next w:val="Normal"/>
    <w:link w:val="Heading3Char"/>
    <w:unhideWhenUsed/>
    <w:qFormat/>
    <w:rsid w:val="00525419"/>
    <w:pPr>
      <w:keepNext/>
      <w:spacing w:before="240" w:after="60"/>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qFormat/>
    <w:rsid w:val="00525419"/>
    <w:pPr>
      <w:keepNext/>
      <w:spacing w:after="0" w:line="240" w:lineRule="auto"/>
      <w:jc w:val="center"/>
      <w:outlineLvl w:val="3"/>
    </w:pPr>
    <w:rPr>
      <w:rFonts w:ascii=".VnTime" w:eastAsia="Times New Roman" w:hAnsi=".VnTime" w:cs="Times New Roman"/>
      <w:b/>
      <w:i/>
      <w:sz w:val="24"/>
      <w:szCs w:val="20"/>
      <w:lang w:val="en-GB"/>
    </w:rPr>
  </w:style>
  <w:style w:type="paragraph" w:styleId="Heading5">
    <w:name w:val="heading 5"/>
    <w:basedOn w:val="Normal"/>
    <w:next w:val="Normal"/>
    <w:link w:val="Heading5Char"/>
    <w:qFormat/>
    <w:rsid w:val="00525419"/>
    <w:pPr>
      <w:keepNext/>
      <w:tabs>
        <w:tab w:val="right" w:pos="2880"/>
        <w:tab w:val="left" w:pos="3060"/>
      </w:tabs>
      <w:spacing w:after="0" w:line="240" w:lineRule="auto"/>
      <w:jc w:val="center"/>
      <w:outlineLvl w:val="4"/>
    </w:pPr>
    <w:rPr>
      <w:rFonts w:ascii=".VnTimeH" w:eastAsia="Times New Roman" w:hAnsi=".VnTimeH" w:cs="Times New Roman"/>
      <w:b/>
      <w:sz w:val="24"/>
      <w:szCs w:val="20"/>
      <w:lang w:val="en-GB"/>
    </w:rPr>
  </w:style>
  <w:style w:type="paragraph" w:styleId="Heading6">
    <w:name w:val="heading 6"/>
    <w:basedOn w:val="Normal"/>
    <w:next w:val="Normal"/>
    <w:link w:val="Heading6Char"/>
    <w:qFormat/>
    <w:rsid w:val="00525419"/>
    <w:pPr>
      <w:keepNext/>
      <w:spacing w:before="120" w:after="120" w:line="240" w:lineRule="auto"/>
      <w:ind w:firstLine="720"/>
      <w:jc w:val="both"/>
      <w:outlineLvl w:val="5"/>
    </w:pPr>
    <w:rPr>
      <w:rFonts w:ascii=".VnTime" w:eastAsia="Malgun Gothic" w:hAnsi=".VnTime" w:cs="Times New Roman"/>
      <w:i/>
      <w:sz w:val="26"/>
      <w:szCs w:val="20"/>
      <w:lang w:val="en-GB"/>
    </w:rPr>
  </w:style>
  <w:style w:type="paragraph" w:styleId="Heading7">
    <w:name w:val="heading 7"/>
    <w:basedOn w:val="Normal"/>
    <w:next w:val="Normal"/>
    <w:link w:val="Heading7Char"/>
    <w:qFormat/>
    <w:rsid w:val="00525419"/>
    <w:pPr>
      <w:keepNext/>
      <w:spacing w:after="0" w:line="240" w:lineRule="auto"/>
      <w:jc w:val="center"/>
      <w:outlineLvl w:val="6"/>
    </w:pPr>
    <w:rPr>
      <w:rFonts w:ascii=".VnTime" w:eastAsia="Times New Roman" w:hAnsi=".VnTime" w:cs="Times New Roman"/>
      <w:b/>
      <w:i/>
      <w:sz w:val="26"/>
      <w:szCs w:val="20"/>
      <w:lang w:val="en-GB"/>
    </w:rPr>
  </w:style>
  <w:style w:type="paragraph" w:styleId="Heading8">
    <w:name w:val="heading 8"/>
    <w:basedOn w:val="Normal"/>
    <w:next w:val="Normal"/>
    <w:link w:val="Heading8Char"/>
    <w:qFormat/>
    <w:rsid w:val="00525419"/>
    <w:pPr>
      <w:keepNext/>
      <w:widowControl w:val="0"/>
      <w:spacing w:after="0" w:line="240" w:lineRule="auto"/>
      <w:jc w:val="center"/>
      <w:outlineLvl w:val="7"/>
    </w:pPr>
    <w:rPr>
      <w:rFonts w:ascii="Arial" w:eastAsia="Malgun Gothic" w:hAnsi="Arial" w:cs="Times New Roman"/>
      <w:b/>
      <w:sz w:val="18"/>
      <w:szCs w:val="20"/>
    </w:rPr>
  </w:style>
  <w:style w:type="paragraph" w:styleId="Heading9">
    <w:name w:val="heading 9"/>
    <w:basedOn w:val="Normal"/>
    <w:next w:val="Normal"/>
    <w:link w:val="Heading9Char"/>
    <w:qFormat/>
    <w:rsid w:val="00525419"/>
    <w:pPr>
      <w:keepNext/>
      <w:spacing w:before="120" w:after="0" w:line="288" w:lineRule="auto"/>
      <w:jc w:val="center"/>
      <w:outlineLvl w:val="8"/>
    </w:pPr>
    <w:rPr>
      <w:rFonts w:ascii=".VnTimeH" w:eastAsia="Times New Roman" w:hAnsi=".VnTimeH" w:cs="Times New Roman"/>
      <w:b/>
      <w:bCs/>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195"/>
    <w:rPr>
      <w:rFonts w:ascii="Times New Roman" w:eastAsia="Arial" w:hAnsi="Times New Roman" w:cs="Times New Roman"/>
      <w:b/>
      <w:sz w:val="24"/>
      <w:szCs w:val="20"/>
      <w:lang w:val="vi-VN" w:eastAsia="vi-VN"/>
    </w:rPr>
  </w:style>
  <w:style w:type="character" w:customStyle="1" w:styleId="Heading2Char">
    <w:name w:val="Heading 2 Char"/>
    <w:basedOn w:val="DefaultParagraphFont"/>
    <w:link w:val="Heading2"/>
    <w:uiPriority w:val="9"/>
    <w:rsid w:val="00525419"/>
    <w:rPr>
      <w:rFonts w:ascii=".VnTimeH" w:eastAsia="Times New Roman" w:hAnsi=".VnTimeH" w:cs="Times New Roman"/>
      <w:b/>
      <w:sz w:val="24"/>
      <w:szCs w:val="20"/>
    </w:rPr>
  </w:style>
  <w:style w:type="character" w:customStyle="1" w:styleId="Heading3Char">
    <w:name w:val="Heading 3 Char"/>
    <w:basedOn w:val="DefaultParagraphFont"/>
    <w:link w:val="Heading3"/>
    <w:rsid w:val="00525419"/>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525419"/>
    <w:rPr>
      <w:rFonts w:ascii=".VnTime" w:eastAsia="Times New Roman" w:hAnsi=".VnTime" w:cs="Times New Roman"/>
      <w:b/>
      <w:i/>
      <w:sz w:val="24"/>
      <w:szCs w:val="20"/>
      <w:lang w:val="en-GB"/>
    </w:rPr>
  </w:style>
  <w:style w:type="character" w:customStyle="1" w:styleId="Heading5Char">
    <w:name w:val="Heading 5 Char"/>
    <w:basedOn w:val="DefaultParagraphFont"/>
    <w:link w:val="Heading5"/>
    <w:rsid w:val="00525419"/>
    <w:rPr>
      <w:rFonts w:ascii=".VnTimeH" w:eastAsia="Times New Roman" w:hAnsi=".VnTimeH" w:cs="Times New Roman"/>
      <w:b/>
      <w:sz w:val="24"/>
      <w:szCs w:val="20"/>
      <w:lang w:val="en-GB"/>
    </w:rPr>
  </w:style>
  <w:style w:type="character" w:customStyle="1" w:styleId="Heading6Char">
    <w:name w:val="Heading 6 Char"/>
    <w:basedOn w:val="DefaultParagraphFont"/>
    <w:link w:val="Heading6"/>
    <w:rsid w:val="00525419"/>
    <w:rPr>
      <w:rFonts w:ascii=".VnTime" w:eastAsia="Malgun Gothic" w:hAnsi=".VnTime" w:cs="Times New Roman"/>
      <w:i/>
      <w:sz w:val="26"/>
      <w:szCs w:val="20"/>
      <w:lang w:val="en-GB"/>
    </w:rPr>
  </w:style>
  <w:style w:type="character" w:customStyle="1" w:styleId="Heading7Char">
    <w:name w:val="Heading 7 Char"/>
    <w:basedOn w:val="DefaultParagraphFont"/>
    <w:link w:val="Heading7"/>
    <w:rsid w:val="00525419"/>
    <w:rPr>
      <w:rFonts w:ascii=".VnTime" w:eastAsia="Times New Roman" w:hAnsi=".VnTime" w:cs="Times New Roman"/>
      <w:b/>
      <w:i/>
      <w:sz w:val="26"/>
      <w:szCs w:val="20"/>
      <w:lang w:val="en-GB"/>
    </w:rPr>
  </w:style>
  <w:style w:type="character" w:customStyle="1" w:styleId="Heading8Char">
    <w:name w:val="Heading 8 Char"/>
    <w:basedOn w:val="DefaultParagraphFont"/>
    <w:link w:val="Heading8"/>
    <w:rsid w:val="00525419"/>
    <w:rPr>
      <w:rFonts w:ascii="Arial" w:eastAsia="Malgun Gothic" w:hAnsi="Arial" w:cs="Times New Roman"/>
      <w:b/>
      <w:sz w:val="18"/>
      <w:szCs w:val="20"/>
    </w:rPr>
  </w:style>
  <w:style w:type="character" w:customStyle="1" w:styleId="Heading9Char">
    <w:name w:val="Heading 9 Char"/>
    <w:basedOn w:val="DefaultParagraphFont"/>
    <w:link w:val="Heading9"/>
    <w:rsid w:val="00525419"/>
    <w:rPr>
      <w:rFonts w:ascii=".VnTimeH" w:eastAsia="Times New Roman" w:hAnsi=".VnTimeH" w:cs="Times New Roman"/>
      <w:b/>
      <w:bCs/>
      <w:sz w:val="26"/>
      <w:szCs w:val="24"/>
      <w:u w:val="single"/>
    </w:rPr>
  </w:style>
  <w:style w:type="paragraph" w:styleId="BodyText">
    <w:name w:val="Body Text"/>
    <w:aliases w:val="Body Text Char Char Char,Body Text Char Char Char Char"/>
    <w:basedOn w:val="Normal"/>
    <w:link w:val="BodyTextChar"/>
    <w:rsid w:val="00525419"/>
    <w:pPr>
      <w:tabs>
        <w:tab w:val="right" w:pos="2880"/>
        <w:tab w:val="left" w:pos="3060"/>
      </w:tabs>
      <w:spacing w:after="0" w:line="240" w:lineRule="auto"/>
      <w:jc w:val="center"/>
    </w:pPr>
    <w:rPr>
      <w:rFonts w:ascii=".VnTime" w:eastAsia="Times New Roman" w:hAnsi=".VnTime" w:cs="Times New Roman"/>
      <w:sz w:val="24"/>
      <w:szCs w:val="20"/>
      <w:lang w:val="en-GB"/>
    </w:rPr>
  </w:style>
  <w:style w:type="character" w:customStyle="1" w:styleId="BodyTextChar">
    <w:name w:val="Body Text Char"/>
    <w:aliases w:val="Body Text Char Char Char Char1,Body Text Char Char Char Char Char"/>
    <w:basedOn w:val="DefaultParagraphFont"/>
    <w:link w:val="BodyText"/>
    <w:rsid w:val="00525419"/>
    <w:rPr>
      <w:rFonts w:ascii=".VnTime" w:eastAsia="Times New Roman" w:hAnsi=".VnTime" w:cs="Times New Roman"/>
      <w:sz w:val="24"/>
      <w:szCs w:val="20"/>
      <w:lang w:val="en-GB"/>
    </w:rPr>
  </w:style>
  <w:style w:type="paragraph" w:styleId="BodyTextIndent">
    <w:name w:val="Body Text Indent"/>
    <w:basedOn w:val="Normal"/>
    <w:link w:val="BodyTextIndentChar"/>
    <w:rsid w:val="00525419"/>
    <w:pPr>
      <w:spacing w:after="0" w:line="240" w:lineRule="auto"/>
      <w:ind w:left="-360" w:firstLine="1080"/>
      <w:jc w:val="both"/>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525419"/>
    <w:rPr>
      <w:rFonts w:ascii=".VnTime" w:eastAsia="Times New Roman" w:hAnsi=".VnTime" w:cs="Times New Roman"/>
      <w:sz w:val="24"/>
      <w:szCs w:val="20"/>
    </w:rPr>
  </w:style>
  <w:style w:type="paragraph" w:styleId="BodyText3">
    <w:name w:val="Body Text 3"/>
    <w:basedOn w:val="Normal"/>
    <w:link w:val="BodyText3Char"/>
    <w:rsid w:val="00525419"/>
    <w:pPr>
      <w:spacing w:before="60" w:after="0" w:line="240" w:lineRule="auto"/>
      <w:jc w:val="center"/>
    </w:pPr>
    <w:rPr>
      <w:rFonts w:ascii=".VnTimeH" w:eastAsia="Times New Roman" w:hAnsi=".VnTimeH" w:cs="Times New Roman"/>
      <w:b/>
      <w:bCs/>
      <w:sz w:val="24"/>
      <w:szCs w:val="20"/>
    </w:rPr>
  </w:style>
  <w:style w:type="character" w:customStyle="1" w:styleId="BodyText3Char">
    <w:name w:val="Body Text 3 Char"/>
    <w:basedOn w:val="DefaultParagraphFont"/>
    <w:link w:val="BodyText3"/>
    <w:rsid w:val="00525419"/>
    <w:rPr>
      <w:rFonts w:ascii=".VnTimeH" w:eastAsia="Times New Roman" w:hAnsi=".VnTimeH" w:cs="Times New Roman"/>
      <w:b/>
      <w:bCs/>
      <w:sz w:val="24"/>
      <w:szCs w:val="20"/>
    </w:rPr>
  </w:style>
  <w:style w:type="paragraph" w:styleId="BodyText2">
    <w:name w:val="Body Text 2"/>
    <w:basedOn w:val="Normal"/>
    <w:link w:val="BodyText2Char"/>
    <w:rsid w:val="00525419"/>
    <w:pPr>
      <w:spacing w:before="120" w:after="0" w:line="288"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525419"/>
    <w:rPr>
      <w:rFonts w:ascii=".VnTime" w:eastAsia="Times New Roman" w:hAnsi=".VnTime" w:cs="Times New Roman"/>
      <w:sz w:val="28"/>
      <w:szCs w:val="20"/>
    </w:rPr>
  </w:style>
  <w:style w:type="paragraph" w:styleId="Footer">
    <w:name w:val="footer"/>
    <w:basedOn w:val="Normal"/>
    <w:link w:val="FooterChar"/>
    <w:uiPriority w:val="99"/>
    <w:rsid w:val="00525419"/>
    <w:pPr>
      <w:tabs>
        <w:tab w:val="center" w:pos="4320"/>
        <w:tab w:val="right" w:pos="8640"/>
      </w:tabs>
      <w:spacing w:after="0" w:line="240" w:lineRule="auto"/>
    </w:pPr>
    <w:rPr>
      <w:rFonts w:ascii=".VnTime" w:eastAsia="Times New Roman" w:hAnsi=".VnTime" w:cs="Times New Roman"/>
      <w:sz w:val="24"/>
      <w:szCs w:val="20"/>
    </w:rPr>
  </w:style>
  <w:style w:type="character" w:customStyle="1" w:styleId="FooterChar">
    <w:name w:val="Footer Char"/>
    <w:basedOn w:val="DefaultParagraphFont"/>
    <w:link w:val="Footer"/>
    <w:uiPriority w:val="99"/>
    <w:rsid w:val="00525419"/>
    <w:rPr>
      <w:rFonts w:ascii=".VnTime" w:eastAsia="Times New Roman" w:hAnsi=".VnTime" w:cs="Times New Roman"/>
      <w:sz w:val="24"/>
      <w:szCs w:val="20"/>
    </w:rPr>
  </w:style>
  <w:style w:type="character" w:styleId="PageNumber">
    <w:name w:val="page number"/>
    <w:basedOn w:val="DefaultParagraphFont"/>
    <w:rsid w:val="00525419"/>
  </w:style>
  <w:style w:type="paragraph" w:styleId="BodyTextIndent2">
    <w:name w:val="Body Text Indent 2"/>
    <w:basedOn w:val="Normal"/>
    <w:link w:val="BodyTextIndent2Char"/>
    <w:rsid w:val="00525419"/>
    <w:pPr>
      <w:spacing w:before="120" w:after="0" w:line="360" w:lineRule="atLeast"/>
      <w:ind w:firstLine="567"/>
      <w:jc w:val="both"/>
    </w:pPr>
    <w:rPr>
      <w:rFonts w:ascii=".VnArial" w:eastAsia="Times New Roman" w:hAnsi=".VnArial" w:cs="Times New Roman"/>
      <w:sz w:val="24"/>
      <w:szCs w:val="20"/>
    </w:rPr>
  </w:style>
  <w:style w:type="character" w:customStyle="1" w:styleId="BodyTextIndent2Char">
    <w:name w:val="Body Text Indent 2 Char"/>
    <w:basedOn w:val="DefaultParagraphFont"/>
    <w:link w:val="BodyTextIndent2"/>
    <w:rsid w:val="00525419"/>
    <w:rPr>
      <w:rFonts w:ascii=".VnArial" w:eastAsia="Times New Roman" w:hAnsi=".VnArial" w:cs="Times New Roman"/>
      <w:sz w:val="24"/>
      <w:szCs w:val="20"/>
    </w:rPr>
  </w:style>
  <w:style w:type="paragraph" w:styleId="BodyTextIndent3">
    <w:name w:val="Body Text Indent 3"/>
    <w:basedOn w:val="Normal"/>
    <w:link w:val="BodyTextIndent3Char"/>
    <w:rsid w:val="00525419"/>
    <w:pPr>
      <w:spacing w:before="120" w:after="0" w:line="288" w:lineRule="auto"/>
      <w:ind w:firstLine="720"/>
      <w:jc w:val="both"/>
    </w:pPr>
    <w:rPr>
      <w:rFonts w:ascii=".VnTime" w:eastAsia="Times New Roman" w:hAnsi=".VnTime" w:cs="Times New Roman"/>
      <w:color w:val="FF00FF"/>
      <w:sz w:val="28"/>
      <w:szCs w:val="20"/>
    </w:rPr>
  </w:style>
  <w:style w:type="character" w:customStyle="1" w:styleId="BodyTextIndent3Char">
    <w:name w:val="Body Text Indent 3 Char"/>
    <w:basedOn w:val="DefaultParagraphFont"/>
    <w:link w:val="BodyTextIndent3"/>
    <w:rsid w:val="00525419"/>
    <w:rPr>
      <w:rFonts w:ascii=".VnTime" w:eastAsia="Times New Roman" w:hAnsi=".VnTime" w:cs="Times New Roman"/>
      <w:color w:val="FF00FF"/>
      <w:sz w:val="28"/>
      <w:szCs w:val="20"/>
    </w:rPr>
  </w:style>
  <w:style w:type="paragraph" w:customStyle="1" w:styleId="Char">
    <w:name w:val="Char"/>
    <w:basedOn w:val="Normal"/>
    <w:rsid w:val="00525419"/>
    <w:pPr>
      <w:spacing w:after="0" w:line="240" w:lineRule="auto"/>
    </w:pPr>
    <w:rPr>
      <w:rFonts w:ascii="Arial" w:eastAsia="Times New Roman" w:hAnsi="Arial" w:cs="Times New Roman"/>
      <w:szCs w:val="20"/>
      <w:lang w:val="en-AU" w:eastAsia="vi-VN"/>
    </w:rPr>
  </w:style>
  <w:style w:type="paragraph" w:customStyle="1" w:styleId="n-dieund">
    <w:name w:val="n-dieund"/>
    <w:basedOn w:val="Normal"/>
    <w:rsid w:val="00525419"/>
    <w:pPr>
      <w:widowControl w:val="0"/>
      <w:autoSpaceDE w:val="0"/>
      <w:autoSpaceDN w:val="0"/>
      <w:spacing w:after="120" w:line="240" w:lineRule="auto"/>
      <w:ind w:firstLine="709"/>
      <w:jc w:val="both"/>
    </w:pPr>
    <w:rPr>
      <w:rFonts w:ascii=".VnTime" w:eastAsia="Times New Roman" w:hAnsi=".VnTime" w:cs=".VnTime"/>
      <w:sz w:val="28"/>
      <w:szCs w:val="28"/>
      <w:lang w:val="vi-VN" w:eastAsia="vi-VN"/>
    </w:rPr>
  </w:style>
  <w:style w:type="paragraph" w:styleId="BlockText">
    <w:name w:val="Block Text"/>
    <w:basedOn w:val="Normal"/>
    <w:rsid w:val="00525419"/>
    <w:pPr>
      <w:widowControl w:val="0"/>
      <w:autoSpaceDE w:val="0"/>
      <w:autoSpaceDN w:val="0"/>
      <w:spacing w:after="0" w:line="240" w:lineRule="auto"/>
      <w:ind w:left="851" w:right="-49" w:hanging="131"/>
      <w:jc w:val="both"/>
    </w:pPr>
    <w:rPr>
      <w:rFonts w:ascii=".VnTime" w:eastAsia="Times New Roman" w:hAnsi=".VnTime" w:cs=".VnTime"/>
      <w:sz w:val="28"/>
      <w:szCs w:val="28"/>
      <w:lang w:val="vi-VN" w:eastAsia="vi-VN"/>
    </w:rPr>
  </w:style>
  <w:style w:type="paragraph" w:customStyle="1" w:styleId="Blockquote">
    <w:name w:val="Blockquote"/>
    <w:basedOn w:val="Normal"/>
    <w:rsid w:val="00525419"/>
    <w:pPr>
      <w:autoSpaceDE w:val="0"/>
      <w:autoSpaceDN w:val="0"/>
      <w:spacing w:before="100" w:after="100" w:line="240" w:lineRule="auto"/>
      <w:ind w:left="360" w:right="360"/>
    </w:pPr>
    <w:rPr>
      <w:rFonts w:ascii="Times New Roman" w:eastAsia="Times New Roman" w:hAnsi="Times New Roman" w:cs="Times New Roman"/>
      <w:sz w:val="20"/>
      <w:szCs w:val="20"/>
      <w:lang w:val="vi-VN" w:eastAsia="vi-VN"/>
    </w:rPr>
  </w:style>
  <w:style w:type="paragraph" w:styleId="ListParagraph">
    <w:name w:val="List Paragraph"/>
    <w:basedOn w:val="Normal"/>
    <w:uiPriority w:val="34"/>
    <w:qFormat/>
    <w:rsid w:val="00525419"/>
    <w:pPr>
      <w:ind w:left="720"/>
      <w:contextualSpacing/>
    </w:pPr>
    <w:rPr>
      <w:rFonts w:ascii="Calibri" w:eastAsia="Times New Roman" w:hAnsi="Calibri" w:cs="Times New Roman"/>
      <w:lang w:val="vi-VN" w:eastAsia="vi-VN"/>
    </w:rPr>
  </w:style>
  <w:style w:type="paragraph" w:styleId="Header">
    <w:name w:val="header"/>
    <w:basedOn w:val="Normal"/>
    <w:link w:val="HeaderChar"/>
    <w:uiPriority w:val="99"/>
    <w:unhideWhenUsed/>
    <w:rsid w:val="00525419"/>
    <w:pPr>
      <w:tabs>
        <w:tab w:val="center" w:pos="4680"/>
        <w:tab w:val="right" w:pos="9360"/>
      </w:tabs>
      <w:spacing w:after="0" w:line="240" w:lineRule="auto"/>
    </w:pPr>
    <w:rPr>
      <w:rFonts w:ascii="Calibri" w:eastAsia="Times New Roman" w:hAnsi="Calibri" w:cs="Times New Roman"/>
      <w:lang w:val="vi-VN" w:eastAsia="vi-VN"/>
    </w:rPr>
  </w:style>
  <w:style w:type="character" w:customStyle="1" w:styleId="HeaderChar">
    <w:name w:val="Header Char"/>
    <w:basedOn w:val="DefaultParagraphFont"/>
    <w:link w:val="Header"/>
    <w:uiPriority w:val="99"/>
    <w:rsid w:val="00525419"/>
    <w:rPr>
      <w:rFonts w:ascii="Calibri" w:eastAsia="Times New Roman" w:hAnsi="Calibri" w:cs="Times New Roman"/>
      <w:lang w:val="vi-VN" w:eastAsia="vi-VN"/>
    </w:rPr>
  </w:style>
  <w:style w:type="table" w:styleId="TableGrid">
    <w:name w:val="Table Grid"/>
    <w:basedOn w:val="TableNormal"/>
    <w:uiPriority w:val="59"/>
    <w:rsid w:val="0052541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2541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apple-converted-space">
    <w:name w:val="apple-converted-space"/>
    <w:basedOn w:val="DefaultParagraphFont"/>
    <w:rsid w:val="00525419"/>
  </w:style>
  <w:style w:type="character" w:styleId="CommentReference">
    <w:name w:val="annotation reference"/>
    <w:uiPriority w:val="99"/>
    <w:semiHidden/>
    <w:unhideWhenUsed/>
    <w:rsid w:val="00525419"/>
    <w:rPr>
      <w:sz w:val="16"/>
      <w:szCs w:val="16"/>
    </w:rPr>
  </w:style>
  <w:style w:type="paragraph" w:styleId="CommentText">
    <w:name w:val="annotation text"/>
    <w:basedOn w:val="Normal"/>
    <w:link w:val="CommentTextChar"/>
    <w:uiPriority w:val="99"/>
    <w:semiHidden/>
    <w:unhideWhenUsed/>
    <w:rsid w:val="00525419"/>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541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5419"/>
    <w:rPr>
      <w:b/>
      <w:bCs/>
    </w:rPr>
  </w:style>
  <w:style w:type="character" w:customStyle="1" w:styleId="CommentSubjectChar">
    <w:name w:val="Comment Subject Char"/>
    <w:basedOn w:val="CommentTextChar"/>
    <w:link w:val="CommentSubject"/>
    <w:uiPriority w:val="99"/>
    <w:semiHidden/>
    <w:rsid w:val="0052541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2541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525419"/>
    <w:rPr>
      <w:rFonts w:ascii="Tahoma" w:eastAsia="Times New Roman" w:hAnsi="Tahoma" w:cs="Times New Roman"/>
      <w:sz w:val="16"/>
      <w:szCs w:val="16"/>
    </w:rPr>
  </w:style>
  <w:style w:type="character" w:styleId="Hyperlink">
    <w:name w:val="Hyperlink"/>
    <w:uiPriority w:val="99"/>
    <w:unhideWhenUsed/>
    <w:rsid w:val="00525419"/>
    <w:rPr>
      <w:color w:val="0000FF"/>
      <w:u w:val="single"/>
    </w:rPr>
  </w:style>
  <w:style w:type="paragraph" w:styleId="Title">
    <w:name w:val="Title"/>
    <w:basedOn w:val="Normal"/>
    <w:link w:val="TitleChar"/>
    <w:qFormat/>
    <w:rsid w:val="00525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525419"/>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525419"/>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25419"/>
    <w:rPr>
      <w:rFonts w:ascii="Times New Roman" w:eastAsia="Times New Roman" w:hAnsi="Times New Roman" w:cs="Times New Roman"/>
      <w:sz w:val="20"/>
      <w:szCs w:val="20"/>
    </w:rPr>
  </w:style>
  <w:style w:type="character" w:styleId="FootnoteReference">
    <w:name w:val="footnote reference"/>
    <w:uiPriority w:val="99"/>
    <w:rsid w:val="00525419"/>
    <w:rPr>
      <w:vertAlign w:val="superscript"/>
    </w:rPr>
  </w:style>
  <w:style w:type="paragraph" w:styleId="Caption">
    <w:name w:val="caption"/>
    <w:basedOn w:val="Normal"/>
    <w:next w:val="Normal"/>
    <w:qFormat/>
    <w:rsid w:val="00525419"/>
    <w:pPr>
      <w:spacing w:after="0" w:line="240" w:lineRule="auto"/>
    </w:pPr>
    <w:rPr>
      <w:rFonts w:ascii=".VnTime" w:eastAsia="Malgun Gothic" w:hAnsi=".VnTime" w:cs="Times New Roman"/>
      <w:sz w:val="24"/>
      <w:szCs w:val="20"/>
    </w:rPr>
  </w:style>
  <w:style w:type="paragraph" w:styleId="EndnoteText">
    <w:name w:val="endnote text"/>
    <w:basedOn w:val="Normal"/>
    <w:link w:val="EndnoteTextChar"/>
    <w:semiHidden/>
    <w:rsid w:val="00525419"/>
    <w:pPr>
      <w:spacing w:after="0" w:line="240" w:lineRule="auto"/>
    </w:pPr>
    <w:rPr>
      <w:rFonts w:ascii=".VnTime" w:eastAsia="Malgun Gothic" w:hAnsi=".VnTime" w:cs="Times New Roman"/>
      <w:sz w:val="20"/>
      <w:szCs w:val="20"/>
    </w:rPr>
  </w:style>
  <w:style w:type="character" w:customStyle="1" w:styleId="EndnoteTextChar">
    <w:name w:val="Endnote Text Char"/>
    <w:basedOn w:val="DefaultParagraphFont"/>
    <w:link w:val="EndnoteText"/>
    <w:semiHidden/>
    <w:rsid w:val="00525419"/>
    <w:rPr>
      <w:rFonts w:ascii=".VnTime" w:eastAsia="Malgun Gothic" w:hAnsi=".VnTime" w:cs="Times New Roman"/>
      <w:sz w:val="20"/>
      <w:szCs w:val="20"/>
    </w:rPr>
  </w:style>
  <w:style w:type="character" w:customStyle="1" w:styleId="1bangChar">
    <w:name w:val="1_bang Char"/>
    <w:link w:val="1bang"/>
    <w:rsid w:val="00525419"/>
    <w:rPr>
      <w:rFonts w:ascii="Times New Roman" w:hAnsi="Times New Roman"/>
      <w:b/>
      <w:sz w:val="26"/>
      <w:szCs w:val="26"/>
      <w:lang w:val="fr-FR"/>
    </w:rPr>
  </w:style>
  <w:style w:type="paragraph" w:customStyle="1" w:styleId="1bang">
    <w:name w:val="1_bang"/>
    <w:basedOn w:val="Normal"/>
    <w:link w:val="1bangChar"/>
    <w:qFormat/>
    <w:rsid w:val="00525419"/>
    <w:pPr>
      <w:spacing w:after="120" w:line="312" w:lineRule="auto"/>
      <w:jc w:val="center"/>
    </w:pPr>
    <w:rPr>
      <w:rFonts w:ascii="Times New Roman" w:hAnsi="Times New Roman"/>
      <w:b/>
      <w:sz w:val="26"/>
      <w:szCs w:val="26"/>
      <w:lang w:val="fr-FR"/>
    </w:rPr>
  </w:style>
  <w:style w:type="paragraph" w:styleId="Subtitle">
    <w:name w:val="Subtitle"/>
    <w:basedOn w:val="Normal"/>
    <w:next w:val="Normal"/>
    <w:link w:val="SubtitleChar"/>
    <w:qFormat/>
    <w:rsid w:val="00525419"/>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rsid w:val="00525419"/>
    <w:rPr>
      <w:rFonts w:ascii="Cambria" w:eastAsia="Times New Roman" w:hAnsi="Cambria" w:cs="Times New Roman"/>
      <w:sz w:val="24"/>
      <w:szCs w:val="24"/>
    </w:rPr>
  </w:style>
  <w:style w:type="paragraph" w:styleId="TOCHeading">
    <w:name w:val="TOC Heading"/>
    <w:basedOn w:val="Heading1"/>
    <w:next w:val="Normal"/>
    <w:uiPriority w:val="39"/>
    <w:unhideWhenUsed/>
    <w:qFormat/>
    <w:rsid w:val="00252757"/>
    <w:pPr>
      <w:keepLines/>
      <w:tabs>
        <w:tab w:val="clear" w:pos="2880"/>
        <w:tab w:val="clear" w:pos="3060"/>
      </w:tab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252757"/>
    <w:pPr>
      <w:spacing w:after="100"/>
    </w:pPr>
  </w:style>
  <w:style w:type="paragraph" w:styleId="TOC2">
    <w:name w:val="toc 2"/>
    <w:basedOn w:val="Normal"/>
    <w:next w:val="Normal"/>
    <w:autoRedefine/>
    <w:uiPriority w:val="39"/>
    <w:unhideWhenUsed/>
    <w:rsid w:val="00252757"/>
    <w:pPr>
      <w:spacing w:after="100"/>
      <w:ind w:left="220"/>
    </w:pPr>
  </w:style>
  <w:style w:type="paragraph" w:styleId="TOC3">
    <w:name w:val="toc 3"/>
    <w:basedOn w:val="Normal"/>
    <w:next w:val="Normal"/>
    <w:autoRedefine/>
    <w:uiPriority w:val="39"/>
    <w:unhideWhenUsed/>
    <w:rsid w:val="00252757"/>
    <w:pPr>
      <w:spacing w:after="100"/>
      <w:ind w:left="440"/>
    </w:pPr>
  </w:style>
  <w:style w:type="paragraph" w:styleId="TOC4">
    <w:name w:val="toc 4"/>
    <w:basedOn w:val="Normal"/>
    <w:next w:val="Normal"/>
    <w:autoRedefine/>
    <w:uiPriority w:val="39"/>
    <w:unhideWhenUsed/>
    <w:rsid w:val="000423F8"/>
    <w:pPr>
      <w:spacing w:after="100"/>
      <w:ind w:left="660"/>
    </w:pPr>
  </w:style>
  <w:style w:type="paragraph" w:styleId="TOC5">
    <w:name w:val="toc 5"/>
    <w:basedOn w:val="Normal"/>
    <w:next w:val="Normal"/>
    <w:autoRedefine/>
    <w:uiPriority w:val="39"/>
    <w:unhideWhenUsed/>
    <w:rsid w:val="000423F8"/>
    <w:pPr>
      <w:spacing w:after="100"/>
      <w:ind w:left="880"/>
    </w:pPr>
  </w:style>
  <w:style w:type="paragraph" w:styleId="TOC6">
    <w:name w:val="toc 6"/>
    <w:basedOn w:val="Normal"/>
    <w:next w:val="Normal"/>
    <w:autoRedefine/>
    <w:uiPriority w:val="39"/>
    <w:unhideWhenUsed/>
    <w:rsid w:val="000423F8"/>
    <w:pPr>
      <w:spacing w:after="100"/>
      <w:ind w:left="1100"/>
    </w:pPr>
  </w:style>
  <w:style w:type="paragraph" w:styleId="TOC7">
    <w:name w:val="toc 7"/>
    <w:basedOn w:val="Normal"/>
    <w:next w:val="Normal"/>
    <w:autoRedefine/>
    <w:uiPriority w:val="39"/>
    <w:unhideWhenUsed/>
    <w:rsid w:val="000423F8"/>
    <w:pPr>
      <w:spacing w:after="100"/>
      <w:ind w:left="1320"/>
    </w:pPr>
  </w:style>
  <w:style w:type="paragraph" w:styleId="TOC8">
    <w:name w:val="toc 8"/>
    <w:basedOn w:val="Normal"/>
    <w:next w:val="Normal"/>
    <w:autoRedefine/>
    <w:uiPriority w:val="39"/>
    <w:unhideWhenUsed/>
    <w:rsid w:val="000423F8"/>
    <w:pPr>
      <w:spacing w:after="100"/>
      <w:ind w:left="1540"/>
    </w:pPr>
  </w:style>
  <w:style w:type="paragraph" w:styleId="TOC9">
    <w:name w:val="toc 9"/>
    <w:basedOn w:val="Normal"/>
    <w:next w:val="Normal"/>
    <w:autoRedefine/>
    <w:uiPriority w:val="39"/>
    <w:unhideWhenUsed/>
    <w:rsid w:val="000423F8"/>
    <w:pPr>
      <w:spacing w:after="100"/>
      <w:ind w:left="1760"/>
    </w:pPr>
  </w:style>
  <w:style w:type="character" w:styleId="Emphasis">
    <w:name w:val="Emphasis"/>
    <w:basedOn w:val="DefaultParagraphFont"/>
    <w:uiPriority w:val="20"/>
    <w:qFormat/>
    <w:rsid w:val="009A2CCB"/>
    <w:rPr>
      <w:i/>
      <w:iCs/>
    </w:rPr>
  </w:style>
  <w:style w:type="paragraph" w:customStyle="1" w:styleId="1textQD">
    <w:name w:val="1_text_QD"/>
    <w:basedOn w:val="Normal"/>
    <w:qFormat/>
    <w:rsid w:val="00FF52E5"/>
    <w:pPr>
      <w:spacing w:before="120" w:after="0" w:line="240" w:lineRule="auto"/>
      <w:ind w:firstLine="720"/>
      <w:jc w:val="both"/>
    </w:pPr>
    <w:rPr>
      <w:rFonts w:ascii="Times New Roman" w:eastAsia="Times New Roman" w:hAnsi="Times New Roman" w:cs="Times New Roman"/>
      <w:sz w:val="28"/>
      <w:szCs w:val="28"/>
      <w:lang w:val="nb-NO"/>
    </w:rPr>
  </w:style>
  <w:style w:type="numbering" w:customStyle="1" w:styleId="NoList1">
    <w:name w:val="No List1"/>
    <w:next w:val="NoList"/>
    <w:uiPriority w:val="99"/>
    <w:semiHidden/>
    <w:rsid w:val="002B2C81"/>
  </w:style>
  <w:style w:type="paragraph" w:customStyle="1" w:styleId="CharCharCharCharCharChar">
    <w:name w:val="Char Char Char Char Char Char"/>
    <w:basedOn w:val="Normal"/>
    <w:rsid w:val="002B2C81"/>
    <w:pPr>
      <w:spacing w:after="160" w:line="240" w:lineRule="exact"/>
    </w:pPr>
    <w:rPr>
      <w:rFonts w:ascii="Tahoma" w:eastAsia="Times New Roman" w:hAnsi="Tahoma" w:cs="Times New Roman"/>
      <w:sz w:val="20"/>
      <w:szCs w:val="20"/>
    </w:rPr>
  </w:style>
  <w:style w:type="paragraph" w:customStyle="1" w:styleId="CharCharChar">
    <w:name w:val="Char Char Char"/>
    <w:basedOn w:val="Normal"/>
    <w:rsid w:val="002B2C81"/>
    <w:pPr>
      <w:spacing w:after="160" w:line="240" w:lineRule="exact"/>
    </w:pPr>
    <w:rPr>
      <w:rFonts w:ascii="Tahoma" w:eastAsia="Times New Roman" w:hAnsi="Tahoma" w:cs="Times New Roman"/>
      <w:sz w:val="20"/>
      <w:szCs w:val="20"/>
    </w:rPr>
  </w:style>
  <w:style w:type="paragraph" w:customStyle="1" w:styleId="CharCharCharCharCharChar1CharCharChar">
    <w:name w:val="Char Char Char Char Char Char1 Char Char Char"/>
    <w:autoRedefine/>
    <w:rsid w:val="002B2C81"/>
    <w:pPr>
      <w:numPr>
        <w:numId w:val="7"/>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paragraph" w:customStyle="1" w:styleId="CharCharCharCharCharCharCharCharCharCharCharCharChar">
    <w:name w:val="Char Char Char Char Char Char Char Char Char Char Char Char Char"/>
    <w:basedOn w:val="Normal"/>
    <w:rsid w:val="002B2C81"/>
    <w:pPr>
      <w:spacing w:after="160" w:line="240" w:lineRule="exact"/>
    </w:pPr>
    <w:rPr>
      <w:rFonts w:ascii="Verdana" w:eastAsia="Times New Roman" w:hAnsi="Verdana" w:cs="Verdana"/>
      <w:sz w:val="20"/>
      <w:szCs w:val="20"/>
      <w:lang w:val="en-GB"/>
    </w:rPr>
  </w:style>
  <w:style w:type="paragraph" w:customStyle="1" w:styleId="Char0">
    <w:name w:val="Char"/>
    <w:autoRedefine/>
    <w:rsid w:val="002B2C81"/>
    <w:pPr>
      <w:tabs>
        <w:tab w:val="num" w:pos="720"/>
      </w:tabs>
      <w:spacing w:after="120" w:line="240" w:lineRule="auto"/>
      <w:ind w:left="357"/>
    </w:pPr>
    <w:rPr>
      <w:rFonts w:ascii="Times New Roman" w:eastAsia="Times New Roman" w:hAnsi="Times New Roman" w:cs="Times New Roman"/>
      <w:sz w:val="20"/>
      <w:szCs w:val="20"/>
    </w:rPr>
  </w:style>
  <w:style w:type="table" w:customStyle="1" w:styleId="TableGrid1">
    <w:name w:val="Table Grid1"/>
    <w:basedOn w:val="TableNormal"/>
    <w:next w:val="TableGrid"/>
    <w:rsid w:val="002B2C81"/>
    <w:pPr>
      <w:spacing w:before="120" w:after="120" w:line="240" w:lineRule="auto"/>
      <w:ind w:firstLine="720"/>
      <w:jc w:val="both"/>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2B2C81"/>
    <w:pPr>
      <w:spacing w:after="0" w:line="240" w:lineRule="auto"/>
      <w:jc w:val="center"/>
    </w:pPr>
    <w:rPr>
      <w:rFonts w:ascii="Times New Roman" w:eastAsia="Times New Roman" w:hAnsi="Times New Roman" w:cs="Times New Roman"/>
      <w:sz w:val="24"/>
      <w:szCs w:val="28"/>
    </w:rPr>
  </w:style>
  <w:style w:type="paragraph" w:customStyle="1" w:styleId="1T1">
    <w:name w:val="1_T1"/>
    <w:basedOn w:val="Normal"/>
    <w:qFormat/>
    <w:rsid w:val="002B2C81"/>
    <w:pPr>
      <w:spacing w:after="0" w:line="240" w:lineRule="auto"/>
      <w:jc w:val="center"/>
    </w:pPr>
    <w:rPr>
      <w:rFonts w:ascii="Times New Roman" w:eastAsia="Times New Roman" w:hAnsi="Times New Roman" w:cs="Times New Roman"/>
      <w:b/>
      <w:sz w:val="28"/>
      <w:szCs w:val="32"/>
    </w:rPr>
  </w:style>
  <w:style w:type="paragraph" w:customStyle="1" w:styleId="1T2">
    <w:name w:val="1_T2"/>
    <w:basedOn w:val="Normal"/>
    <w:qFormat/>
    <w:rsid w:val="002B2C81"/>
    <w:pPr>
      <w:spacing w:before="60" w:after="60" w:line="240" w:lineRule="auto"/>
      <w:ind w:right="-34"/>
      <w:jc w:val="right"/>
    </w:pPr>
    <w:rPr>
      <w:rFonts w:ascii="Times New Roman" w:eastAsia="Times New Roman" w:hAnsi="Times New Roman" w:cs="Times New Roman"/>
      <w:i/>
      <w:color w:val="FF0000"/>
      <w:sz w:val="24"/>
      <w:szCs w:val="24"/>
    </w:rPr>
  </w:style>
  <w:style w:type="paragraph" w:customStyle="1" w:styleId="1tconghoa">
    <w:name w:val="1_t_conghoa"/>
    <w:basedOn w:val="Normal"/>
    <w:qFormat/>
    <w:rsid w:val="002B2C81"/>
    <w:pPr>
      <w:spacing w:before="60" w:after="60" w:line="240" w:lineRule="auto"/>
      <w:jc w:val="center"/>
    </w:pPr>
    <w:rPr>
      <w:rFonts w:ascii="Times New Roman" w:eastAsia="Times New Roman" w:hAnsi="Times New Roman" w:cs="Times New Roman"/>
      <w:b/>
      <w:sz w:val="24"/>
      <w:szCs w:val="24"/>
    </w:rPr>
  </w:style>
  <w:style w:type="paragraph" w:customStyle="1" w:styleId="1text3">
    <w:name w:val="1_text3"/>
    <w:basedOn w:val="Normal"/>
    <w:qFormat/>
    <w:rsid w:val="002B2C81"/>
    <w:pPr>
      <w:spacing w:before="120" w:after="120" w:line="240" w:lineRule="auto"/>
      <w:jc w:val="center"/>
    </w:pPr>
    <w:rPr>
      <w:rFonts w:ascii="Times New Roman" w:eastAsia="Times New Roman" w:hAnsi="Times New Roman" w:cs="Times New Roman"/>
      <w:sz w:val="28"/>
      <w:szCs w:val="24"/>
    </w:rPr>
  </w:style>
  <w:style w:type="paragraph" w:customStyle="1" w:styleId="1textcancu">
    <w:name w:val="1_text_cancu"/>
    <w:basedOn w:val="BodyTextIndent"/>
    <w:qFormat/>
    <w:rsid w:val="002B2C81"/>
    <w:pPr>
      <w:spacing w:before="60" w:after="60" w:line="288" w:lineRule="auto"/>
      <w:ind w:left="0" w:firstLine="720"/>
    </w:pPr>
    <w:rPr>
      <w:rFonts w:ascii="Times New Roman" w:hAnsi="Times New Roman"/>
      <w:szCs w:val="24"/>
      <w:lang w:val="pt-BR"/>
    </w:rPr>
  </w:style>
  <w:style w:type="paragraph" w:customStyle="1" w:styleId="1textdieu">
    <w:name w:val="1_text_dieu"/>
    <w:basedOn w:val="Normal"/>
    <w:qFormat/>
    <w:rsid w:val="002B2C81"/>
    <w:pPr>
      <w:spacing w:before="60" w:after="60" w:line="240" w:lineRule="auto"/>
      <w:ind w:firstLine="720"/>
      <w:jc w:val="both"/>
    </w:pPr>
    <w:rPr>
      <w:rFonts w:ascii="Times New Roman" w:eastAsia="Times New Roman" w:hAnsi="Times New Roman" w:cs="Times New Roman"/>
      <w:sz w:val="24"/>
      <w:szCs w:val="26"/>
      <w:lang w:val="pt-BR"/>
    </w:rPr>
  </w:style>
  <w:style w:type="paragraph" w:customStyle="1" w:styleId="1textthuong">
    <w:name w:val="1_text_thuong"/>
    <w:basedOn w:val="Normal"/>
    <w:qFormat/>
    <w:rsid w:val="002B2C81"/>
    <w:pPr>
      <w:spacing w:before="40" w:after="40" w:line="264" w:lineRule="auto"/>
      <w:jc w:val="both"/>
    </w:pPr>
    <w:rPr>
      <w:rFonts w:ascii="Times New Roman" w:eastAsia="Times New Roman" w:hAnsi="Times New Roman" w:cs="Times New Roman"/>
      <w:sz w:val="26"/>
      <w:szCs w:val="26"/>
    </w:rPr>
  </w:style>
  <w:style w:type="numbering" w:customStyle="1" w:styleId="NoList11">
    <w:name w:val="No List11"/>
    <w:next w:val="NoList"/>
    <w:uiPriority w:val="99"/>
    <w:semiHidden/>
    <w:rsid w:val="002B2C81"/>
  </w:style>
  <w:style w:type="paragraph" w:customStyle="1" w:styleId="2">
    <w:name w:val="2"/>
    <w:basedOn w:val="Normal"/>
    <w:rsid w:val="002B2C81"/>
    <w:pPr>
      <w:spacing w:after="160" w:line="240" w:lineRule="exact"/>
    </w:pPr>
    <w:rPr>
      <w:rFonts w:ascii="Tahoma" w:eastAsia="Times New Roman" w:hAnsi="Tahoma" w:cs="Times New Roman"/>
      <w:sz w:val="20"/>
      <w:szCs w:val="20"/>
    </w:rPr>
  </w:style>
  <w:style w:type="paragraph" w:customStyle="1" w:styleId="1">
    <w:name w:val="1"/>
    <w:basedOn w:val="Normal"/>
    <w:rsid w:val="002B2C81"/>
    <w:pPr>
      <w:spacing w:after="160" w:line="240" w:lineRule="exact"/>
    </w:pPr>
    <w:rPr>
      <w:rFonts w:ascii="Tahoma" w:eastAsia="Times New Roman" w:hAnsi="Tahoma" w:cs="Times New Roman"/>
      <w:sz w:val="20"/>
      <w:szCs w:val="20"/>
    </w:rPr>
  </w:style>
  <w:style w:type="paragraph" w:styleId="Revision">
    <w:name w:val="Revision"/>
    <w:hidden/>
    <w:uiPriority w:val="99"/>
    <w:rsid w:val="002B2C81"/>
    <w:pPr>
      <w:spacing w:after="0" w:line="240" w:lineRule="auto"/>
    </w:pPr>
    <w:rPr>
      <w:rFonts w:ascii="Times New Roman" w:eastAsia="Times New Roman" w:hAnsi="Times New Roman" w:cs="Times New Roman"/>
      <w:noProof/>
      <w:sz w:val="28"/>
      <w:szCs w:val="24"/>
    </w:rPr>
  </w:style>
  <w:style w:type="character" w:customStyle="1" w:styleId="Vnbnnidung">
    <w:name w:val="Văn bản nội dung_"/>
    <w:link w:val="Vnbnnidung0"/>
    <w:uiPriority w:val="99"/>
    <w:rsid w:val="00DA284A"/>
  </w:style>
  <w:style w:type="paragraph" w:customStyle="1" w:styleId="Vnbnnidung0">
    <w:name w:val="Văn bản nội dung"/>
    <w:basedOn w:val="Normal"/>
    <w:link w:val="Vnbnnidung"/>
    <w:uiPriority w:val="99"/>
    <w:rsid w:val="00DA284A"/>
    <w:pPr>
      <w:widowControl w:val="0"/>
      <w:spacing w:after="120"/>
      <w:ind w:firstLine="400"/>
    </w:pPr>
  </w:style>
  <w:style w:type="character" w:customStyle="1" w:styleId="fontstyle01">
    <w:name w:val="fontstyle01"/>
    <w:rsid w:val="00403BB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022">
      <w:bodyDiv w:val="1"/>
      <w:marLeft w:val="0"/>
      <w:marRight w:val="0"/>
      <w:marTop w:val="0"/>
      <w:marBottom w:val="0"/>
      <w:divBdr>
        <w:top w:val="none" w:sz="0" w:space="0" w:color="auto"/>
        <w:left w:val="none" w:sz="0" w:space="0" w:color="auto"/>
        <w:bottom w:val="none" w:sz="0" w:space="0" w:color="auto"/>
        <w:right w:val="none" w:sz="0" w:space="0" w:color="auto"/>
      </w:divBdr>
    </w:div>
    <w:div w:id="12096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xphong@vast.vn"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0950-AAA8-4E2E-BB54-77EABA96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27961</Words>
  <Characters>159384</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Hien</dc:creator>
  <cp:lastModifiedBy>Công</cp:lastModifiedBy>
  <cp:revision>51</cp:revision>
  <cp:lastPrinted>2023-03-13T03:24:00Z</cp:lastPrinted>
  <dcterms:created xsi:type="dcterms:W3CDTF">2023-03-02T04:03:00Z</dcterms:created>
  <dcterms:modified xsi:type="dcterms:W3CDTF">2023-03-13T08:35:00Z</dcterms:modified>
</cp:coreProperties>
</file>